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D4138" w:rsidRPr="00550316" w:rsidTr="00F2137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Default="00ED4138" w:rsidP="00F2137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138" w:rsidRPr="005703DE" w:rsidRDefault="00ED4138" w:rsidP="00F2137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138" w:rsidTr="00F2137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138" w:rsidRPr="00176657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138" w:rsidTr="00F2137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D4138" w:rsidRPr="0088451E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2504B5">
              <w:rPr>
                <w:rFonts w:ascii="Arial" w:hAnsi="Arial" w:cs="Arial"/>
                <w:b/>
                <w:bCs/>
              </w:rPr>
              <w:t>DSK/ZP-7/2020</w:t>
            </w: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97BF7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138" w:rsidRPr="00CC57E8" w:rsidTr="00F2137A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Pr="00E91F2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umowy</w:t>
            </w: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D4138" w:rsidRPr="00CC57E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4138" w:rsidRPr="000838F3" w:rsidRDefault="00ED4138" w:rsidP="00ED4138">
      <w:pPr>
        <w:jc w:val="right"/>
        <w:rPr>
          <w:rFonts w:ascii="Arial" w:hAnsi="Arial" w:cs="Arial"/>
          <w:b/>
        </w:rPr>
      </w:pPr>
    </w:p>
    <w:p w:rsidR="00ED4138" w:rsidRPr="00C81646" w:rsidRDefault="00ED4138" w:rsidP="00ED4138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ED4138" w:rsidRPr="00C81646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</w:t>
      </w:r>
      <w:r w:rsidR="00FD7055">
        <w:rPr>
          <w:rFonts w:ascii="Arial" w:hAnsi="Arial" w:cs="Arial"/>
        </w:rPr>
        <w:t>EGON</w:t>
      </w:r>
      <w:r w:rsidRPr="00C81646">
        <w:rPr>
          <w:rFonts w:ascii="Arial" w:hAnsi="Arial" w:cs="Arial"/>
        </w:rPr>
        <w:t xml:space="preserve"> 870525973, o kapitale zakładowym wynoszącym </w:t>
      </w:r>
      <w:r>
        <w:rPr>
          <w:rFonts w:ascii="Arial" w:hAnsi="Arial" w:cs="Arial"/>
        </w:rPr>
        <w:t>14.491.</w:t>
      </w:r>
      <w:r w:rsidRPr="00C81646">
        <w:rPr>
          <w:rFonts w:ascii="Arial" w:hAnsi="Arial" w:cs="Arial"/>
        </w:rPr>
        <w:t>000</w:t>
      </w:r>
      <w:r>
        <w:rPr>
          <w:rFonts w:ascii="Arial" w:hAnsi="Arial" w:cs="Arial"/>
        </w:rPr>
        <w:t>,00</w:t>
      </w:r>
      <w:r w:rsidRPr="00C81646">
        <w:rPr>
          <w:rFonts w:ascii="Arial" w:hAnsi="Arial" w:cs="Arial"/>
        </w:rPr>
        <w:t xml:space="preserve"> zł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</w:p>
    <w:p w:rsidR="00ED4138" w:rsidRPr="00C81646" w:rsidRDefault="00ED4138" w:rsidP="00ED4138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ED4138" w:rsidRPr="00C81646" w:rsidRDefault="00ED4138" w:rsidP="00ED4138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ED4138" w:rsidRPr="00C81646" w:rsidRDefault="00ED4138" w:rsidP="00ED4138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ED4138" w:rsidRPr="00C81646" w:rsidRDefault="00ED4138" w:rsidP="00ED4138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ED4138" w:rsidRPr="00C81646" w:rsidRDefault="00ED4138" w:rsidP="00ED4138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</w:t>
      </w:r>
      <w:r w:rsidR="00FD7055">
        <w:rPr>
          <w:rFonts w:ascii="Arial" w:hAnsi="Arial" w:cs="Arial"/>
        </w:rPr>
        <w:t>EGON</w:t>
      </w:r>
      <w:r w:rsidRPr="00C81646">
        <w:rPr>
          <w:rFonts w:ascii="Arial" w:hAnsi="Arial" w:cs="Arial"/>
        </w:rPr>
        <w:t>:……………………………….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ED4138" w:rsidRPr="00C81646" w:rsidRDefault="00ED4138" w:rsidP="00ED4138">
      <w:pPr>
        <w:jc w:val="both"/>
        <w:rPr>
          <w:rFonts w:ascii="Arial" w:hAnsi="Arial" w:cs="Arial"/>
        </w:rPr>
      </w:pPr>
    </w:p>
    <w:p w:rsidR="00ED4138" w:rsidRPr="00C81646" w:rsidRDefault="00ED4138" w:rsidP="00ED4138">
      <w:pPr>
        <w:jc w:val="both"/>
        <w:rPr>
          <w:rFonts w:ascii="Arial" w:hAnsi="Arial" w:cs="Arial"/>
        </w:rPr>
      </w:pPr>
    </w:p>
    <w:p w:rsidR="00ED4138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 w:rsidR="000B5C40">
        <w:rPr>
          <w:rFonts w:ascii="Arial" w:hAnsi="Arial" w:cs="Arial"/>
          <w:b/>
          <w:bCs/>
        </w:rPr>
        <w:t xml:space="preserve">DSK/ZP-7/2020 </w:t>
      </w:r>
      <w:r w:rsidRPr="00C81646">
        <w:rPr>
          <w:rFonts w:ascii="Arial" w:hAnsi="Arial" w:cs="Arial"/>
        </w:rPr>
        <w:t>na następujących warunkach:</w:t>
      </w:r>
    </w:p>
    <w:p w:rsidR="00AC3781" w:rsidRDefault="00AC3781" w:rsidP="00AC3781">
      <w:pPr>
        <w:rPr>
          <w:rFonts w:ascii="Arial" w:hAnsi="Arial" w:cs="Arial"/>
          <w:b/>
          <w:u w:val="single"/>
        </w:rPr>
      </w:pPr>
      <w:r w:rsidRPr="003F6D5E">
        <w:rPr>
          <w:rFonts w:ascii="Arial" w:hAnsi="Arial" w:cs="Arial"/>
          <w:b/>
          <w:u w:val="single"/>
        </w:rPr>
        <w:t xml:space="preserve">Część 1 </w:t>
      </w:r>
    </w:p>
    <w:p w:rsidR="00AC3781" w:rsidRPr="003F6D5E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1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E810AF">
        <w:rPr>
          <w:rFonts w:ascii="Arial" w:hAnsi="Arial" w:cs="Arial"/>
          <w:b/>
          <w:sz w:val="20"/>
          <w:szCs w:val="20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</w:t>
      </w:r>
      <w:r w:rsidRPr="004D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…………………………</w:t>
      </w:r>
      <w:r w:rsidRPr="004D0EF5">
        <w:rPr>
          <w:rFonts w:ascii="Arial" w:hAnsi="Arial" w:cs="Arial"/>
          <w:sz w:val="20"/>
          <w:szCs w:val="20"/>
        </w:rPr>
        <w:t xml:space="preserve">zł </w:t>
      </w:r>
      <w:r w:rsidRPr="008B13AC">
        <w:rPr>
          <w:rFonts w:ascii="Arial" w:hAnsi="Arial" w:cs="Arial"/>
          <w:b/>
          <w:sz w:val="20"/>
          <w:szCs w:val="20"/>
        </w:rPr>
        <w:t>netto</w:t>
      </w:r>
      <w:r w:rsidRPr="004D0EF5">
        <w:rPr>
          <w:rFonts w:ascii="Arial" w:hAnsi="Arial" w:cs="Arial"/>
          <w:sz w:val="20"/>
          <w:szCs w:val="20"/>
        </w:rPr>
        <w:t xml:space="preserve"> i </w:t>
      </w:r>
      <w:r w:rsidRPr="008B13AC">
        <w:rPr>
          <w:rFonts w:ascii="Arial" w:hAnsi="Arial" w:cs="Arial"/>
          <w:sz w:val="20"/>
          <w:szCs w:val="20"/>
        </w:rPr>
        <w:t>………….</w:t>
      </w:r>
      <w:r w:rsidRPr="008B13AC">
        <w:rPr>
          <w:rFonts w:ascii="Arial" w:hAnsi="Arial" w:cs="Arial"/>
          <w:b/>
          <w:sz w:val="20"/>
          <w:szCs w:val="20"/>
        </w:rPr>
        <w:t>% VAT.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</w:t>
      </w:r>
      <w:r w:rsidRPr="00C31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91F2F">
        <w:rPr>
          <w:rFonts w:ascii="Arial" w:hAnsi="Arial" w:cs="Arial"/>
        </w:rPr>
        <w:t xml:space="preserve">Oferuję następujący </w:t>
      </w:r>
      <w:r w:rsidRPr="00121F64">
        <w:rPr>
          <w:rFonts w:ascii="Arial" w:hAnsi="Arial" w:cs="Arial"/>
          <w:b/>
        </w:rPr>
        <w:t>termin płatności:</w:t>
      </w:r>
      <w:r w:rsidRPr="00E91F2F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……..</w:t>
      </w:r>
      <w:r w:rsidRPr="00E91F2F">
        <w:rPr>
          <w:rFonts w:ascii="Arial" w:hAnsi="Arial" w:cs="Arial"/>
        </w:rPr>
        <w:t>dni od dnia złożenia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faktury. </w:t>
      </w:r>
      <w:r w:rsidRPr="0025710F">
        <w:rPr>
          <w:rFonts w:ascii="Arial" w:hAnsi="Arial" w:cs="Arial"/>
        </w:rPr>
        <w:t xml:space="preserve">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  Oferujemy </w:t>
      </w:r>
      <w:r w:rsidRPr="00817592">
        <w:rPr>
          <w:rFonts w:ascii="Arial" w:hAnsi="Arial" w:cs="Arial"/>
          <w:b/>
        </w:rPr>
        <w:t xml:space="preserve">czas </w:t>
      </w:r>
      <w:r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</w:rPr>
        <w:t xml:space="preserve">………dni (maksymalnie 30 dni) od podpisania umowy. </w:t>
      </w:r>
    </w:p>
    <w:p w:rsidR="00AC3781" w:rsidRPr="00817592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1.4</w:t>
      </w:r>
      <w:r w:rsidRPr="00662E93">
        <w:rPr>
          <w:rFonts w:ascii="Arial" w:hAnsi="Arial" w:cs="Arial"/>
          <w:iCs/>
        </w:rPr>
        <w:t xml:space="preserve">    Oferujemy</w:t>
      </w:r>
      <w:r w:rsidRPr="0093251B">
        <w:rPr>
          <w:rFonts w:ascii="Arial" w:hAnsi="Arial" w:cs="Arial"/>
          <w:b/>
          <w:iCs/>
        </w:rPr>
        <w:t xml:space="preserve"> sprzęt:</w:t>
      </w:r>
    </w:p>
    <w:p w:rsidR="00AC3781" w:rsidRDefault="00AC3781" w:rsidP="00AC3781">
      <w:pPr>
        <w:spacing w:line="360" w:lineRule="auto"/>
        <w:rPr>
          <w:rFonts w:ascii="Arial" w:hAnsi="Arial" w:cs="Arial"/>
          <w:iCs/>
          <w:lang w:bidi="pl-PL"/>
        </w:rPr>
      </w:pPr>
      <w:r>
        <w:rPr>
          <w:rFonts w:ascii="Arial" w:hAnsi="Arial" w:cs="Arial"/>
          <w:iCs/>
          <w:u w:val="single"/>
        </w:rPr>
        <w:t xml:space="preserve"> a) </w:t>
      </w:r>
      <w:r w:rsidRPr="006B46BB">
        <w:rPr>
          <w:rFonts w:ascii="Arial" w:hAnsi="Arial" w:cs="Arial"/>
          <w:iCs/>
          <w:u w:val="single"/>
        </w:rPr>
        <w:t>Komputer stacjonarny w ilości 63 szt.</w:t>
      </w:r>
      <w:r w:rsidRPr="006B46B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br/>
      </w:r>
      <w:r w:rsidRPr="006B46BB">
        <w:rPr>
          <w:rFonts w:ascii="Arial" w:hAnsi="Arial" w:cs="Arial"/>
          <w:iCs/>
        </w:rPr>
        <w:t>………………………………………………………………….</w:t>
      </w:r>
      <w:r w:rsidRPr="006B46BB">
        <w:rPr>
          <w:rFonts w:ascii="Arial" w:hAnsi="Arial" w:cs="Arial"/>
          <w:iCs/>
          <w:lang w:bidi="pl-PL"/>
        </w:rPr>
        <w:t>……………………………………………………</w:t>
      </w:r>
      <w:r>
        <w:rPr>
          <w:rFonts w:ascii="Arial" w:hAnsi="Arial" w:cs="Arial"/>
          <w:iCs/>
          <w:lang w:bidi="pl-PL"/>
        </w:rPr>
        <w:br/>
      </w:r>
    </w:p>
    <w:p w:rsidR="00AC3781" w:rsidRPr="006B46BB" w:rsidRDefault="00AC3781" w:rsidP="00AC3781">
      <w:pPr>
        <w:spacing w:line="360" w:lineRule="auto"/>
        <w:rPr>
          <w:rFonts w:ascii="Arial" w:hAnsi="Arial" w:cs="Arial"/>
          <w:i/>
          <w:iCs/>
          <w:lang w:bidi="pl-PL"/>
        </w:rPr>
      </w:pPr>
      <w:r w:rsidRPr="006B46BB">
        <w:rPr>
          <w:rFonts w:ascii="Arial" w:hAnsi="Arial" w:cs="Arial"/>
          <w:iCs/>
          <w:lang w:bidi="pl-PL"/>
        </w:rPr>
        <w:t>………………………………………………………</w:t>
      </w:r>
      <w:r>
        <w:rPr>
          <w:rFonts w:ascii="Arial" w:hAnsi="Arial" w:cs="Arial"/>
          <w:iCs/>
          <w:lang w:bidi="pl-PL"/>
        </w:rPr>
        <w:t>……………………………………………………………….</w:t>
      </w:r>
    </w:p>
    <w:p w:rsidR="00AC3781" w:rsidRDefault="00AC3781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  <w:r w:rsidRPr="00121F64"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  <w:lang w:bidi="pl-PL"/>
        </w:rPr>
        <w:t>model, symbol</w:t>
      </w:r>
      <w:r w:rsidRPr="00E91F2F">
        <w:rPr>
          <w:rFonts w:ascii="Arial" w:hAnsi="Arial" w:cs="Arial"/>
          <w:i/>
          <w:iCs/>
          <w:lang w:bidi="pl-PL"/>
        </w:rPr>
        <w:t xml:space="preserve">  producenta</w:t>
      </w:r>
      <w:r>
        <w:rPr>
          <w:rFonts w:ascii="Arial" w:hAnsi="Arial" w:cs="Arial"/>
          <w:i/>
          <w:iCs/>
          <w:lang w:bidi="pl-PL"/>
        </w:rPr>
        <w:t>, kod producenta, kod EAN )</w:t>
      </w:r>
    </w:p>
    <w:p w:rsidR="00861A97" w:rsidRDefault="00861A97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7"/>
        <w:gridCol w:w="4393"/>
      </w:tblGrid>
      <w:tr w:rsidR="00AC3781" w:rsidRPr="006B3CEF" w:rsidTr="00FA55DB">
        <w:trPr>
          <w:trHeight w:val="709"/>
        </w:trPr>
        <w:tc>
          <w:tcPr>
            <w:tcW w:w="54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3781" w:rsidRPr="006B3CEF" w:rsidRDefault="00AC3781" w:rsidP="00B246D9">
            <w:pPr>
              <w:pStyle w:val="Bodytext20"/>
              <w:numPr>
                <w:ilvl w:val="0"/>
                <w:numId w:val="4"/>
              </w:numPr>
              <w:shd w:val="clear" w:color="auto" w:fill="auto"/>
              <w:spacing w:before="0" w:line="200" w:lineRule="exact"/>
              <w:ind w:left="443"/>
              <w:jc w:val="left"/>
              <w:rPr>
                <w:rStyle w:val="Bodytext210ptBold"/>
                <w:rFonts w:ascii="Arial" w:hAnsi="Arial" w:cs="Arial"/>
              </w:rPr>
            </w:pPr>
            <w:r w:rsidRPr="006B3CEF">
              <w:rPr>
                <w:rStyle w:val="Bodytext210ptBold"/>
                <w:rFonts w:ascii="Arial" w:hAnsi="Arial" w:cs="Arial"/>
              </w:rPr>
              <w:t>Komputer stacjonarny  –  63 szt.</w:t>
            </w: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00" w:lineRule="exact"/>
              <w:ind w:left="83" w:firstLine="0"/>
              <w:jc w:val="left"/>
              <w:rPr>
                <w:rStyle w:val="Bodytext210ptBold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Typ</w:t>
            </w:r>
          </w:p>
        </w:tc>
        <w:tc>
          <w:tcPr>
            <w:tcW w:w="3827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stacjonarny typu  Mini Tower. W ofercie wymagane jest podanie modelu, symbolu oraz producenta i kodu dostawcy dla danej konfiguracji, kodu EAN.</w:t>
            </w: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3827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będzie wykorzystywany dla potrzeb aplikacji biurowych, zaawansowanych</w:t>
            </w:r>
            <w:r>
              <w:rPr>
                <w:rStyle w:val="Bodytext210pt"/>
                <w:rFonts w:ascii="Arial" w:hAnsi="Arial" w:cs="Arial"/>
              </w:rPr>
              <w:t xml:space="preserve"> wielowątkowych</w:t>
            </w:r>
            <w:r w:rsidRPr="006B3CEF">
              <w:rPr>
                <w:rStyle w:val="Bodytext210pt"/>
                <w:rFonts w:ascii="Arial" w:hAnsi="Arial" w:cs="Arial"/>
              </w:rPr>
              <w:t xml:space="preserve"> aplikacji obliczeniowych, dostępu do Internetu oraz poczty elektronicznej, jako lokalna baza danych</w:t>
            </w:r>
            <w:r>
              <w:rPr>
                <w:rStyle w:val="Bodytext210pt"/>
                <w:rFonts w:ascii="Arial" w:hAnsi="Arial" w:cs="Arial"/>
              </w:rPr>
              <w:t xml:space="preserve">, </w:t>
            </w: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Procesor</w:t>
            </w:r>
          </w:p>
        </w:tc>
        <w:tc>
          <w:tcPr>
            <w:tcW w:w="3827" w:type="dxa"/>
          </w:tcPr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Procesor osiągający w teście PassMark CPU Mark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 xml:space="preserve">min. 11 </w:t>
            </w:r>
            <w:r>
              <w:rPr>
                <w:rStyle w:val="Bodytext210pt"/>
                <w:rFonts w:ascii="Arial" w:hAnsi="Arial" w:cs="Arial"/>
              </w:rPr>
              <w:t>85</w:t>
            </w:r>
            <w:r w:rsidRPr="006B3CEF">
              <w:rPr>
                <w:rStyle w:val="Bodytext210pt"/>
                <w:rFonts w:ascii="Arial" w:hAnsi="Arial" w:cs="Arial"/>
              </w:rPr>
              <w:t xml:space="preserve">0 punktów (wynik zaproponowanego procesora musi znajdować się na stronie: </w:t>
            </w:r>
            <w:hyperlink r:id="rId9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https://www.cpubenchmark.net/high_end_cpus.html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>),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ainstalowanych procesorów i maksymalna ilość procesorów – 1szt.,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procesor wielordzeniowy, przeznaczony do komputerów stacjonarnych, obsługujący wirtualizację oraz wielowątkowe przetwarzanie danych.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Z uwagi na zmienny charakter wyników Zamawiający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4CC">
              <w:rPr>
                <w:rFonts w:ascii="Arial" w:hAnsi="Arial" w:cs="Arial"/>
                <w:sz w:val="20"/>
                <w:szCs w:val="20"/>
              </w:rPr>
              <w:t>W przypadku zaoferowania procesora nie uwzględnionego w w/w rankingu Wykonawca przeprowadzi powyżej wskazany test we własnym zakresie i załączy do oferty raport wydajnościowy oferowanego procesora (wszystkie elementy muszą pracować z parametrami określonymi prze</w:t>
            </w:r>
            <w:r>
              <w:rPr>
                <w:rFonts w:ascii="Arial" w:hAnsi="Arial" w:cs="Arial"/>
                <w:sz w:val="20"/>
                <w:szCs w:val="20"/>
              </w:rPr>
              <w:t>z producenta danego podzespołu). Procesor dodatkowo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usi posiadać wbudowany układ graficzny </w:t>
            </w:r>
            <w:r w:rsidRPr="006B3CEF">
              <w:rPr>
                <w:rStyle w:val="Bodytext210pt"/>
                <w:rFonts w:ascii="Arial" w:hAnsi="Arial" w:cs="Arial"/>
              </w:rPr>
              <w:t>osiągający w teście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PassMark - G3D Mark wynik min. 134</w:t>
            </w:r>
            <w:r>
              <w:rPr>
                <w:rStyle w:val="Bodytext210pt"/>
                <w:rFonts w:ascii="Arial" w:hAnsi="Arial" w:cs="Arial"/>
              </w:rPr>
              <w:t>5</w:t>
            </w:r>
            <w:r w:rsidRPr="006B3CEF">
              <w:rPr>
                <w:rStyle w:val="Bodytext210pt"/>
                <w:rFonts w:ascii="Arial" w:hAnsi="Arial" w:cs="Arial"/>
              </w:rPr>
              <w:t xml:space="preserve"> (wynik wbudowanego układu graficzne</w:t>
            </w:r>
            <w:r>
              <w:rPr>
                <w:rStyle w:val="Bodytext210pt"/>
                <w:rFonts w:ascii="Arial" w:hAnsi="Arial" w:cs="Arial"/>
              </w:rPr>
              <w:t>go</w:t>
            </w:r>
            <w:r w:rsidRPr="006B3CEF">
              <w:rPr>
                <w:rStyle w:val="Bodytext210pt"/>
                <w:rFonts w:ascii="Arial" w:hAnsi="Arial" w:cs="Arial"/>
              </w:rPr>
              <w:t xml:space="preserve"> musi znajdować się na stronie: </w:t>
            </w:r>
            <w:hyperlink r:id="rId10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https://www.videocardbenchmark.net/mid_range_gpus.html</w:t>
              </w:r>
            </w:hyperlink>
            <w:r w:rsidRPr="006B3CEF">
              <w:rPr>
                <w:rStyle w:val="Bodytext210pt"/>
                <w:rFonts w:ascii="Arial" w:hAnsi="Arial" w:cs="Arial"/>
              </w:rPr>
              <w:t>,  a z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uwagi na zmienny charakter wyników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0,5 %), </w:t>
            </w:r>
            <w:r w:rsidRPr="006B3CEF">
              <w:rPr>
                <w:rStyle w:val="Bodytext210pt"/>
                <w:rFonts w:ascii="Arial" w:hAnsi="Arial" w:cs="Arial"/>
              </w:rPr>
              <w:t>wykorzystując</w:t>
            </w:r>
            <w:r>
              <w:rPr>
                <w:rStyle w:val="Bodytext210pt"/>
                <w:rFonts w:ascii="Arial" w:hAnsi="Arial" w:cs="Arial"/>
              </w:rPr>
              <w:t>ego</w:t>
            </w:r>
            <w:r w:rsidRPr="006B3CEF">
              <w:rPr>
                <w:rStyle w:val="Bodytext210pt"/>
                <w:rFonts w:ascii="Arial" w:hAnsi="Arial" w:cs="Arial"/>
              </w:rPr>
              <w:t xml:space="preserve"> pamięć RAM systemu dynamicznie przydzielaną na potrzeby grafiki w trybie UMA (Unified Memory Access) - z możliwością obsługi min. 2 </w:t>
            </w:r>
            <w:r>
              <w:rPr>
                <w:rStyle w:val="Bodytext210pt"/>
                <w:rFonts w:ascii="Arial" w:hAnsi="Arial" w:cs="Arial"/>
              </w:rPr>
              <w:t>wyświetlaczy.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178">
              <w:rPr>
                <w:rFonts w:ascii="Arial" w:hAnsi="Arial" w:cs="Arial"/>
                <w:sz w:val="20"/>
                <w:szCs w:val="20"/>
              </w:rPr>
              <w:t>W przypadku zaoferowania karty graficznej nie uwzględnionej w w/w rankingu Wykonawca przeprowadzi powyżej wskazany test we własnym zakresie i załączy do oferty raport wydajnościowy oferowanego procesora (wszystkie elementy muszą pracować z parametrami określonymi przez producenta danego podzespołu).</w:t>
            </w:r>
          </w:p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Płyta główna</w:t>
            </w:r>
          </w:p>
        </w:tc>
        <w:tc>
          <w:tcPr>
            <w:tcW w:w="3827" w:type="dxa"/>
          </w:tcPr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Style w:val="Bodytext210pt"/>
                <w:rFonts w:ascii="Arial" w:hAnsi="Arial" w:cs="Arial"/>
              </w:rPr>
              <w:t>awierająca</w:t>
            </w:r>
            <w:r>
              <w:rPr>
                <w:rStyle w:val="Bodytext210pt"/>
                <w:rFonts w:ascii="Arial" w:hAnsi="Arial" w:cs="Arial"/>
              </w:rPr>
              <w:t xml:space="preserve"> min.: 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-z</w:t>
            </w:r>
            <w:r w:rsidRPr="006B3CEF">
              <w:rPr>
                <w:rStyle w:val="Bodytext210pt"/>
                <w:rFonts w:ascii="Arial" w:hAnsi="Arial" w:cs="Arial"/>
              </w:rPr>
              <w:t>integrowaną kartę dźwiękową</w:t>
            </w:r>
            <w:r>
              <w:rPr>
                <w:rStyle w:val="Bodytext210pt"/>
                <w:rFonts w:ascii="Arial" w:hAnsi="Arial" w:cs="Arial"/>
              </w:rPr>
              <w:t xml:space="preserve"> HD audio</w:t>
            </w:r>
            <w:r w:rsidRPr="006B3CEF">
              <w:rPr>
                <w:rStyle w:val="Bodytext210pt"/>
                <w:rFonts w:ascii="Arial" w:hAnsi="Arial" w:cs="Arial"/>
              </w:rPr>
              <w:t>,</w:t>
            </w:r>
          </w:p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-zintegrowaną kartę sieciową LAN o transferze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10/100/1000 Mbit/s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</w:t>
            </w:r>
            <w:r w:rsidRPr="006B3CEF">
              <w:rPr>
                <w:rFonts w:ascii="Arial" w:hAnsi="Arial" w:cs="Arial"/>
                <w:sz w:val="20"/>
                <w:szCs w:val="20"/>
              </w:rPr>
              <w:t>integrowan</w:t>
            </w:r>
            <w:r>
              <w:rPr>
                <w:rFonts w:ascii="Arial" w:hAnsi="Arial" w:cs="Arial"/>
                <w:sz w:val="20"/>
                <w:szCs w:val="20"/>
              </w:rPr>
              <w:t>e złącze M.2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 wbudowanym modułem WLAN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standardzie WiFi </w:t>
            </w:r>
            <w:r w:rsidRPr="006B3CEF">
              <w:rPr>
                <w:rFonts w:ascii="Arial" w:hAnsi="Arial" w:cs="Arial"/>
                <w:sz w:val="20"/>
                <w:szCs w:val="20"/>
              </w:rPr>
              <w:t>802.11 b/g/n</w:t>
            </w:r>
            <w:r>
              <w:rPr>
                <w:rFonts w:ascii="Arial" w:hAnsi="Arial" w:cs="Arial"/>
                <w:sz w:val="20"/>
                <w:szCs w:val="20"/>
              </w:rPr>
              <w:t xml:space="preserve"> (z szyfrowaniem min.64bit/128 WEP, AES, TKIP) oraz </w:t>
            </w:r>
            <w:r w:rsidRPr="006B3CEF">
              <w:rPr>
                <w:rFonts w:ascii="Arial" w:hAnsi="Arial" w:cs="Arial"/>
                <w:sz w:val="20"/>
                <w:szCs w:val="20"/>
              </w:rPr>
              <w:t>moduł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 Bluetooth</w:t>
            </w:r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4.0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B64">
              <w:rPr>
                <w:rFonts w:ascii="Arial" w:hAnsi="Arial" w:cs="Arial"/>
                <w:sz w:val="20"/>
                <w:szCs w:val="20"/>
              </w:rPr>
              <w:t>(nieakceptowan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D3B64">
              <w:rPr>
                <w:rFonts w:ascii="Arial" w:hAnsi="Arial" w:cs="Arial"/>
                <w:sz w:val="20"/>
                <w:szCs w:val="20"/>
              </w:rPr>
              <w:t xml:space="preserve"> na zewnętrznej</w:t>
            </w:r>
            <w:r>
              <w:rPr>
                <w:rFonts w:ascii="Arial" w:hAnsi="Arial" w:cs="Arial"/>
                <w:sz w:val="20"/>
                <w:szCs w:val="20"/>
              </w:rPr>
              <w:t xml:space="preserve"> lub wewnętrznej karcie zajmującej jeden z portów PCI/PCIe</w:t>
            </w:r>
            <w:r w:rsidRPr="003D3B64">
              <w:rPr>
                <w:rFonts w:ascii="Arial" w:hAnsi="Arial" w:cs="Arial"/>
                <w:sz w:val="20"/>
                <w:szCs w:val="20"/>
              </w:rPr>
              <w:t xml:space="preserve"> lub porcie USB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akceptowane na  złączu M.2 płyty głównej</w:t>
            </w:r>
            <w:r w:rsidRPr="003D3B6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3CEF">
              <w:rPr>
                <w:rFonts w:ascii="Arial" w:hAnsi="Arial" w:cs="Arial"/>
                <w:sz w:val="20"/>
                <w:szCs w:val="20"/>
              </w:rPr>
              <w:t>zintegrowany w płycie głównej aktywny układ zgodny ze standardem Trusted Platform Module (TPM v 2.0),</w:t>
            </w:r>
          </w:p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złącza: min. 1 x PCIe Gen3.0x2 NVMe (16Gbps) do obsługi dysków SSD M.2 2230/2280, M.2 do obsługi kart WiFi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Bluetooth, złącze szeregowe ATA (SATA), min.- 4 dyski SATA AHCI 3.0 (6 Gb/s),</w:t>
            </w:r>
            <w:r>
              <w:rPr>
                <w:rFonts w:ascii="Arial" w:hAnsi="Arial" w:cs="Arial"/>
                <w:sz w:val="20"/>
                <w:szCs w:val="20"/>
              </w:rPr>
              <w:t>min. wolne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gniazd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PCIe x16 -1 szt.,  gniazdo PCIe x1 – 2 szt., gniazdo PCI -1 szt..</w:t>
            </w: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Pamięć operacyjna RAM</w:t>
            </w:r>
          </w:p>
        </w:tc>
        <w:tc>
          <w:tcPr>
            <w:tcW w:w="3827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Min. 8 GB z możliwością rozszerzenia do 32 GB. Ilość banków pamięci: min. 2 szt. Ilość wolnych banków pamięci: min. 1 szt.</w:t>
            </w: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Dysk twardy</w:t>
            </w:r>
          </w:p>
        </w:tc>
        <w:tc>
          <w:tcPr>
            <w:tcW w:w="3827" w:type="dxa"/>
          </w:tcPr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Dysk systemowy m</w:t>
            </w:r>
            <w:r w:rsidRPr="006B3CEF">
              <w:rPr>
                <w:rStyle w:val="Bodytext210pt"/>
                <w:rFonts w:ascii="Arial" w:hAnsi="Arial" w:cs="Arial"/>
              </w:rPr>
              <w:t>in. 256 GB SSD typu PCIe M.2 NVMe, zawierający partycję</w:t>
            </w:r>
            <w:r>
              <w:rPr>
                <w:rStyle w:val="Bodytext210pt"/>
                <w:rFonts w:ascii="Arial" w:hAnsi="Arial" w:cs="Arial"/>
              </w:rPr>
              <w:t xml:space="preserve"> „recovery”</w:t>
            </w:r>
            <w:r w:rsidRPr="006B3CEF">
              <w:rPr>
                <w:rStyle w:val="Bodytext210pt"/>
                <w:rFonts w:ascii="Arial" w:hAnsi="Arial" w:cs="Arial"/>
              </w:rPr>
              <w:t xml:space="preserve"> umożliwiającą</w:t>
            </w:r>
            <w:r>
              <w:rPr>
                <w:rStyle w:val="Bodytext210pt"/>
                <w:rFonts w:ascii="Arial" w:hAnsi="Arial" w:cs="Arial"/>
              </w:rPr>
              <w:t xml:space="preserve"> automatyczne </w:t>
            </w:r>
            <w:r w:rsidRPr="006B3CEF">
              <w:rPr>
                <w:rStyle w:val="Bodytext210pt"/>
                <w:rFonts w:ascii="Arial" w:hAnsi="Arial" w:cs="Arial"/>
              </w:rPr>
              <w:t>odtworzenie systemu operacyjnego</w:t>
            </w:r>
            <w:r>
              <w:rPr>
                <w:rStyle w:val="Bodytext210pt"/>
                <w:rFonts w:ascii="Arial" w:hAnsi="Arial" w:cs="Arial"/>
              </w:rPr>
              <w:t xml:space="preserve"> wraz ze wszystkimi sterownikami i oprogramowaniem przeinstalowanym fabrycznie przez producenta, dostępnym w momencie zakupu sprzętu, w tym oprogramowanie  wspomagające i diagnostyczne </w:t>
            </w:r>
            <w:r w:rsidRPr="006B3CEF">
              <w:rPr>
                <w:rStyle w:val="Bodytext210pt"/>
                <w:rFonts w:ascii="Arial" w:hAnsi="Arial" w:cs="Arial"/>
              </w:rPr>
              <w:t>na komputerze po awarii</w:t>
            </w:r>
            <w:r>
              <w:rPr>
                <w:rStyle w:val="Bodytext210pt"/>
                <w:rFonts w:ascii="Arial" w:hAnsi="Arial" w:cs="Arial"/>
              </w:rPr>
              <w:t xml:space="preserve"> systemu.</w:t>
            </w:r>
          </w:p>
          <w:p w:rsidR="00861A97" w:rsidRPr="006B3CEF" w:rsidRDefault="00861A97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49391A" w:rsidRPr="006B3CEF" w:rsidRDefault="0049391A" w:rsidP="00EB4F7B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3827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Wszystkie przewody i inne elementy niezbędne do uruchomienia zestawu z monitorem ekranowym (kabel zasilający, przewody do podłączenia monitorów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poprzez złącze VGA i HDMI 1.4b długość min. 3 mb,itp.) </w:t>
            </w: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Obudowa</w:t>
            </w:r>
          </w:p>
        </w:tc>
        <w:tc>
          <w:tcPr>
            <w:tcW w:w="3827" w:type="dxa"/>
          </w:tcPr>
          <w:p w:rsidR="0049391A" w:rsidRDefault="0049391A" w:rsidP="00EB4F7B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Typu Mini Tower, w kolorze czarnym, wyposażona w min. następujące interfejsy: min. 2 x USB 3.1 (przedni panel), min. 4 x USB 2.0 (tylny panel), min. 1 x RJ-45 (LAN), min. 1 x HDMI 1.4b, min. 1 x VGA, min. 1 x wejście liniowe (tył), min. 1 x wyjście liniowe (tył), min. 1x połączone gniazdo wyjścia słuchawkowego i wejścia mikrofonowego lub dwa oddzielne gniazda, jedno dla wyjścia słuchawkowego a drugie dla wejścia mikrofonowego, min. 1 czytnik kart pamięci obsługujący min. karty pamięci : Memory Stick, Memory Stick Pro, MultiMediaCard, SD (SecureDigital), SDHC, SDXC. Musi być możliwość dodania wewnątrz obudowy dodatkowego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min. 1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dysku HDD</w:t>
            </w:r>
            <w:r>
              <w:rPr>
                <w:rFonts w:ascii="Arial" w:hAnsi="Arial" w:cs="Arial"/>
                <w:sz w:val="20"/>
                <w:szCs w:val="20"/>
              </w:rPr>
              <w:t xml:space="preserve"> 3.5” lub dwóch dysków 2,5” HDD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do wyprowadzonych w tym celu przewodów połączeniowych w standardzie SATA. </w:t>
            </w:r>
          </w:p>
          <w:p w:rsidR="0049391A" w:rsidRDefault="0049391A" w:rsidP="00EB4F7B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0F13">
              <w:rPr>
                <w:rFonts w:ascii="Arial" w:hAnsi="Arial" w:cs="Arial"/>
                <w:sz w:val="20"/>
                <w:szCs w:val="20"/>
              </w:rPr>
              <w:t>Obudowa musi umożliwiać zastosowanie zabezpieczenia fizycznego w postaci linki metalowej (złącze blokady Kensingtona) oraz kłódki (oczko w obudowie do założenia kłódki).</w:t>
            </w:r>
            <w:r>
              <w:t xml:space="preserve"> </w:t>
            </w:r>
            <w:r w:rsidRPr="00600F13">
              <w:rPr>
                <w:rFonts w:ascii="Arial" w:hAnsi="Arial" w:cs="Arial"/>
                <w:sz w:val="20"/>
                <w:szCs w:val="20"/>
              </w:rPr>
              <w:t>Każdy komputer powinien być oznaczony niepowtarzalnym numerem seryjnym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niepowtarzalnym numerem serwisowym </w:t>
            </w:r>
            <w:r w:rsidRPr="00600F13">
              <w:rPr>
                <w:rFonts w:ascii="Arial" w:hAnsi="Arial" w:cs="Arial"/>
                <w:sz w:val="20"/>
                <w:szCs w:val="20"/>
              </w:rPr>
              <w:t xml:space="preserve"> umieszczonym na obudowie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 seryjny lub niepowtarzalny numer serwisowy powinien być możliwy do odczytania z pozycji BIOS’u płyty głównej.</w:t>
            </w:r>
          </w:p>
          <w:p w:rsidR="0049391A" w:rsidRPr="006B3CEF" w:rsidRDefault="0049391A" w:rsidP="00EB4F7B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Wymiary obudowy to max.: wysokość – 38 cm, szerokość - 17 cm, głębokość – 30 cm. Waga poniżej 6 kg.</w:t>
            </w: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Bezpieczeństwo</w:t>
            </w:r>
          </w:p>
        </w:tc>
        <w:tc>
          <w:tcPr>
            <w:tcW w:w="3827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Min. wymagania: zintegrowany na płycie głównej aktywny układ zgodny ze standardem Trusted Platform Module (TPM v 2.0), usuwanie danych za pośrednictwem systemu BIOS (bezpieczne kasowanie), zaawansowane uwierzytelnianie</w:t>
            </w:r>
            <w:r>
              <w:rPr>
                <w:rStyle w:val="Bodytext210pt"/>
                <w:rFonts w:ascii="Arial" w:hAnsi="Arial" w:cs="Arial"/>
              </w:rPr>
              <w:t xml:space="preserve"> w momencie rozruchu jeszcze przed załadowaniem systemu operacyjnego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</w:t>
            </w:r>
          </w:p>
        </w:tc>
        <w:tc>
          <w:tcPr>
            <w:tcW w:w="3827" w:type="dxa"/>
          </w:tcPr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Minimalne wymagania: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 xml:space="preserve">- </w:t>
            </w:r>
            <w:r w:rsidRPr="006B3CEF">
              <w:rPr>
                <w:rStyle w:val="Bodytext210pt"/>
                <w:rFonts w:ascii="Arial" w:hAnsi="Arial" w:cs="Arial"/>
              </w:rPr>
              <w:t>BIOS zgodny ze specyfikacją UEFI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-możliwość kasowania danych bezpośrednio z pozycji  BIOS z dysków, w tym systemowego w sposób bezpieczny, uniemożliwiający ponowny odczyt (</w:t>
            </w:r>
            <w:r w:rsidRPr="0061052F">
              <w:rPr>
                <w:rStyle w:val="Bodytext210pt"/>
                <w:rFonts w:ascii="Arial" w:hAnsi="Arial" w:cs="Arial"/>
              </w:rPr>
              <w:t>Secure Erase)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600871">
              <w:rPr>
                <w:rStyle w:val="Bodytext210pt"/>
                <w:rFonts w:ascii="Arial" w:hAnsi="Arial" w:cs="Arial"/>
              </w:rPr>
              <w:t>ożliwość, bez uruchamiania systemu operacyjnego z dysku twardego komputera lub innych podłączonych do niego urządzeń zewnętrznych odczytania z BIOS informacji o</w:t>
            </w:r>
            <w:r>
              <w:rPr>
                <w:rStyle w:val="Bodytext210pt"/>
                <w:rFonts w:ascii="Arial" w:hAnsi="Arial" w:cs="Arial"/>
              </w:rPr>
              <w:t xml:space="preserve"> min.</w:t>
            </w:r>
            <w:r w:rsidRPr="00600871">
              <w:rPr>
                <w:rStyle w:val="Bodytext210pt"/>
                <w:rFonts w:ascii="Arial" w:hAnsi="Arial" w:cs="Arial"/>
              </w:rPr>
              <w:t>: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00871">
              <w:rPr>
                <w:rStyle w:val="Bodytext210pt"/>
                <w:rFonts w:ascii="Arial" w:hAnsi="Arial" w:cs="Arial"/>
              </w:rPr>
              <w:t>wersji BIOS,</w:t>
            </w:r>
            <w:r>
              <w:rPr>
                <w:rStyle w:val="Bodytext210pt"/>
                <w:rFonts w:ascii="Arial" w:hAnsi="Arial" w:cs="Arial"/>
              </w:rPr>
              <w:t xml:space="preserve"> nr seryjnego</w:t>
            </w:r>
            <w:r w:rsidRPr="00600871">
              <w:rPr>
                <w:rStyle w:val="Bodytext210pt"/>
                <w:rFonts w:ascii="Arial" w:hAnsi="Arial" w:cs="Arial"/>
              </w:rPr>
              <w:t xml:space="preserve"> komputera </w:t>
            </w:r>
            <w:r>
              <w:rPr>
                <w:rStyle w:val="Bodytext210pt"/>
                <w:rFonts w:ascii="Arial" w:hAnsi="Arial" w:cs="Arial"/>
              </w:rPr>
              <w:t xml:space="preserve">wraz z datą jego wyprodukowania, nie tylko np. płyty głównej tylko całości zestawu, </w:t>
            </w:r>
            <w:r w:rsidRPr="00600871">
              <w:rPr>
                <w:rStyle w:val="Bodytext210pt"/>
                <w:rFonts w:ascii="Arial" w:hAnsi="Arial" w:cs="Arial"/>
              </w:rPr>
              <w:t>ilości i sposobu obłożenia slotów pamięciami RAM,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00871">
              <w:rPr>
                <w:rStyle w:val="Bodytext210pt"/>
                <w:rFonts w:ascii="Arial" w:hAnsi="Arial" w:cs="Arial"/>
              </w:rPr>
              <w:t>typie procesora wraz z informacją o ilości rdzeni, wielkości pamięci cache L2 i L3,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00871">
              <w:rPr>
                <w:rStyle w:val="Bodytext210pt"/>
                <w:rFonts w:ascii="Arial" w:hAnsi="Arial" w:cs="Arial"/>
              </w:rPr>
              <w:t>pojemności zainstalowanego dysku twardego, rodzajach napędów optycznych, MAC adresie zintegrowanej karty sieciowej, kontrolerze audio,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00871">
              <w:rPr>
                <w:rStyle w:val="Bodytext210pt"/>
                <w:rFonts w:ascii="Arial" w:hAnsi="Arial" w:cs="Arial"/>
              </w:rPr>
              <w:t>urządzeniu WiFi i Bluetooth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-posiadać f</w:t>
            </w:r>
            <w:r w:rsidRPr="00600871">
              <w:rPr>
                <w:rStyle w:val="Bodytext210pt"/>
                <w:rFonts w:ascii="Arial" w:hAnsi="Arial" w:cs="Arial"/>
              </w:rPr>
              <w:t>unkcj</w:t>
            </w:r>
            <w:r>
              <w:rPr>
                <w:rStyle w:val="Bodytext210pt"/>
                <w:rFonts w:ascii="Arial" w:hAnsi="Arial" w:cs="Arial"/>
              </w:rPr>
              <w:t>ę</w:t>
            </w:r>
            <w:r w:rsidRPr="00600871">
              <w:rPr>
                <w:rStyle w:val="Bodytext210pt"/>
                <w:rFonts w:ascii="Arial" w:hAnsi="Arial" w:cs="Arial"/>
              </w:rPr>
              <w:t xml:space="preserve"> blokowania wejścia do BIOS oraz blokowania startu systemu operacyjnego, (gwarantujący utrzymanie zapisanego hasła nawet w przypadku odłączenia wszystkich źródeł zasilania i podtrzymania BIOS)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f</w:t>
            </w:r>
            <w:r w:rsidRPr="00600871">
              <w:rPr>
                <w:rStyle w:val="Bodytext210pt"/>
                <w:rFonts w:ascii="Arial" w:hAnsi="Arial" w:cs="Arial"/>
              </w:rPr>
              <w:t>unkcja blokowania/odblokowania BOOT-owania stacji roboczej z zewnętrznych urządzeń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600871">
              <w:rPr>
                <w:rStyle w:val="Bodytext210pt"/>
                <w:rFonts w:ascii="Arial" w:hAnsi="Arial" w:cs="Arial"/>
              </w:rPr>
              <w:t>ożliwość, bez uruchamiania systemu operacyjnego z dysku twardego komputera lub innych, podłączonych do niego urządzeń zewnętrznych, ustawienia hasła na poziomie systemu, administratora oraz dysku twardego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600871">
              <w:rPr>
                <w:rStyle w:val="Bodytext210pt"/>
                <w:rFonts w:ascii="Arial" w:hAnsi="Arial" w:cs="Arial"/>
              </w:rPr>
              <w:t>usi posiadać możliwość ustawienia zależności pomiędzy hasłem administratora a hasłem systemowy</w:t>
            </w:r>
            <w:r>
              <w:rPr>
                <w:rStyle w:val="Bodytext210pt"/>
                <w:rFonts w:ascii="Arial" w:hAnsi="Arial" w:cs="Arial"/>
              </w:rPr>
              <w:t>m</w:t>
            </w:r>
            <w:r w:rsidRPr="00600871">
              <w:rPr>
                <w:rStyle w:val="Bodytext210pt"/>
                <w:rFonts w:ascii="Arial" w:hAnsi="Arial" w:cs="Arial"/>
              </w:rPr>
              <w:t xml:space="preserve"> tak, aby nie było możliwe wprowadzenie zmian w BIOS wyłącznie po podaniu hasła systemowego. Funkcja ta ma wymuszać podanie hasła administratora przy próbie zmiany ustawień BIOS w sytuacji, gdy zostało podane hasło systemowe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203D3E">
              <w:rPr>
                <w:rStyle w:val="Bodytext210pt"/>
                <w:rFonts w:ascii="Arial" w:hAnsi="Arial" w:cs="Arial"/>
              </w:rPr>
              <w:t>ożliwość ustawienia portów USB w trybie „no BOOT”, czyli podczas startu komputer nie wykrywa urządzeń bootujących typu USB, natomiast po uruchomieniu systemu operacyjnego porty USB są aktywne.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k</w:t>
            </w:r>
            <w:r w:rsidRPr="00203D3E">
              <w:rPr>
                <w:rStyle w:val="Bodytext210pt"/>
                <w:rFonts w:ascii="Arial" w:hAnsi="Arial" w:cs="Arial"/>
              </w:rPr>
              <w:t>ażdy komputer powinien być oznaczony niepowtarzalnym numerem seryjnym wpisanym na stałe w BIOS</w:t>
            </w:r>
            <w:r>
              <w:rPr>
                <w:rStyle w:val="Bodytext210pt"/>
                <w:rFonts w:ascii="Arial" w:hAnsi="Arial" w:cs="Arial"/>
              </w:rPr>
              <w:t>.</w:t>
            </w:r>
          </w:p>
          <w:p w:rsidR="0049391A" w:rsidRPr="003201EB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3201EB">
              <w:rPr>
                <w:rStyle w:val="Bodytext210pt"/>
                <w:rFonts w:ascii="Arial" w:hAnsi="Arial" w:cs="Arial"/>
              </w:rPr>
              <w:t>ożliwość wyłączania portów USB w tym:</w:t>
            </w:r>
            <w:r>
              <w:rPr>
                <w:rStyle w:val="Bodytext210pt"/>
                <w:rFonts w:ascii="Arial" w:hAnsi="Arial" w:cs="Arial"/>
              </w:rPr>
              <w:br/>
              <w:t xml:space="preserve">- </w:t>
            </w:r>
            <w:r w:rsidRPr="003201EB">
              <w:rPr>
                <w:rStyle w:val="Bodytext210pt"/>
                <w:rFonts w:ascii="Arial" w:hAnsi="Arial" w:cs="Arial"/>
              </w:rPr>
              <w:t>wszystkich portów USB 2.0 i 3.0,</w:t>
            </w:r>
            <w:r>
              <w:rPr>
                <w:rStyle w:val="Bodytext210pt"/>
                <w:rFonts w:ascii="Arial" w:hAnsi="Arial" w:cs="Arial"/>
              </w:rPr>
              <w:br/>
              <w:t xml:space="preserve">- </w:t>
            </w:r>
            <w:r w:rsidRPr="003201EB">
              <w:rPr>
                <w:rStyle w:val="Bodytext210pt"/>
                <w:rFonts w:ascii="Arial" w:hAnsi="Arial" w:cs="Arial"/>
              </w:rPr>
              <w:t>tylko porty USB 2.0 aktywne, porty USB 3.0 nieaktywne</w:t>
            </w:r>
            <w:r>
              <w:rPr>
                <w:rStyle w:val="Bodytext210pt"/>
                <w:rFonts w:ascii="Arial" w:hAnsi="Arial" w:cs="Arial"/>
              </w:rPr>
              <w:t>,</w:t>
            </w:r>
            <w:r>
              <w:rPr>
                <w:rStyle w:val="Bodytext210pt"/>
                <w:rFonts w:ascii="Arial" w:hAnsi="Arial" w:cs="Arial"/>
              </w:rPr>
              <w:br/>
              <w:t xml:space="preserve">- </w:t>
            </w:r>
            <w:r w:rsidRPr="003201EB">
              <w:rPr>
                <w:rStyle w:val="Bodytext210pt"/>
                <w:rFonts w:ascii="Arial" w:hAnsi="Arial" w:cs="Arial"/>
              </w:rPr>
              <w:t>tylko porty USB 3.0 aktywne, porty USB 2.0 nieaktywne</w:t>
            </w:r>
            <w:r>
              <w:rPr>
                <w:rStyle w:val="Bodytext210pt"/>
                <w:rFonts w:ascii="Arial" w:hAnsi="Arial" w:cs="Arial"/>
              </w:rPr>
              <w:t>,</w:t>
            </w:r>
            <w:r>
              <w:rPr>
                <w:rStyle w:val="Bodytext210pt"/>
                <w:rFonts w:ascii="Arial" w:hAnsi="Arial" w:cs="Arial"/>
              </w:rPr>
              <w:br/>
              <w:t xml:space="preserve">- </w:t>
            </w:r>
            <w:r w:rsidRPr="003201EB">
              <w:rPr>
                <w:rStyle w:val="Bodytext210pt"/>
                <w:rFonts w:ascii="Arial" w:hAnsi="Arial" w:cs="Arial"/>
              </w:rPr>
              <w:t>tylko porty na panelu przednim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 xml:space="preserve">- </w:t>
            </w:r>
            <w:r w:rsidRPr="003201EB">
              <w:rPr>
                <w:rStyle w:val="Bodytext210pt"/>
                <w:rFonts w:ascii="Arial" w:hAnsi="Arial" w:cs="Arial"/>
              </w:rPr>
              <w:t>tylko porty na panelu tylnym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z opcją działania klawiatury i myszy niezależnie od tych ustawień.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z</w:t>
            </w:r>
            <w:r w:rsidRPr="004B432F">
              <w:rPr>
                <w:rStyle w:val="Bodytext210pt"/>
                <w:rFonts w:ascii="Arial" w:hAnsi="Arial" w:cs="Arial"/>
              </w:rPr>
              <w:t>aimplementowany w BIOS system diagnostyczny z graficznym interfejsem użytkownika umożliwiający jednoczesne przetestowanie w celu wykrycia usterki zainstalowanych komponentów w oferowanym komputerze bez konieczności uruchamiania systemu operacyjnego. System opatrzony min. o funkcjonalność:</w:t>
            </w:r>
          </w:p>
          <w:p w:rsidR="0049391A" w:rsidRPr="004B432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 xml:space="preserve">- </w:t>
            </w:r>
            <w:r w:rsidRPr="004B432F">
              <w:rPr>
                <w:rStyle w:val="Bodytext210pt"/>
                <w:rFonts w:ascii="Arial" w:hAnsi="Arial" w:cs="Arial"/>
              </w:rPr>
              <w:t>test procesora</w:t>
            </w:r>
            <w:r>
              <w:rPr>
                <w:rStyle w:val="Bodytext210pt"/>
                <w:rFonts w:ascii="Arial" w:hAnsi="Arial" w:cs="Arial"/>
              </w:rPr>
              <w:br/>
              <w:t xml:space="preserve"> -t</w:t>
            </w:r>
            <w:r w:rsidRPr="004B432F">
              <w:rPr>
                <w:rStyle w:val="Bodytext210pt"/>
                <w:rFonts w:ascii="Arial" w:hAnsi="Arial" w:cs="Arial"/>
              </w:rPr>
              <w:t>est pamięci,</w:t>
            </w:r>
            <w:r>
              <w:rPr>
                <w:rStyle w:val="Bodytext210pt"/>
                <w:rFonts w:ascii="Arial" w:hAnsi="Arial" w:cs="Arial"/>
              </w:rPr>
              <w:br/>
              <w:t xml:space="preserve">- </w:t>
            </w:r>
            <w:r w:rsidRPr="004B432F">
              <w:rPr>
                <w:rStyle w:val="Bodytext210pt"/>
                <w:rFonts w:ascii="Arial" w:hAnsi="Arial" w:cs="Arial"/>
              </w:rPr>
              <w:t>test wentylatora dla procesora</w:t>
            </w:r>
            <w:r>
              <w:rPr>
                <w:rStyle w:val="Bodytext210pt"/>
                <w:rFonts w:ascii="Arial" w:hAnsi="Arial" w:cs="Arial"/>
              </w:rPr>
              <w:br/>
            </w:r>
            <w:r w:rsidRPr="004B432F">
              <w:rPr>
                <w:rStyle w:val="Bodytext210pt"/>
                <w:rFonts w:ascii="Arial" w:hAnsi="Arial" w:cs="Arial"/>
              </w:rPr>
              <w:t>·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4B432F">
              <w:rPr>
                <w:rStyle w:val="Bodytext210pt"/>
                <w:rFonts w:ascii="Arial" w:hAnsi="Arial" w:cs="Arial"/>
              </w:rPr>
              <w:t>test napędu optycznego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4B432F">
              <w:rPr>
                <w:rStyle w:val="Bodytext210pt"/>
                <w:rFonts w:ascii="Arial" w:hAnsi="Arial" w:cs="Arial"/>
              </w:rPr>
              <w:t>-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4B432F">
              <w:rPr>
                <w:rStyle w:val="Bodytext210pt"/>
                <w:rFonts w:ascii="Arial" w:hAnsi="Arial" w:cs="Arial"/>
              </w:rPr>
              <w:t>test zintegrowanej karty sieciowej</w:t>
            </w:r>
          </w:p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49391A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Certyfikaty i standardy</w:t>
            </w:r>
          </w:p>
        </w:tc>
        <w:tc>
          <w:tcPr>
            <w:tcW w:w="3827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>CE lub deklaracja zgodności.</w:t>
            </w: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Warunki gwarancji</w:t>
            </w:r>
          </w:p>
        </w:tc>
        <w:tc>
          <w:tcPr>
            <w:tcW w:w="3827" w:type="dxa"/>
          </w:tcPr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48 -miesięczna gwarancja producenta świadczona w miejscu instalacji sprzętu.</w:t>
            </w:r>
          </w:p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reakcji na zgłoszenie serwisowe w następnym dniu roboczym.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Czas skutecznej naprawy - 3 dni robocze od momentu zgłoszenia. Zgłoszenia awarii będą przyjmowane w dni robocze od poniedziałku do pi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6B3CEF">
              <w:rPr>
                <w:rFonts w:ascii="Arial" w:hAnsi="Arial" w:cs="Arial"/>
                <w:sz w:val="20"/>
                <w:szCs w:val="20"/>
              </w:rPr>
              <w:t>tku</w:t>
            </w:r>
            <w:r>
              <w:rPr>
                <w:rFonts w:ascii="Arial" w:hAnsi="Arial" w:cs="Arial"/>
                <w:sz w:val="20"/>
                <w:szCs w:val="20"/>
              </w:rPr>
              <w:t xml:space="preserve"> godz. min. od 8:00 do 16:00</w:t>
            </w:r>
            <w:r w:rsidRPr="006B3CEF">
              <w:rPr>
                <w:rFonts w:ascii="Arial" w:hAnsi="Arial" w:cs="Arial"/>
                <w:sz w:val="20"/>
                <w:szCs w:val="20"/>
              </w:rPr>
              <w:t>. W przypadku awarii  komputera twarde dyski pozostają u Zamawiającego. Firma serwisująca musi posiadać autoryzacje producenta komputera.</w:t>
            </w: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Wsparcie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techniczne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producenta</w:t>
            </w:r>
          </w:p>
        </w:tc>
        <w:tc>
          <w:tcPr>
            <w:tcW w:w="3827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Dedykowany numer oraz adres email dla wsparcia technicznego i informacji produktowej</w:t>
            </w:r>
          </w:p>
          <w:p w:rsidR="0049391A" w:rsidRPr="006B3CEF" w:rsidRDefault="0049391A" w:rsidP="0049391A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konfiguracji fabrycznej zakupionego sprzętu</w:t>
            </w:r>
            <w:r>
              <w:rPr>
                <w:rStyle w:val="Bodytext210pt"/>
                <w:rFonts w:ascii="Arial" w:hAnsi="Arial" w:cs="Arial"/>
              </w:rPr>
              <w:t xml:space="preserve"> po podaniu unikatowego kodu producenta </w:t>
            </w:r>
          </w:p>
          <w:p w:rsidR="0049391A" w:rsidRPr="006B3CEF" w:rsidRDefault="0049391A" w:rsidP="0049391A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posiadanej/wykupionej gwarancji</w:t>
            </w:r>
            <w:r>
              <w:rPr>
                <w:rStyle w:val="Bodytext210pt"/>
                <w:rFonts w:ascii="Arial" w:hAnsi="Arial" w:cs="Arial"/>
              </w:rPr>
              <w:t xml:space="preserve"> dla danego komputera</w:t>
            </w:r>
          </w:p>
          <w:p w:rsidR="0049391A" w:rsidRPr="005A578B" w:rsidRDefault="0049391A" w:rsidP="0049391A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uzyskania pomocy technicznej  do produktu po podaniu unikatowego kodu</w:t>
            </w:r>
            <w:r>
              <w:rPr>
                <w:rStyle w:val="Bodytext210pt"/>
                <w:rFonts w:ascii="Arial" w:hAnsi="Arial" w:cs="Arial"/>
              </w:rPr>
              <w:t xml:space="preserve"> np. serwisowego</w:t>
            </w:r>
            <w:r w:rsidRPr="006B3CEF">
              <w:rPr>
                <w:rStyle w:val="Bodytext210pt"/>
                <w:rFonts w:ascii="Arial" w:hAnsi="Arial" w:cs="Arial"/>
              </w:rPr>
              <w:t xml:space="preserve"> na stronie internetowej producenta.</w:t>
            </w:r>
          </w:p>
          <w:p w:rsidR="0049391A" w:rsidRPr="006B3CEF" w:rsidRDefault="0049391A" w:rsidP="00EB4F7B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Dostępność na stronie producenta o</w:t>
            </w:r>
            <w:r w:rsidRPr="006B3CEF">
              <w:rPr>
                <w:rFonts w:ascii="Arial" w:hAnsi="Arial" w:cs="Arial"/>
                <w:sz w:val="20"/>
                <w:szCs w:val="20"/>
              </w:rPr>
              <w:t>programowan</w:t>
            </w:r>
            <w:r>
              <w:rPr>
                <w:rFonts w:ascii="Arial" w:hAnsi="Arial" w:cs="Arial"/>
                <w:sz w:val="20"/>
                <w:szCs w:val="20"/>
              </w:rPr>
              <w:t>ia</w:t>
            </w:r>
            <w:r w:rsidRPr="006B3CEF">
              <w:rPr>
                <w:rFonts w:ascii="Arial" w:hAnsi="Arial" w:cs="Arial"/>
                <w:sz w:val="20"/>
                <w:szCs w:val="20"/>
              </w:rPr>
              <w:t>, które a</w:t>
            </w:r>
            <w:r w:rsidRPr="006B3CEF">
              <w:rPr>
                <w:rStyle w:val="Bodytext210pt"/>
                <w:rFonts w:ascii="Arial" w:hAnsi="Arial" w:cs="Arial"/>
              </w:rPr>
              <w:t>ktualizuje komputer poprawkami krytycznymi i instaluje ważne sterowniki urządzeń po ich udostępnieniu</w:t>
            </w:r>
            <w:r>
              <w:rPr>
                <w:rStyle w:val="Bodytext210pt"/>
                <w:rFonts w:ascii="Arial" w:hAnsi="Arial" w:cs="Arial"/>
              </w:rPr>
              <w:t xml:space="preserve"> do wszystkich podzespołów jednocześnie, również do płyty głównej jak i pozostałych elementów składowych oferowanego komputera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  <w:r>
              <w:rPr>
                <w:rStyle w:val="Bodytext210pt"/>
                <w:rFonts w:ascii="Arial" w:hAnsi="Arial" w:cs="Arial"/>
              </w:rPr>
              <w:t xml:space="preserve"> Proces musi być w całości zautomatyzowany, musi wykrywać automatycznie numer seryjny lub serwisowy i na tej podstawie dostosowywać automatycznie aktualizację do wszystkich podzespołów w ramach jednej aplikacji.</w:t>
            </w: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Porty</w:t>
            </w:r>
          </w:p>
        </w:tc>
        <w:tc>
          <w:tcPr>
            <w:tcW w:w="3827" w:type="dxa"/>
            <w:vAlign w:val="bottom"/>
          </w:tcPr>
          <w:p w:rsidR="0049391A" w:rsidRPr="00D33843" w:rsidRDefault="0049391A" w:rsidP="00D3384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Wbudowane (minimum): min. 6 x USB (z czego min. 2 x USB 3.1 z przodu obudowy), 1 x RJ45, 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 xml:space="preserve"> x wyjście na słuchawki z przodu obudowy, 1 x wejście mikrofonowe, 1 x wejście liniowe, 1 x wyjście liniowe, 1 x HDMI 1.4b, 1 x VGA. Wymagana ilość portów nie może być osiągnięta w wyniku stosowania konwerterów, przejściówek </w:t>
            </w:r>
            <w:r w:rsidR="00D33843">
              <w:rPr>
                <w:rStyle w:val="Bodytext210pt"/>
                <w:rFonts w:ascii="Arial" w:hAnsi="Arial" w:cs="Arial"/>
              </w:rPr>
              <w:t>itp.</w:t>
            </w: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D33843">
        <w:tc>
          <w:tcPr>
            <w:tcW w:w="1668" w:type="dxa"/>
          </w:tcPr>
          <w:p w:rsidR="0049391A" w:rsidRPr="006B3CEF" w:rsidRDefault="0049391A" w:rsidP="00D3384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Karty sieciowe</w:t>
            </w:r>
          </w:p>
        </w:tc>
        <w:tc>
          <w:tcPr>
            <w:tcW w:w="3827" w:type="dxa"/>
            <w:vAlign w:val="bottom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RJ-45 10/100/1000, Standard WLAN 802.11 b/g/n</w:t>
            </w: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System operacyjny</w:t>
            </w:r>
            <w:r>
              <w:rPr>
                <w:rStyle w:val="Bodytext210pt"/>
                <w:rFonts w:ascii="Arial" w:hAnsi="Arial" w:cs="Arial"/>
              </w:rPr>
              <w:t xml:space="preserve"> i oprogramowa-nie</w:t>
            </w:r>
          </w:p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Fabrycznie nowy, nieużywany oraz nieaktywowany nigdy wcześniej na innym urządzeniu, zainstalowany przez producenta komputera system operacyjny Windows 10 Professional 64bit PL</w:t>
            </w:r>
            <w:r>
              <w:rPr>
                <w:rStyle w:val="Bodytext210pt"/>
                <w:rFonts w:ascii="Arial" w:hAnsi="Arial" w:cs="Arial"/>
              </w:rPr>
              <w:t xml:space="preserve"> wraz z wszystkimi sterownikami i oprogramowaniem do poszczególnych elementów (podzespołów) oferowanego sprzętu,</w:t>
            </w:r>
            <w:r w:rsidRPr="006B3CEF">
              <w:rPr>
                <w:rStyle w:val="Bodytext210pt"/>
                <w:rFonts w:ascii="Arial" w:hAnsi="Arial" w:cs="Arial"/>
              </w:rPr>
              <w:t xml:space="preserve"> niewymagający aktywacji za pomocą telefonu lub Internetu w firmie Microsoft lub system równoważny**. Dokładne parametry równoważności podano</w:t>
            </w:r>
            <w:r>
              <w:rPr>
                <w:rStyle w:val="Bodytext210pt"/>
                <w:rFonts w:ascii="Arial" w:hAnsi="Arial" w:cs="Arial"/>
              </w:rPr>
              <w:t xml:space="preserve"> w</w:t>
            </w:r>
            <w:r w:rsidRPr="006B3CEF">
              <w:rPr>
                <w:rStyle w:val="Bodytext210pt"/>
                <w:rFonts w:ascii="Arial" w:hAnsi="Arial" w:cs="Arial"/>
              </w:rPr>
              <w:t xml:space="preserve"> poniż</w:t>
            </w:r>
            <w:r>
              <w:rPr>
                <w:rStyle w:val="Bodytext210pt"/>
                <w:rFonts w:ascii="Arial" w:hAnsi="Arial" w:cs="Arial"/>
              </w:rPr>
              <w:t>sz</w:t>
            </w:r>
            <w:r w:rsidRPr="006B3CEF">
              <w:rPr>
                <w:rStyle w:val="Bodytext210pt"/>
                <w:rFonts w:ascii="Arial" w:hAnsi="Arial" w:cs="Arial"/>
              </w:rPr>
              <w:t>ej tabeli.</w:t>
            </w:r>
          </w:p>
          <w:p w:rsidR="0049391A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2358">
              <w:rPr>
                <w:rFonts w:ascii="Arial" w:hAnsi="Arial" w:cs="Arial"/>
                <w:sz w:val="20"/>
                <w:szCs w:val="20"/>
              </w:rPr>
              <w:t>Umiejscowiona na dysku twardym komputera lub innych nośnikach (płyty DVD lub pamięci FLASH USB) partycja Recovery w/w systemu lub systemu równoważnego**</w:t>
            </w:r>
          </w:p>
          <w:p w:rsidR="0049391A" w:rsidRDefault="0049391A" w:rsidP="0049391A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6A00">
              <w:rPr>
                <w:rFonts w:ascii="Arial" w:hAnsi="Arial" w:cs="Arial"/>
                <w:sz w:val="20"/>
                <w:szCs w:val="20"/>
              </w:rPr>
              <w:t>Dostęp do najnowszych kompatybilnych sterowników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A00">
              <w:rPr>
                <w:rFonts w:ascii="Arial" w:hAnsi="Arial" w:cs="Arial"/>
                <w:sz w:val="20"/>
                <w:szCs w:val="20"/>
              </w:rPr>
              <w:t>i uaktualnień na stronie producenta komputera, realizowany poprzez podanie na dedykowanej stronie internetowej producenta num</w:t>
            </w:r>
            <w:r>
              <w:rPr>
                <w:rFonts w:ascii="Arial" w:hAnsi="Arial" w:cs="Arial"/>
                <w:sz w:val="20"/>
                <w:szCs w:val="20"/>
              </w:rPr>
              <w:t>eru seryjnego lub numeru serwisowego</w:t>
            </w:r>
            <w:r w:rsidRPr="00476A0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A00">
              <w:rPr>
                <w:rFonts w:ascii="Arial" w:hAnsi="Arial" w:cs="Arial"/>
                <w:sz w:val="20"/>
                <w:szCs w:val="20"/>
              </w:rPr>
              <w:t>Sterowniki powinny być kompatybilne z oferowanym przez Zamawiającego systemem operacyjnym.</w:t>
            </w:r>
          </w:p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Klawiatura</w:t>
            </w:r>
          </w:p>
        </w:tc>
        <w:tc>
          <w:tcPr>
            <w:tcW w:w="3827" w:type="dxa"/>
            <w:vAlign w:val="bottom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Klawiatura typu </w:t>
            </w:r>
            <w:r>
              <w:rPr>
                <w:rStyle w:val="Bodytext210pt"/>
                <w:rFonts w:ascii="Arial" w:hAnsi="Arial" w:cs="Arial"/>
              </w:rPr>
              <w:t>US-</w:t>
            </w:r>
            <w:r w:rsidRPr="006B3CEF">
              <w:rPr>
                <w:rStyle w:val="Bodytext210pt"/>
                <w:rFonts w:ascii="Arial" w:hAnsi="Arial" w:cs="Arial"/>
              </w:rPr>
              <w:t>QWERTY w układzie polski programisty</w:t>
            </w:r>
            <w:r>
              <w:rPr>
                <w:rStyle w:val="Bodytext210pt"/>
                <w:rFonts w:ascii="Arial" w:hAnsi="Arial" w:cs="Arial"/>
              </w:rPr>
              <w:t>czny</w:t>
            </w:r>
            <w:r w:rsidRPr="006B3CEF">
              <w:rPr>
                <w:rStyle w:val="Bodytext210pt"/>
                <w:rFonts w:ascii="Arial" w:hAnsi="Arial" w:cs="Arial"/>
              </w:rPr>
              <w:t>, przewodowa USB, w kolorze zbliżonym do koloru obudowy. Klawiatura w klasycznym układzie (</w:t>
            </w:r>
            <w:r>
              <w:rPr>
                <w:rStyle w:val="Bodytext210pt"/>
                <w:rFonts w:ascii="Arial" w:hAnsi="Arial" w:cs="Arial"/>
              </w:rPr>
              <w:t xml:space="preserve">min. </w:t>
            </w:r>
            <w:r w:rsidRPr="006B3CEF">
              <w:rPr>
                <w:rStyle w:val="Bodytext210pt"/>
                <w:rFonts w:ascii="Arial" w:hAnsi="Arial" w:cs="Arial"/>
              </w:rPr>
              <w:t>z klawiszami funkcyjnymi 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-F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 xml:space="preserve">2, </w:t>
            </w:r>
            <w:r>
              <w:rPr>
                <w:rStyle w:val="Bodytext210pt"/>
                <w:rFonts w:ascii="Arial" w:hAnsi="Arial" w:cs="Arial"/>
              </w:rPr>
              <w:t xml:space="preserve">z </w:t>
            </w:r>
            <w:r w:rsidRPr="006B3CEF">
              <w:rPr>
                <w:rStyle w:val="Bodytext210pt"/>
                <w:rFonts w:ascii="Arial" w:hAnsi="Arial" w:cs="Arial"/>
              </w:rPr>
              <w:t>wydzielonym blokiem numerycznym,</w:t>
            </w:r>
            <w:r>
              <w:rPr>
                <w:rStyle w:val="Bodytext210pt"/>
                <w:rFonts w:ascii="Arial" w:hAnsi="Arial" w:cs="Arial"/>
              </w:rPr>
              <w:t xml:space="preserve"> z</w:t>
            </w:r>
            <w:r w:rsidRPr="006B3CEF">
              <w:rPr>
                <w:rStyle w:val="Bodytext210pt"/>
                <w:rFonts w:ascii="Arial" w:hAnsi="Arial" w:cs="Arial"/>
              </w:rPr>
              <w:t xml:space="preserve"> wydzielonym blokiem kursorów, </w:t>
            </w:r>
            <w:r>
              <w:rPr>
                <w:rStyle w:val="Bodytext210pt"/>
                <w:rFonts w:ascii="Arial" w:hAnsi="Arial" w:cs="Arial"/>
              </w:rPr>
              <w:t xml:space="preserve">z </w:t>
            </w:r>
            <w:r w:rsidRPr="006B3CEF">
              <w:rPr>
                <w:rStyle w:val="Bodytext210pt"/>
                <w:rFonts w:ascii="Arial" w:hAnsi="Arial" w:cs="Arial"/>
              </w:rPr>
              <w:t>wydzielonym blokiem klawiszy</w:t>
            </w:r>
            <w:r>
              <w:rPr>
                <w:rStyle w:val="Bodytext210pt"/>
                <w:rFonts w:ascii="Arial" w:hAnsi="Arial" w:cs="Arial"/>
              </w:rPr>
              <w:t xml:space="preserve"> min.</w:t>
            </w:r>
            <w:r w:rsidRPr="006B3CEF">
              <w:rPr>
                <w:rStyle w:val="Bodytext210pt"/>
                <w:rFonts w:ascii="Arial" w:hAnsi="Arial" w:cs="Arial"/>
              </w:rPr>
              <w:t xml:space="preserve"> Insert, Home, Delete, End, PgUp. PgDn)</w:t>
            </w: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</w:t>
            </w:r>
          </w:p>
        </w:tc>
        <w:tc>
          <w:tcPr>
            <w:tcW w:w="3827" w:type="dxa"/>
            <w:vAlign w:val="bottom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 optyczna USB, w kolorze zbliżonym do koloru obudowy wyposażona w kółko do przewijania.</w:t>
            </w: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Napęd optyczny</w:t>
            </w:r>
          </w:p>
        </w:tc>
        <w:tc>
          <w:tcPr>
            <w:tcW w:w="3827" w:type="dxa"/>
            <w:vAlign w:val="bottom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"/>
                <w:rFonts w:ascii="Arial" w:hAnsi="Arial" w:cs="Arial"/>
              </w:rPr>
              <w:t xml:space="preserve">Napęd </w:t>
            </w:r>
            <w:r w:rsidRPr="006B3CEF">
              <w:rPr>
                <w:rStyle w:val="Bodytext210pt"/>
                <w:rFonts w:ascii="Arial" w:hAnsi="Arial" w:cs="Arial"/>
              </w:rPr>
              <w:t xml:space="preserve"> DVD -RW</w:t>
            </w:r>
            <w:r>
              <w:rPr>
                <w:rStyle w:val="Bodytext210pt"/>
                <w:rFonts w:ascii="Arial" w:hAnsi="Arial" w:cs="Arial"/>
              </w:rPr>
              <w:t xml:space="preserve"> 9.5 mm typu slimeline wewnętrzny</w:t>
            </w: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49391A" w:rsidRPr="006B3CEF" w:rsidTr="00FA55DB">
        <w:tc>
          <w:tcPr>
            <w:tcW w:w="1668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</w:t>
            </w:r>
          </w:p>
        </w:tc>
        <w:tc>
          <w:tcPr>
            <w:tcW w:w="3827" w:type="dxa"/>
          </w:tcPr>
          <w:p w:rsidR="0049391A" w:rsidRPr="006B3CEF" w:rsidRDefault="0049391A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Zasilacz o mocy min. 290 W, 100-240 VAC, 50-60 Hz,</w:t>
            </w:r>
          </w:p>
        </w:tc>
        <w:tc>
          <w:tcPr>
            <w:tcW w:w="4393" w:type="dxa"/>
          </w:tcPr>
          <w:p w:rsidR="0049391A" w:rsidRPr="006B3CEF" w:rsidRDefault="0049391A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3781" w:rsidRPr="00AF6859" w:rsidRDefault="00AC3781" w:rsidP="00AC3781">
      <w:pPr>
        <w:jc w:val="both"/>
        <w:rPr>
          <w:rFonts w:ascii="Arial" w:hAnsi="Arial" w:cs="Arial"/>
          <w:iCs/>
          <w:lang w:bidi="pl-PL"/>
        </w:rPr>
      </w:pPr>
      <w:r>
        <w:rPr>
          <w:rFonts w:ascii="Arial" w:hAnsi="Arial" w:cs="Arial"/>
          <w:i/>
          <w:iCs/>
          <w:lang w:bidi="pl-PL"/>
        </w:rPr>
        <w:t xml:space="preserve">** </w:t>
      </w:r>
      <w:r>
        <w:rPr>
          <w:rFonts w:ascii="Arial" w:hAnsi="Arial" w:cs="Arial"/>
          <w:iCs/>
          <w:lang w:bidi="pl-PL"/>
        </w:rPr>
        <w:t xml:space="preserve">Szczegółowe parametry równoważności podano w </w:t>
      </w:r>
      <w:r w:rsidRPr="000166AD">
        <w:rPr>
          <w:rFonts w:ascii="Arial" w:hAnsi="Arial" w:cs="Arial"/>
          <w:iCs/>
          <w:lang w:bidi="pl-PL"/>
        </w:rPr>
        <w:t>Szczegółowy opis przedmiotu zamówienia</w:t>
      </w:r>
      <w:r>
        <w:rPr>
          <w:rFonts w:ascii="Arial" w:hAnsi="Arial" w:cs="Arial"/>
          <w:iCs/>
          <w:lang w:bidi="pl-PL"/>
        </w:rPr>
        <w:t xml:space="preserve">, w części 1 p.1 komputer stacjonarny.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  <w:i/>
          <w:iCs/>
          <w:lang w:bidi="pl-PL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  <w:r w:rsidRPr="003F6D5E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2</w:t>
      </w:r>
      <w:r w:rsidRPr="003F6D5E">
        <w:rPr>
          <w:rFonts w:ascii="Arial" w:hAnsi="Arial" w:cs="Arial"/>
          <w:b/>
          <w:u w:val="single"/>
        </w:rPr>
        <w:t xml:space="preserve"> </w:t>
      </w:r>
    </w:p>
    <w:p w:rsidR="00AC3781" w:rsidRPr="003F6D5E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E810AF">
        <w:rPr>
          <w:rFonts w:ascii="Arial" w:hAnsi="Arial" w:cs="Arial"/>
          <w:b/>
          <w:sz w:val="20"/>
          <w:szCs w:val="20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</w:t>
      </w:r>
      <w:r w:rsidRPr="004D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…………………………</w:t>
      </w:r>
      <w:r w:rsidRPr="004D0EF5">
        <w:rPr>
          <w:rFonts w:ascii="Arial" w:hAnsi="Arial" w:cs="Arial"/>
          <w:sz w:val="20"/>
          <w:szCs w:val="20"/>
        </w:rPr>
        <w:t xml:space="preserve">zł </w:t>
      </w:r>
      <w:r w:rsidRPr="008B13AC">
        <w:rPr>
          <w:rFonts w:ascii="Arial" w:hAnsi="Arial" w:cs="Arial"/>
          <w:b/>
          <w:sz w:val="20"/>
          <w:szCs w:val="20"/>
        </w:rPr>
        <w:t>netto</w:t>
      </w:r>
      <w:r w:rsidRPr="004D0EF5">
        <w:rPr>
          <w:rFonts w:ascii="Arial" w:hAnsi="Arial" w:cs="Arial"/>
          <w:sz w:val="20"/>
          <w:szCs w:val="20"/>
        </w:rPr>
        <w:t xml:space="preserve"> i </w:t>
      </w:r>
      <w:r w:rsidRPr="008B13AC">
        <w:rPr>
          <w:rFonts w:ascii="Arial" w:hAnsi="Arial" w:cs="Arial"/>
          <w:sz w:val="20"/>
          <w:szCs w:val="20"/>
        </w:rPr>
        <w:t>………….</w:t>
      </w:r>
      <w:r w:rsidRPr="008B13AC">
        <w:rPr>
          <w:rFonts w:ascii="Arial" w:hAnsi="Arial" w:cs="Arial"/>
          <w:b/>
          <w:sz w:val="20"/>
          <w:szCs w:val="20"/>
        </w:rPr>
        <w:t>% VAT.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Pr="00C31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91F2F">
        <w:rPr>
          <w:rFonts w:ascii="Arial" w:hAnsi="Arial" w:cs="Arial"/>
        </w:rPr>
        <w:t xml:space="preserve">Oferuję następujący </w:t>
      </w:r>
      <w:r w:rsidRPr="00121F64">
        <w:rPr>
          <w:rFonts w:ascii="Arial" w:hAnsi="Arial" w:cs="Arial"/>
          <w:b/>
        </w:rPr>
        <w:t>termin płatności:</w:t>
      </w:r>
      <w:r w:rsidRPr="00E91F2F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……..</w:t>
      </w:r>
      <w:r w:rsidRPr="00E91F2F">
        <w:rPr>
          <w:rFonts w:ascii="Arial" w:hAnsi="Arial" w:cs="Arial"/>
        </w:rPr>
        <w:t>dni od dnia złożenia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faktury. </w:t>
      </w:r>
      <w:r w:rsidRPr="0025710F">
        <w:rPr>
          <w:rFonts w:ascii="Arial" w:hAnsi="Arial" w:cs="Arial"/>
        </w:rPr>
        <w:t xml:space="preserve">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  Oferujemy </w:t>
      </w:r>
      <w:r w:rsidRPr="00817592">
        <w:rPr>
          <w:rFonts w:ascii="Arial" w:hAnsi="Arial" w:cs="Arial"/>
          <w:b/>
        </w:rPr>
        <w:t xml:space="preserve">czas </w:t>
      </w:r>
      <w:r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</w:rPr>
        <w:t xml:space="preserve">………dni (maksymalnie 30 dni) od podpisania umowy. </w:t>
      </w:r>
    </w:p>
    <w:p w:rsidR="00AC3781" w:rsidRPr="00817592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2.4</w:t>
      </w:r>
      <w:r w:rsidRPr="00662E93">
        <w:rPr>
          <w:rFonts w:ascii="Arial" w:hAnsi="Arial" w:cs="Arial"/>
          <w:iCs/>
        </w:rPr>
        <w:t xml:space="preserve">    Oferujemy</w:t>
      </w:r>
      <w:r w:rsidRPr="0093251B">
        <w:rPr>
          <w:rFonts w:ascii="Arial" w:hAnsi="Arial" w:cs="Arial"/>
          <w:b/>
          <w:iCs/>
        </w:rPr>
        <w:t xml:space="preserve"> sprzęt:</w:t>
      </w:r>
    </w:p>
    <w:p w:rsidR="00AC3781" w:rsidRDefault="00AC3781" w:rsidP="00AC3781">
      <w:pPr>
        <w:spacing w:line="360" w:lineRule="auto"/>
        <w:rPr>
          <w:rFonts w:ascii="Arial" w:hAnsi="Arial" w:cs="Arial"/>
          <w:iCs/>
          <w:lang w:bidi="pl-PL"/>
        </w:rPr>
      </w:pPr>
      <w:r w:rsidRPr="0005486B">
        <w:rPr>
          <w:rFonts w:ascii="Arial" w:hAnsi="Arial" w:cs="Arial"/>
          <w:iCs/>
        </w:rPr>
        <w:t xml:space="preserve"> a) </w:t>
      </w:r>
      <w:r w:rsidRPr="0005486B">
        <w:rPr>
          <w:rFonts w:ascii="Arial" w:hAnsi="Arial" w:cs="Arial"/>
          <w:b/>
          <w:iCs/>
        </w:rPr>
        <w:t xml:space="preserve">Monitor ciekłokrystaliczny w ilości 32 szt. </w:t>
      </w:r>
      <w:r w:rsidRPr="0005486B"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br/>
      </w:r>
      <w:r w:rsidRPr="006B46BB">
        <w:rPr>
          <w:rFonts w:ascii="Arial" w:hAnsi="Arial" w:cs="Arial"/>
          <w:iCs/>
        </w:rPr>
        <w:t>………………………………………………………………….</w:t>
      </w:r>
      <w:r w:rsidRPr="006B46BB">
        <w:rPr>
          <w:rFonts w:ascii="Arial" w:hAnsi="Arial" w:cs="Arial"/>
          <w:iCs/>
          <w:lang w:bidi="pl-PL"/>
        </w:rPr>
        <w:t>……………………………………………………</w:t>
      </w:r>
      <w:r>
        <w:rPr>
          <w:rFonts w:ascii="Arial" w:hAnsi="Arial" w:cs="Arial"/>
          <w:iCs/>
          <w:lang w:bidi="pl-PL"/>
        </w:rPr>
        <w:br/>
      </w:r>
    </w:p>
    <w:p w:rsidR="00AC3781" w:rsidRPr="006B46BB" w:rsidRDefault="00AC3781" w:rsidP="00AC3781">
      <w:pPr>
        <w:spacing w:line="360" w:lineRule="auto"/>
        <w:rPr>
          <w:rFonts w:ascii="Arial" w:hAnsi="Arial" w:cs="Arial"/>
          <w:i/>
          <w:iCs/>
          <w:lang w:bidi="pl-PL"/>
        </w:rPr>
      </w:pPr>
      <w:r w:rsidRPr="006B46BB">
        <w:rPr>
          <w:rFonts w:ascii="Arial" w:hAnsi="Arial" w:cs="Arial"/>
          <w:iCs/>
          <w:lang w:bidi="pl-PL"/>
        </w:rPr>
        <w:t>………………………………………………………</w:t>
      </w:r>
      <w:r>
        <w:rPr>
          <w:rFonts w:ascii="Arial" w:hAnsi="Arial" w:cs="Arial"/>
          <w:iCs/>
          <w:lang w:bidi="pl-PL"/>
        </w:rPr>
        <w:t>……………………………………………………………….</w:t>
      </w:r>
    </w:p>
    <w:p w:rsidR="00AC3781" w:rsidRDefault="00AC3781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  <w:r w:rsidRPr="00121F64"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  <w:lang w:bidi="pl-PL"/>
        </w:rPr>
        <w:t>model, symbol</w:t>
      </w:r>
      <w:r w:rsidRPr="00E91F2F">
        <w:rPr>
          <w:rFonts w:ascii="Arial" w:hAnsi="Arial" w:cs="Arial"/>
          <w:i/>
          <w:iCs/>
          <w:lang w:bidi="pl-PL"/>
        </w:rPr>
        <w:t xml:space="preserve">  producenta</w:t>
      </w:r>
      <w:r>
        <w:rPr>
          <w:rFonts w:ascii="Arial" w:hAnsi="Arial" w:cs="Arial"/>
          <w:i/>
          <w:iCs/>
          <w:lang w:bidi="pl-PL"/>
        </w:rPr>
        <w:t>, kod producenta, kod EAN 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27"/>
        <w:gridCol w:w="4394"/>
      </w:tblGrid>
      <w:tr w:rsidR="00AC3781" w:rsidRPr="006B3CEF" w:rsidTr="00FA55DB">
        <w:tc>
          <w:tcPr>
            <w:tcW w:w="1668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Typ ekranu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Aktywna matryca - TFT LCD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Format ekranu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Panoramiczny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Przekątna ekranu – widoczny obraz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23 cale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Poziomo, obszar aktywny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 20 cali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Pionowo, obszar aktywny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 11,20 cali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Wielkość plamki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Maks. 0,265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Typ panela LCD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IPS (In-plane Switching)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rPr>
          <w:trHeight w:val="452"/>
        </w:trPr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Technologia podświetlania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System oświetlenia krawędziowego LED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rPr>
          <w:trHeight w:val="417"/>
        </w:trPr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Wejścia wideo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VGA, HDMI 1.4 (z HDCP)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rPr>
          <w:trHeight w:val="708"/>
        </w:trPr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Zalecana rozdzielczość obrazu (piksele)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1920x1080 (FHD)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Czas reakcji matrycy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Maks. 5 ms, szary do szarego (typowy)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Jasność (cd/m2)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250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Powłoka płyty przedniej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twardość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B3CEF">
              <w:rPr>
                <w:rFonts w:ascii="Arial" w:eastAsia="Calibri" w:hAnsi="Arial" w:cs="Arial"/>
                <w:lang w:eastAsia="en-US"/>
              </w:rPr>
              <w:t>3H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Współczynnik kontrastu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1000:1 (typowy)</w:t>
            </w:r>
          </w:p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8000000:1 (dynamiczny)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Głębia kolorów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16,78 mln kolorów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Maksymalna wstępnie ustawiona rozdzielczość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 1920 x 1080 przy 60 Hz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Zakres skanowania poziomie (automatyczny)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Min, zakres od 30 kHz do 83 kHz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Zakres skanowania w pionie (</w:t>
            </w:r>
            <w:r>
              <w:rPr>
                <w:rFonts w:ascii="Arial" w:eastAsia="Calibri" w:hAnsi="Arial" w:cs="Arial"/>
                <w:lang w:eastAsia="en-US"/>
              </w:rPr>
              <w:t>a</w:t>
            </w:r>
            <w:r w:rsidRPr="006B3CEF">
              <w:rPr>
                <w:rFonts w:ascii="Arial" w:eastAsia="Calibri" w:hAnsi="Arial" w:cs="Arial"/>
                <w:lang w:eastAsia="en-US"/>
              </w:rPr>
              <w:t>utomatycznie)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Min, zakres od 56 Hz do 76 Hz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Odświeżanie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60 Hz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Kąt widzenia poziomy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</w:t>
            </w:r>
            <w:r w:rsidRPr="006B3CEF">
              <w:rPr>
                <w:rFonts w:ascii="Arial" w:hAnsi="Arial" w:cs="Arial"/>
              </w:rPr>
              <w:t>178 °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Kąt widzenia pionowy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</w:t>
            </w:r>
            <w:r w:rsidRPr="006B3CEF">
              <w:rPr>
                <w:rFonts w:ascii="Arial" w:hAnsi="Arial" w:cs="Arial"/>
              </w:rPr>
              <w:t>178 °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Regulacja cyfrowa (OSD)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Tak, wielojęzyczne menu.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Głośniki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Tak, min. 2 x 3W, charakterystyka częstotliwościowa w przedziale min. od 200 Hz do 20 kHz.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Złącza wejściowe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15 stykowe D-Sub (VGA), HDMI, wyjście słuchawkowe, gniazdo liniowego wejścia audio,</w:t>
            </w:r>
            <w:r w:rsidRPr="006B3CEF">
              <w:rPr>
                <w:rFonts w:ascii="Arial" w:hAnsi="Arial" w:cs="Arial"/>
              </w:rPr>
              <w:t xml:space="preserve"> g</w:t>
            </w:r>
            <w:r w:rsidRPr="006B3CEF">
              <w:rPr>
                <w:rFonts w:ascii="Arial" w:eastAsia="Calibri" w:hAnsi="Arial" w:cs="Arial"/>
                <w:lang w:eastAsia="en-US"/>
              </w:rPr>
              <w:t xml:space="preserve">niazdo liniowego wyjścia audio, gniazdo zasilacza w przypadku zasilacza zewnętrznego. 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Zasilacz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Zewnętrzny od 100 V AC do 240 V AC/50 Hz do 60 Hz dostarczany przez producenta monitora lub wewnętrzny wbudowany w monitor zasilany z sieci 230V/50Hz w standardzie europejskim.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Kolor 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Czarny (bez podstawy),podstawa w kolorze czarnym lub czarno-srebrnym.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EA3F25" w:rsidP="00FA55D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Możliwość pochylenia panelu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Waga</w:t>
            </w:r>
            <w:r w:rsidRPr="006B3CEF">
              <w:rPr>
                <w:rFonts w:ascii="Arial" w:eastAsia="Calibri" w:hAnsi="Arial" w:cs="Arial"/>
                <w:lang w:eastAsia="en-US"/>
              </w:rPr>
              <w:t xml:space="preserve"> z zamontowaną podstawą i kablami (bez opakowania)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Maks. 4.0 kg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Style w:val="Bodytext210pt"/>
                <w:rFonts w:ascii="Arial" w:hAnsi="Arial" w:cs="Arial"/>
              </w:rPr>
              <w:t>Certyfikaty i standardy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Min., CE lub </w:t>
            </w:r>
            <w:r w:rsidRPr="006B3CEF">
              <w:rPr>
                <w:rFonts w:ascii="Arial" w:hAnsi="Arial" w:cs="Arial"/>
              </w:rPr>
              <w:t xml:space="preserve">deklaracja zgodności, zgodność z Plug and Play wykorzystując EDID (Extended Display Identification Data) oraz protokoły DDC (Display Data Channel), zgodność z normą,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Wyposażenie dodatkowe 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</w:t>
            </w:r>
            <w:r w:rsidRPr="006B3CEF">
              <w:rPr>
                <w:rFonts w:ascii="Arial" w:hAnsi="Arial" w:cs="Arial"/>
              </w:rPr>
              <w:t xml:space="preserve"> a</w:t>
            </w:r>
            <w:r w:rsidRPr="006B3CEF">
              <w:rPr>
                <w:rFonts w:ascii="Arial" w:eastAsia="Calibri" w:hAnsi="Arial" w:cs="Arial"/>
                <w:lang w:eastAsia="en-US"/>
              </w:rPr>
              <w:t xml:space="preserve">nalogowy, odłączany kabel VGA; cyfrowy, odłączany 19-stykowy kabel HDMI 1,4,  zasilacz sieciowy (w przypadku zasilania zewnętrznego), przewód zasilający.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22D04" w:rsidRPr="006B3CEF" w:rsidTr="00FA55DB">
        <w:tc>
          <w:tcPr>
            <w:tcW w:w="1668" w:type="dxa"/>
            <w:vAlign w:val="center"/>
          </w:tcPr>
          <w:p w:rsidR="00222D04" w:rsidRPr="006B3CEF" w:rsidRDefault="00222D04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Gwarancja</w:t>
            </w:r>
          </w:p>
        </w:tc>
        <w:tc>
          <w:tcPr>
            <w:tcW w:w="3827" w:type="dxa"/>
            <w:vAlign w:val="center"/>
          </w:tcPr>
          <w:p w:rsidR="00222D04" w:rsidRPr="006B3CEF" w:rsidRDefault="00222D04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Gwarancja producenta min. 36 miesięcy.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  <w:r w:rsidRPr="003F6D5E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3</w:t>
      </w:r>
      <w:r w:rsidRPr="003F6D5E">
        <w:rPr>
          <w:rFonts w:ascii="Arial" w:hAnsi="Arial" w:cs="Arial"/>
          <w:b/>
          <w:u w:val="single"/>
        </w:rPr>
        <w:t xml:space="preserve"> </w:t>
      </w:r>
    </w:p>
    <w:p w:rsidR="00AC3781" w:rsidRPr="003F6D5E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E810AF">
        <w:rPr>
          <w:rFonts w:ascii="Arial" w:hAnsi="Arial" w:cs="Arial"/>
          <w:b/>
          <w:sz w:val="20"/>
          <w:szCs w:val="20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</w:t>
      </w:r>
      <w:r w:rsidRPr="004D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…………………………</w:t>
      </w:r>
      <w:r w:rsidRPr="004D0EF5">
        <w:rPr>
          <w:rFonts w:ascii="Arial" w:hAnsi="Arial" w:cs="Arial"/>
          <w:sz w:val="20"/>
          <w:szCs w:val="20"/>
        </w:rPr>
        <w:t xml:space="preserve">zł </w:t>
      </w:r>
      <w:r w:rsidRPr="008B13AC">
        <w:rPr>
          <w:rFonts w:ascii="Arial" w:hAnsi="Arial" w:cs="Arial"/>
          <w:b/>
          <w:sz w:val="20"/>
          <w:szCs w:val="20"/>
        </w:rPr>
        <w:t>netto</w:t>
      </w:r>
      <w:r w:rsidRPr="004D0EF5">
        <w:rPr>
          <w:rFonts w:ascii="Arial" w:hAnsi="Arial" w:cs="Arial"/>
          <w:sz w:val="20"/>
          <w:szCs w:val="20"/>
        </w:rPr>
        <w:t xml:space="preserve"> i </w:t>
      </w:r>
      <w:r w:rsidRPr="008B13AC">
        <w:rPr>
          <w:rFonts w:ascii="Arial" w:hAnsi="Arial" w:cs="Arial"/>
          <w:sz w:val="20"/>
          <w:szCs w:val="20"/>
        </w:rPr>
        <w:t>………….</w:t>
      </w:r>
      <w:r w:rsidRPr="008B13AC">
        <w:rPr>
          <w:rFonts w:ascii="Arial" w:hAnsi="Arial" w:cs="Arial"/>
          <w:b/>
          <w:sz w:val="20"/>
          <w:szCs w:val="20"/>
        </w:rPr>
        <w:t>% VAT.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C31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91F2F">
        <w:rPr>
          <w:rFonts w:ascii="Arial" w:hAnsi="Arial" w:cs="Arial"/>
        </w:rPr>
        <w:t xml:space="preserve">Oferuję następujący </w:t>
      </w:r>
      <w:r w:rsidRPr="00121F64">
        <w:rPr>
          <w:rFonts w:ascii="Arial" w:hAnsi="Arial" w:cs="Arial"/>
          <w:b/>
        </w:rPr>
        <w:t>termin płatności:</w:t>
      </w:r>
      <w:r w:rsidRPr="00E91F2F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……..</w:t>
      </w:r>
      <w:r w:rsidRPr="00E91F2F">
        <w:rPr>
          <w:rFonts w:ascii="Arial" w:hAnsi="Arial" w:cs="Arial"/>
        </w:rPr>
        <w:t>dni od dnia złożenia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faktury. </w:t>
      </w:r>
      <w:r w:rsidRPr="0025710F">
        <w:rPr>
          <w:rFonts w:ascii="Arial" w:hAnsi="Arial" w:cs="Arial"/>
        </w:rPr>
        <w:t xml:space="preserve">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  Oferujemy </w:t>
      </w:r>
      <w:r w:rsidRPr="00817592">
        <w:rPr>
          <w:rFonts w:ascii="Arial" w:hAnsi="Arial" w:cs="Arial"/>
          <w:b/>
        </w:rPr>
        <w:t xml:space="preserve">czas </w:t>
      </w:r>
      <w:r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</w:rPr>
        <w:t xml:space="preserve">………dni (maksymalnie 30 dni) od podpisania umowy.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3.4</w:t>
      </w:r>
      <w:r w:rsidRPr="00662E93">
        <w:rPr>
          <w:rFonts w:ascii="Arial" w:hAnsi="Arial" w:cs="Arial"/>
          <w:iCs/>
        </w:rPr>
        <w:t xml:space="preserve">    Oferujemy</w:t>
      </w:r>
      <w:r w:rsidRPr="0093251B">
        <w:rPr>
          <w:rFonts w:ascii="Arial" w:hAnsi="Arial" w:cs="Arial"/>
          <w:b/>
          <w:iCs/>
        </w:rPr>
        <w:t xml:space="preserve"> sprzęt:</w:t>
      </w:r>
    </w:p>
    <w:p w:rsidR="00AC3781" w:rsidRDefault="00AC3781" w:rsidP="00AC3781">
      <w:pPr>
        <w:spacing w:line="360" w:lineRule="auto"/>
        <w:rPr>
          <w:rFonts w:ascii="Arial" w:hAnsi="Arial" w:cs="Arial"/>
          <w:iCs/>
          <w:lang w:bidi="pl-PL"/>
        </w:rPr>
      </w:pPr>
      <w:r w:rsidRPr="0005486B">
        <w:rPr>
          <w:rFonts w:ascii="Arial" w:hAnsi="Arial" w:cs="Arial"/>
          <w:iCs/>
        </w:rPr>
        <w:t xml:space="preserve"> a) </w:t>
      </w:r>
      <w:r w:rsidRPr="0005486B">
        <w:rPr>
          <w:rFonts w:ascii="Arial" w:hAnsi="Arial" w:cs="Arial"/>
          <w:b/>
          <w:iCs/>
        </w:rPr>
        <w:t xml:space="preserve">Notebook w ilości 6 szt. </w:t>
      </w:r>
      <w:r w:rsidRPr="0005486B"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br/>
      </w:r>
      <w:r w:rsidRPr="006B46BB">
        <w:rPr>
          <w:rFonts w:ascii="Arial" w:hAnsi="Arial" w:cs="Arial"/>
          <w:iCs/>
        </w:rPr>
        <w:t>………………………………………………………………….</w:t>
      </w:r>
      <w:r w:rsidRPr="006B46BB">
        <w:rPr>
          <w:rFonts w:ascii="Arial" w:hAnsi="Arial" w:cs="Arial"/>
          <w:iCs/>
          <w:lang w:bidi="pl-PL"/>
        </w:rPr>
        <w:t>……………………………………………………</w:t>
      </w:r>
      <w:r>
        <w:rPr>
          <w:rFonts w:ascii="Arial" w:hAnsi="Arial" w:cs="Arial"/>
          <w:iCs/>
          <w:lang w:bidi="pl-PL"/>
        </w:rPr>
        <w:br/>
      </w:r>
    </w:p>
    <w:p w:rsidR="00AC3781" w:rsidRPr="006B46BB" w:rsidRDefault="00AC3781" w:rsidP="00AC3781">
      <w:pPr>
        <w:spacing w:line="360" w:lineRule="auto"/>
        <w:rPr>
          <w:rFonts w:ascii="Arial" w:hAnsi="Arial" w:cs="Arial"/>
          <w:i/>
          <w:iCs/>
          <w:lang w:bidi="pl-PL"/>
        </w:rPr>
      </w:pPr>
      <w:r w:rsidRPr="006B46BB">
        <w:rPr>
          <w:rFonts w:ascii="Arial" w:hAnsi="Arial" w:cs="Arial"/>
          <w:iCs/>
          <w:lang w:bidi="pl-PL"/>
        </w:rPr>
        <w:t>………………………………………………………</w:t>
      </w:r>
      <w:r>
        <w:rPr>
          <w:rFonts w:ascii="Arial" w:hAnsi="Arial" w:cs="Arial"/>
          <w:iCs/>
          <w:lang w:bidi="pl-PL"/>
        </w:rPr>
        <w:t>……………………………………………………………….</w:t>
      </w:r>
    </w:p>
    <w:p w:rsidR="00AC3781" w:rsidRDefault="00AC3781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  <w:r w:rsidRPr="00121F64"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  <w:lang w:bidi="pl-PL"/>
        </w:rPr>
        <w:t>model, symbol</w:t>
      </w:r>
      <w:r w:rsidRPr="00E91F2F">
        <w:rPr>
          <w:rFonts w:ascii="Arial" w:hAnsi="Arial" w:cs="Arial"/>
          <w:i/>
          <w:iCs/>
          <w:lang w:bidi="pl-PL"/>
        </w:rPr>
        <w:t xml:space="preserve">  producenta</w:t>
      </w:r>
      <w:r>
        <w:rPr>
          <w:rFonts w:ascii="Arial" w:hAnsi="Arial" w:cs="Arial"/>
          <w:i/>
          <w:iCs/>
          <w:lang w:bidi="pl-PL"/>
        </w:rPr>
        <w:t>, kod producenta, kod EAN )</w:t>
      </w:r>
    </w:p>
    <w:p w:rsidR="00AC3781" w:rsidRDefault="00AC3781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</w:p>
    <w:p w:rsidR="00222D04" w:rsidRDefault="00222D04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</w:p>
    <w:p w:rsidR="00222D04" w:rsidRDefault="00222D04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</w:p>
    <w:p w:rsidR="00222D04" w:rsidRDefault="00222D04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7"/>
        <w:gridCol w:w="4394"/>
      </w:tblGrid>
      <w:tr w:rsidR="00AC3781" w:rsidRPr="006B3CEF" w:rsidTr="00FA55DB">
        <w:tc>
          <w:tcPr>
            <w:tcW w:w="1668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Typ i rodzaj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Komputer przenośny typu laptop, rodzaj biznesowy. W ofercie wymagane jest podanie modelu, symbolu oraz producenta i kodu producenta i/lub dostawcy dla danej konfiguracji, kodu EAN. Wszystkie podzespoły muszą być sygnowane przez producenta notebooka lub być przez niego wskazane jako w pełni kompatybilne dla danego modelu.      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będzie wykorzystywany dla potrzeb aplikacji biurowych, biznesowych, zaawansowanych</w:t>
            </w:r>
            <w:r>
              <w:rPr>
                <w:rStyle w:val="Bodytext210pt"/>
                <w:rFonts w:ascii="Arial" w:hAnsi="Arial" w:cs="Arial"/>
              </w:rPr>
              <w:t xml:space="preserve"> wielowątkowych</w:t>
            </w:r>
            <w:r w:rsidRPr="006B3CEF">
              <w:rPr>
                <w:rStyle w:val="Bodytext210pt"/>
                <w:rFonts w:ascii="Arial" w:hAnsi="Arial" w:cs="Arial"/>
              </w:rPr>
              <w:t xml:space="preserve"> aplikacji obliczeniowych, dostępu do Internetu oraz poczty elektronicznej, jako lokalna baza danych, do szkoleń i prezentacji internetowych oraz wideokonferencji</w:t>
            </w:r>
            <w:r>
              <w:rPr>
                <w:rStyle w:val="Bodytext210pt"/>
                <w:rFonts w:ascii="Arial" w:hAnsi="Arial" w:cs="Arial"/>
              </w:rPr>
              <w:t xml:space="preserve"> oraz zaawansowanych aplikacji graficznych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Procesor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Procesor osiągający w teście PassMark CPU Mark wynik min. 13 558 punktów (wynik zaproponowanego procesora musi znajdować się na stronie: </w:t>
            </w:r>
            <w:hyperlink r:id="rId11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https://www.cpubenchmark.net/high_end_cpus.html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>. Z uwagi na zmienny charakter wyników Zamawiający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0,1 %); 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>- ilość zainstalowanych procesorów i maksymalna ilość procesorów – 1 szt.;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procesor wielordzeniowy przeznaczony do komputerów przenośnych </w:t>
            </w:r>
            <w:r w:rsidRPr="006B3CEF">
              <w:rPr>
                <w:rFonts w:ascii="Arial" w:hAnsi="Arial" w:cs="Arial"/>
                <w:sz w:val="20"/>
                <w:szCs w:val="20"/>
              </w:rPr>
              <w:t>typu laptop</w:t>
            </w:r>
            <w:r>
              <w:rPr>
                <w:rFonts w:ascii="Arial" w:hAnsi="Arial" w:cs="Arial"/>
                <w:sz w:val="20"/>
                <w:szCs w:val="20"/>
              </w:rPr>
              <w:t>, obsługujący wirtualizację oraz wielowątkowe przetwarzanie danych</w:t>
            </w:r>
            <w:r w:rsidRPr="006B3CE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22D04" w:rsidRPr="006B3CEF" w:rsidRDefault="00222D04" w:rsidP="00EA3F2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3CEF">
              <w:rPr>
                <w:rFonts w:ascii="Arial" w:hAnsi="Arial" w:cs="Arial"/>
                <w:sz w:val="20"/>
                <w:szCs w:val="20"/>
              </w:rPr>
              <w:t>znamionowa moc termiczna (TDP) nie większa niż 45 W;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 xml:space="preserve">- musi posiadać wbudowany układ graficzny </w:t>
            </w:r>
            <w:r w:rsidRPr="006B3CEF">
              <w:rPr>
                <w:rStyle w:val="Bodytext210pt"/>
                <w:rFonts w:ascii="Arial" w:hAnsi="Arial" w:cs="Arial"/>
              </w:rPr>
              <w:t>osiągający w teście PassMark - G3D Mark wynik min. 134</w:t>
            </w:r>
            <w:r>
              <w:rPr>
                <w:rStyle w:val="Bodytext210pt"/>
                <w:rFonts w:ascii="Arial" w:hAnsi="Arial" w:cs="Arial"/>
              </w:rPr>
              <w:t>5 punktów</w:t>
            </w:r>
            <w:r w:rsidRPr="006B3CEF">
              <w:rPr>
                <w:rStyle w:val="Bodytext210pt"/>
                <w:rFonts w:ascii="Arial" w:hAnsi="Arial" w:cs="Arial"/>
              </w:rPr>
              <w:t xml:space="preserve"> (wynik wbudowanego układu graficznej musi znajdować się na stronie: </w:t>
            </w:r>
            <w:hyperlink r:id="rId12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https://www.videocardbenchmark.net/mid_range_gpus.html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Style w:val="Bodytext210pt"/>
                <w:rFonts w:ascii="Arial" w:hAnsi="Arial" w:cs="Arial"/>
              </w:rPr>
              <w:t xml:space="preserve">  Z 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uwagi na zmienny charakter wyników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0,5 %), </w:t>
            </w:r>
            <w:r w:rsidRPr="006B3CEF">
              <w:rPr>
                <w:rStyle w:val="Bodytext210pt"/>
                <w:rFonts w:ascii="Arial" w:hAnsi="Arial" w:cs="Arial"/>
              </w:rPr>
              <w:t>wykorzystujący pamięć RAM systemu dynamicznie przydzielaną na potrzeby grafiki, z możliwością obsługi monitorów w min. rozdzielczości 4096x2160 obsługiwanej za pośrednictwem interfejsu HDMI 2,0.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2374CC">
              <w:rPr>
                <w:rStyle w:val="Bodytext210pt"/>
                <w:rFonts w:ascii="Arial" w:hAnsi="Arial" w:cs="Arial"/>
              </w:rPr>
              <w:t>W</w:t>
            </w:r>
            <w:r>
              <w:rPr>
                <w:rStyle w:val="Bodytext210pt"/>
                <w:rFonts w:ascii="Arial" w:hAnsi="Arial" w:cs="Arial"/>
              </w:rPr>
              <w:t> </w:t>
            </w:r>
            <w:r w:rsidRPr="002374CC">
              <w:rPr>
                <w:rStyle w:val="Bodytext210pt"/>
                <w:rFonts w:ascii="Arial" w:hAnsi="Arial" w:cs="Arial"/>
              </w:rPr>
              <w:t>przypadku zaoferowania procesora nie uwzględnionego w</w:t>
            </w:r>
            <w:r>
              <w:rPr>
                <w:rStyle w:val="Bodytext210pt"/>
                <w:rFonts w:ascii="Arial" w:hAnsi="Arial" w:cs="Arial"/>
              </w:rPr>
              <w:t> </w:t>
            </w:r>
            <w:r w:rsidRPr="002374CC">
              <w:rPr>
                <w:rStyle w:val="Bodytext210pt"/>
                <w:rFonts w:ascii="Arial" w:hAnsi="Arial" w:cs="Arial"/>
              </w:rPr>
              <w:t xml:space="preserve">w/w rankingu Wykonawca przeprowadzi powyżej wskazany test we własnym zakresie i załączy do oferty raport wydajnościowy oferowanego procesora (wszystkie elementy muszą pracować </w:t>
            </w:r>
            <w:r w:rsidR="00EA3F25">
              <w:rPr>
                <w:rStyle w:val="Bodytext210pt"/>
                <w:rFonts w:ascii="Arial" w:hAnsi="Arial" w:cs="Arial"/>
              </w:rPr>
              <w:t>z</w:t>
            </w:r>
            <w:r>
              <w:rPr>
                <w:rStyle w:val="Bodytext210pt"/>
                <w:rFonts w:ascii="Arial" w:hAnsi="Arial" w:cs="Arial"/>
              </w:rPr>
              <w:t> </w:t>
            </w:r>
            <w:r w:rsidRPr="002374CC">
              <w:rPr>
                <w:rStyle w:val="Bodytext210pt"/>
                <w:rFonts w:ascii="Arial" w:hAnsi="Arial" w:cs="Arial"/>
              </w:rPr>
              <w:t>parametrami określonymi przez producenta danego podzespołu).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Płyta główna</w:t>
            </w:r>
          </w:p>
        </w:tc>
        <w:tc>
          <w:tcPr>
            <w:tcW w:w="3827" w:type="dxa"/>
          </w:tcPr>
          <w:p w:rsidR="00222D04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Style w:val="Bodytext210pt"/>
                <w:rFonts w:ascii="Arial" w:hAnsi="Arial" w:cs="Arial"/>
              </w:rPr>
              <w:t xml:space="preserve">awierająca min.: </w:t>
            </w:r>
            <w:r w:rsidRPr="006B3CEF">
              <w:rPr>
                <w:rStyle w:val="Bodytext210pt"/>
                <w:rFonts w:ascii="Arial" w:hAnsi="Arial" w:cs="Arial"/>
              </w:rPr>
              <w:br/>
              <w:t xml:space="preserve">- dedykowaną, autonomiczną kartę graficzną osiągającą w teście PassMark - G3D Mark wynik min. 4505 punktów (wynik proponowanej karty graficznej musi znajdować się na stronie: </w:t>
            </w:r>
            <w:hyperlink r:id="rId13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https://www.videocardbenchmark.net/high_end_gpus.html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 xml:space="preserve">. Z uwagi na zmienny charakter wyników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0,5 %)</w:t>
            </w:r>
            <w:r>
              <w:rPr>
                <w:rFonts w:ascii="Arial" w:hAnsi="Arial" w:cs="Arial"/>
                <w:sz w:val="20"/>
                <w:szCs w:val="20"/>
              </w:rPr>
              <w:t xml:space="preserve"> z własną pamięcią, nie wykorzystującą pamięci RAM systemu 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- magistralę min. PCIe 3.0;       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złącza M.2 w min. konfiguracji: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jedno gniazdo M.2  karty WLAN,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jedno gniazdo M.2 napędu SSD, 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jedno gniazdo M.2 dysku SSD PCI-E;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>- min. jedno gniazdo kart SD, obsługujące karty pamięci Micro Secure Digital (microSD);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posiadać interfejsy: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PCIe Gen 3.0x4 NVMe, do 32 Gb/s do obsługi dysków w formacie M.2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512 GB oraz modułów pamięci masowej,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SATA AHCI, do 6 Gb/s do obsługi min. jednego dysku twardego w formacie 2,5” do min. 2 TB;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3CEF">
              <w:rPr>
                <w:rStyle w:val="Bodytext210pt"/>
                <w:rFonts w:ascii="Arial" w:hAnsi="Arial" w:cs="Arial"/>
              </w:rPr>
              <w:t>zintegrowaną kartę dźwiękową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dźwiękiem wysokiej rozdzielczości</w:t>
            </w:r>
            <w:r>
              <w:rPr>
                <w:rStyle w:val="Bodytext210pt"/>
                <w:rFonts w:ascii="Arial" w:hAnsi="Arial" w:cs="Arial"/>
              </w:rPr>
              <w:t>,</w:t>
            </w:r>
            <w:r w:rsidRPr="006B3CEF">
              <w:rPr>
                <w:rStyle w:val="Bodytext210pt"/>
                <w:rFonts w:ascii="Arial" w:hAnsi="Arial" w:cs="Arial"/>
              </w:rPr>
              <w:t>, wbudowany wzmacniacz głośników wewnętrznych</w:t>
            </w:r>
            <w:r>
              <w:rPr>
                <w:rStyle w:val="Bodytext210pt"/>
                <w:rFonts w:ascii="Arial" w:hAnsi="Arial" w:cs="Arial"/>
              </w:rPr>
              <w:t xml:space="preserve"> o mocy min. 2 W (RMS) na kanał</w:t>
            </w:r>
            <w:r w:rsidRPr="006B3CEF">
              <w:rPr>
                <w:rStyle w:val="Bodytext210pt"/>
                <w:rFonts w:ascii="Arial" w:hAnsi="Arial" w:cs="Arial"/>
              </w:rPr>
              <w:t>;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 zintegrowany w płycie głównej aktywny układ zgodny ze standardem Trusted Platform Module (TPM v 2.0),</w:t>
            </w:r>
          </w:p>
          <w:p w:rsidR="00222D04" w:rsidRPr="006B3CEF" w:rsidRDefault="00222D04" w:rsidP="00EA3F2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obsługa funkcji Windows Hello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rPr>
          <w:trHeight w:val="1041"/>
        </w:trPr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after="240" w:line="360" w:lineRule="auto"/>
              <w:ind w:firstLine="0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Wyświetlacz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Typu Full HD (FHD) o rozdzielczości</w:t>
            </w:r>
            <w:r>
              <w:rPr>
                <w:rStyle w:val="Bodytext210pt"/>
                <w:rFonts w:ascii="Arial" w:hAnsi="Arial" w:cs="Arial"/>
              </w:rPr>
              <w:t xml:space="preserve"> min.</w:t>
            </w:r>
            <w:r w:rsidRPr="006B3CEF">
              <w:rPr>
                <w:rStyle w:val="Bodytext210pt"/>
                <w:rFonts w:ascii="Arial" w:hAnsi="Arial" w:cs="Arial"/>
              </w:rPr>
              <w:t xml:space="preserve"> 1920 x 1080 (FHD, bez obsługi dotykowej) z wąskimi ramkami z trzech stron, luminescencja/jasność (standardowo) min. 300 nitów przy częstotliwości odświeżania min. 60 Hz, obszar aktywny wyświetlacza: min. wysokość 13,8 cala, min. szerokość 8,1 cala, przekątna min. 15,5 cala, max 16,0 cali. Min. kąt widzenia w poziomie i pionie +/- 80/80 stopni, współczynnik kontrastu min. 600:1,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powłoka przeciwodblaskowa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rPr>
          <w:trHeight w:val="1041"/>
        </w:trPr>
        <w:tc>
          <w:tcPr>
            <w:tcW w:w="1668" w:type="dxa"/>
          </w:tcPr>
          <w:p w:rsidR="00222D04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Klawiatura i tabliczka dotykowa</w:t>
            </w:r>
            <w:r>
              <w:rPr>
                <w:rStyle w:val="Bodytext210pt"/>
                <w:rFonts w:ascii="Arial" w:hAnsi="Arial" w:cs="Arial"/>
              </w:rPr>
              <w:t xml:space="preserve"> (</w:t>
            </w:r>
            <w:r w:rsidRPr="00745BF6">
              <w:rPr>
                <w:rStyle w:val="Bodytext210pt"/>
                <w:rFonts w:ascii="Arial" w:hAnsi="Arial" w:cs="Arial"/>
              </w:rPr>
              <w:t>TouchPad</w:t>
            </w:r>
            <w:r>
              <w:rPr>
                <w:rStyle w:val="Bodytext210pt"/>
                <w:rFonts w:ascii="Arial" w:hAnsi="Arial" w:cs="Arial"/>
              </w:rPr>
              <w:t>)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</w:tcPr>
          <w:p w:rsidR="00222D04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Pełnowymiarowa k</w:t>
            </w:r>
            <w:r w:rsidRPr="006B3CEF">
              <w:rPr>
                <w:rStyle w:val="Bodytext210pt"/>
                <w:rFonts w:ascii="Arial" w:hAnsi="Arial" w:cs="Arial"/>
              </w:rPr>
              <w:t xml:space="preserve">lawiatura podświetlana </w:t>
            </w:r>
            <w:r>
              <w:rPr>
                <w:rStyle w:val="Bodytext210pt"/>
                <w:rFonts w:ascii="Arial" w:hAnsi="Arial" w:cs="Arial"/>
              </w:rPr>
              <w:t xml:space="preserve">w układzie US-QWERTY </w:t>
            </w:r>
            <w:r w:rsidRPr="006B3CEF">
              <w:rPr>
                <w:rStyle w:val="Bodytext210pt"/>
                <w:rFonts w:ascii="Arial" w:hAnsi="Arial" w:cs="Arial"/>
              </w:rPr>
              <w:t>w kolorze czarnym, min. 101 klawiszy (z klawiszami funkcyjnymi 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-F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2, wydzielonym blokiem numerycznym</w:t>
            </w:r>
            <w:r>
              <w:rPr>
                <w:rStyle w:val="Bodytext210pt"/>
                <w:rFonts w:ascii="Arial" w:hAnsi="Arial" w:cs="Arial"/>
              </w:rPr>
              <w:t xml:space="preserve"> w prawej części klawiatury</w:t>
            </w:r>
            <w:r w:rsidRPr="006B3CEF">
              <w:rPr>
                <w:rStyle w:val="Bodytext210pt"/>
                <w:rFonts w:ascii="Arial" w:hAnsi="Arial" w:cs="Arial"/>
              </w:rPr>
              <w:t>,</w:t>
            </w:r>
            <w:r w:rsidRPr="00270830">
              <w:rPr>
                <w:rStyle w:val="Bodytext210pt"/>
                <w:rFonts w:ascii="Arial" w:hAnsi="Arial" w:cs="Arial"/>
              </w:rPr>
              <w:t xml:space="preserve"> polskie znaki zgodne z układem MS Windows „polski programistyczny”, klawiatura musi być wyposażona w 2 klawisze ALT (prawy i lewy)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r>
              <w:rPr>
                <w:rStyle w:val="Bodytext210pt"/>
                <w:rFonts w:ascii="Arial" w:hAnsi="Arial" w:cs="Arial"/>
              </w:rPr>
              <w:t>posiadać</w:t>
            </w:r>
            <w:r w:rsidRPr="006B3CEF">
              <w:rPr>
                <w:rStyle w:val="Bodytext210pt"/>
                <w:rFonts w:ascii="Arial" w:hAnsi="Arial" w:cs="Arial"/>
              </w:rPr>
              <w:t> w</w:t>
            </w:r>
            <w:r>
              <w:rPr>
                <w:rStyle w:val="Bodytext210pt"/>
                <w:rFonts w:ascii="Arial" w:hAnsi="Arial" w:cs="Arial"/>
              </w:rPr>
              <w:t>budowany czytnik</w:t>
            </w:r>
            <w:r w:rsidRPr="006B3CEF">
              <w:rPr>
                <w:rStyle w:val="Bodytext210pt"/>
                <w:rFonts w:ascii="Arial" w:hAnsi="Arial" w:cs="Arial"/>
              </w:rPr>
              <w:t xml:space="preserve"> linii papilarnych (</w:t>
            </w:r>
            <w:r>
              <w:rPr>
                <w:rStyle w:val="Bodytext210pt"/>
                <w:rFonts w:ascii="Arial" w:hAnsi="Arial" w:cs="Arial"/>
              </w:rPr>
              <w:t xml:space="preserve">np. </w:t>
            </w:r>
            <w:r w:rsidRPr="006B3CEF">
              <w:rPr>
                <w:rStyle w:val="Bodytext210pt"/>
                <w:rFonts w:ascii="Arial" w:hAnsi="Arial" w:cs="Arial"/>
              </w:rPr>
              <w:t>w przycisku zasilania) lub jako oddzielny czytnik.</w:t>
            </w:r>
          </w:p>
          <w:p w:rsidR="00222D04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Tabliczka dotykowa</w:t>
            </w:r>
            <w:r>
              <w:rPr>
                <w:rStyle w:val="Bodytext210pt"/>
                <w:rFonts w:ascii="Arial" w:hAnsi="Arial" w:cs="Arial"/>
              </w:rPr>
              <w:t xml:space="preserve"> (TouchPad)</w:t>
            </w:r>
            <w:r w:rsidRPr="006B3CEF">
              <w:rPr>
                <w:rStyle w:val="Bodytext210pt"/>
                <w:rFonts w:ascii="Arial" w:hAnsi="Arial" w:cs="Arial"/>
              </w:rPr>
              <w:t xml:space="preserve"> o rozdzielczości min. poziomo 3210, w pionie 2430, z obsługą wielodotyku (min. 10 palców) w kolorze obudowy.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rPr>
          <w:trHeight w:val="708"/>
        </w:trPr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Pamięć operacyjna RAM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Min. 8 GB  z możliwością rozszerzenia do 16 GB. Ilość banków pamięci: min. 2 szt. Ilość wolnych banków pamięci: min. 1 szt.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Dysk twardy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>
              <w:rPr>
                <w:rStyle w:val="Bodytext210pt"/>
                <w:rFonts w:ascii="Arial" w:hAnsi="Arial" w:cs="Arial"/>
              </w:rPr>
              <w:t>Dysk systemowy m</w:t>
            </w:r>
            <w:r w:rsidRPr="006B3CEF">
              <w:rPr>
                <w:rStyle w:val="Bodytext210pt"/>
                <w:rFonts w:ascii="Arial" w:hAnsi="Arial" w:cs="Arial"/>
              </w:rPr>
              <w:t>in. 256 GB SSD NVMe M.2  kompatybilny z interfejsem PCIe Gen 3.0x4 NVMe do 32 Gb/s, zawierający partycję</w:t>
            </w:r>
            <w:r>
              <w:rPr>
                <w:rStyle w:val="Bodytext210pt"/>
                <w:rFonts w:ascii="Arial" w:hAnsi="Arial" w:cs="Arial"/>
              </w:rPr>
              <w:t xml:space="preserve"> „recovery”</w:t>
            </w:r>
            <w:r w:rsidRPr="006B3CEF">
              <w:rPr>
                <w:rStyle w:val="Bodytext210pt"/>
                <w:rFonts w:ascii="Arial" w:hAnsi="Arial" w:cs="Arial"/>
              </w:rPr>
              <w:t xml:space="preserve"> umożliwiającą</w:t>
            </w:r>
            <w:r>
              <w:rPr>
                <w:rStyle w:val="Bodytext210pt"/>
                <w:rFonts w:ascii="Arial" w:hAnsi="Arial" w:cs="Arial"/>
              </w:rPr>
              <w:t xml:space="preserve"> automatyczne </w:t>
            </w:r>
            <w:r w:rsidRPr="006B3CEF">
              <w:rPr>
                <w:rStyle w:val="Bodytext210pt"/>
                <w:rFonts w:ascii="Arial" w:hAnsi="Arial" w:cs="Arial"/>
              </w:rPr>
              <w:t>odtworzenie systemu operacyjnego</w:t>
            </w:r>
            <w:r>
              <w:rPr>
                <w:rStyle w:val="Bodytext210pt"/>
                <w:rFonts w:ascii="Arial" w:hAnsi="Arial" w:cs="Arial"/>
              </w:rPr>
              <w:t xml:space="preserve"> wraz ze wszystkimi sterownikami i oprogramowaniem przeinstalowanym fabrycznie przez producenta, dostępnym w momencie zakupu sprzętu, w tym oprogramowanie  wspomagające i diagnostyczne </w:t>
            </w:r>
            <w:r w:rsidRPr="006B3CEF">
              <w:rPr>
                <w:rStyle w:val="Bodytext210pt"/>
                <w:rFonts w:ascii="Arial" w:hAnsi="Arial" w:cs="Arial"/>
              </w:rPr>
              <w:t>na komputerze po awarii</w:t>
            </w:r>
            <w:r>
              <w:rPr>
                <w:rStyle w:val="Bodytext210pt"/>
                <w:rFonts w:ascii="Arial" w:hAnsi="Arial" w:cs="Arial"/>
              </w:rPr>
              <w:t xml:space="preserve"> systemu.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Wszystkie przewody i inne elementy niezbędne do uruchomienia (europejski kabel zasilający, przewód do podłączenia monitora poprzez złącze HDMI 2.0 długość min. 3 mb, zasilacz, instrukcja).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Obudowa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Min. wymagania: płaska konstrukcja w obudowie z matowego aluminium w kolorze czarnym i/lub srebrnym, w górnej części obudowy wyświetlacza wbudowane min. 2 mikrofony, lampka wskazująca stan kamery, wbudowana kamera przednia</w:t>
            </w:r>
            <w:r>
              <w:rPr>
                <w:rStyle w:val="Bodytext210pt"/>
                <w:rFonts w:ascii="Arial" w:hAnsi="Arial" w:cs="Arial"/>
              </w:rPr>
              <w:t xml:space="preserve"> z możliwością robienia zdjęć</w:t>
            </w:r>
            <w:r w:rsidRPr="006B3CEF">
              <w:rPr>
                <w:rStyle w:val="Bodytext210pt"/>
                <w:rFonts w:ascii="Arial" w:hAnsi="Arial" w:cs="Arial"/>
              </w:rPr>
              <w:t xml:space="preserve"> o rozd</w:t>
            </w:r>
            <w:r>
              <w:rPr>
                <w:rStyle w:val="Bodytext210pt"/>
                <w:rFonts w:ascii="Arial" w:hAnsi="Arial" w:cs="Arial"/>
              </w:rPr>
              <w:t>zielczości min. 0,92 megapiksela</w:t>
            </w:r>
            <w:r w:rsidRPr="006B3CEF">
              <w:rPr>
                <w:rStyle w:val="Bodytext210pt"/>
                <w:rFonts w:ascii="Arial" w:hAnsi="Arial" w:cs="Arial"/>
              </w:rPr>
              <w:t xml:space="preserve">, </w:t>
            </w:r>
            <w:r w:rsidRPr="006B3CEF">
              <w:rPr>
                <w:rFonts w:ascii="Arial" w:hAnsi="Arial" w:cs="Arial"/>
                <w:sz w:val="20"/>
                <w:szCs w:val="20"/>
              </w:rPr>
              <w:t>nagrywającą wideo o min. rozdzielczości 1280 x 720 (HD) przy 30 kl./s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B3CEF">
              <w:rPr>
                <w:rStyle w:val="Bodytext210pt"/>
                <w:rFonts w:ascii="Arial" w:hAnsi="Arial" w:cs="Arial"/>
              </w:rPr>
              <w:t xml:space="preserve">Wbudowane dwa głośniki stereofoniczne, , </w:t>
            </w:r>
            <w:r w:rsidRPr="006B3CEF">
              <w:rPr>
                <w:rFonts w:ascii="Arial" w:hAnsi="Arial" w:cs="Arial"/>
                <w:sz w:val="20"/>
                <w:szCs w:val="20"/>
              </w:rPr>
              <w:t>Wymiary obudowy to maks.: wysokość – 20mm, szerokość - 360 mm, głębokość – 240 mm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Waga nie więcej niż 1,9 kg.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Bezpieczeństwo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wymagania: zintegrowany na płycie głównej aktywny układ zgodny ze standardem Trusted Platform Module (TPM v 2.0), czytnik linii papilarnych, zabezpieczenie dostępu hasłem z poziomu BIOS. 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 zgodny ze specyfikacją UEFI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Certyfikaty i standardy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Min. Certyfikat Windows Hardware Quality Labs (WHQL), CE lub deklaracja zgodności,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Warunki gwarancji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48 - miesięczna gwarancja producenta świadczona w miejscu instalacji sprzętu.</w:t>
            </w:r>
            <w:r>
              <w:rPr>
                <w:rFonts w:ascii="Arial" w:hAnsi="Arial" w:cs="Arial"/>
                <w:sz w:val="20"/>
                <w:szCs w:val="20"/>
              </w:rPr>
              <w:t xml:space="preserve"> Czas reakcji na zgłoszenie serwisowe w następnym dniu roboczym.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Czas skutecznej naprawy - 3 dni robocze od momentu zgłoszenia. Zgłoszenia awarii będą przyjmowane w dni robocze od poniedziałku do piątku</w:t>
            </w:r>
            <w:r>
              <w:rPr>
                <w:rFonts w:ascii="Arial" w:hAnsi="Arial" w:cs="Arial"/>
                <w:sz w:val="20"/>
                <w:szCs w:val="20"/>
              </w:rPr>
              <w:t xml:space="preserve"> w godz. od min. 8:00 do 16:00</w:t>
            </w:r>
            <w:r w:rsidRPr="006B3CEF">
              <w:rPr>
                <w:rFonts w:ascii="Arial" w:hAnsi="Arial" w:cs="Arial"/>
                <w:sz w:val="20"/>
                <w:szCs w:val="20"/>
              </w:rPr>
              <w:t>. W przypadku awarii  komputera twarde dyski pozostają u Zamawiającego. Firma serwisująca musi posiadać autoryzacje producenta komputera.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Wsparcie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techniczne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producenta</w:t>
            </w:r>
          </w:p>
        </w:tc>
        <w:tc>
          <w:tcPr>
            <w:tcW w:w="3827" w:type="dxa"/>
          </w:tcPr>
          <w:p w:rsidR="00222D04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Dedykowany numer oraz adres email dla wsparcia technicznego i informacji produktowej:</w:t>
            </w:r>
          </w:p>
          <w:p w:rsidR="00222D04" w:rsidRPr="006B3CEF" w:rsidRDefault="00222D04" w:rsidP="00222D04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konfiguracji fabrycznej zakupionego sprzętu</w:t>
            </w:r>
            <w:r>
              <w:rPr>
                <w:rStyle w:val="Bodytext210pt"/>
                <w:rFonts w:ascii="Arial" w:hAnsi="Arial" w:cs="Arial"/>
              </w:rPr>
              <w:t xml:space="preserve"> po podaniu unikatowego kodu producenta </w:t>
            </w:r>
          </w:p>
          <w:p w:rsidR="00222D04" w:rsidRPr="006B3CEF" w:rsidRDefault="00222D04" w:rsidP="00222D04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posiadanej/wykupionej gwarancji</w:t>
            </w:r>
            <w:r>
              <w:rPr>
                <w:rStyle w:val="Bodytext210pt"/>
                <w:rFonts w:ascii="Arial" w:hAnsi="Arial" w:cs="Arial"/>
              </w:rPr>
              <w:t xml:space="preserve"> dla danego komputera</w:t>
            </w:r>
          </w:p>
          <w:p w:rsidR="00222D04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uzyskania pomocy technicznej  do produktu po podaniu unikatowego kodu</w:t>
            </w:r>
            <w:r>
              <w:rPr>
                <w:rStyle w:val="Bodytext210pt"/>
                <w:rFonts w:ascii="Arial" w:hAnsi="Arial" w:cs="Arial"/>
              </w:rPr>
              <w:t xml:space="preserve"> np. serwisowego</w:t>
            </w:r>
            <w:r w:rsidRPr="006B3CEF">
              <w:rPr>
                <w:rStyle w:val="Bodytext210pt"/>
                <w:rFonts w:ascii="Arial" w:hAnsi="Arial" w:cs="Arial"/>
              </w:rPr>
              <w:t xml:space="preserve"> na stronie internetowej producenta.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Dostępność na stronie producenta o</w:t>
            </w:r>
            <w:r w:rsidRPr="006B3CEF">
              <w:rPr>
                <w:rFonts w:ascii="Arial" w:hAnsi="Arial" w:cs="Arial"/>
                <w:sz w:val="20"/>
                <w:szCs w:val="20"/>
              </w:rPr>
              <w:t>programowan</w:t>
            </w:r>
            <w:r>
              <w:rPr>
                <w:rFonts w:ascii="Arial" w:hAnsi="Arial" w:cs="Arial"/>
                <w:sz w:val="20"/>
                <w:szCs w:val="20"/>
              </w:rPr>
              <w:t>ia</w:t>
            </w:r>
            <w:r w:rsidRPr="006B3CEF">
              <w:rPr>
                <w:rFonts w:ascii="Arial" w:hAnsi="Arial" w:cs="Arial"/>
                <w:sz w:val="20"/>
                <w:szCs w:val="20"/>
              </w:rPr>
              <w:t>, które a</w:t>
            </w:r>
            <w:r w:rsidRPr="006B3CEF">
              <w:rPr>
                <w:rStyle w:val="Bodytext210pt"/>
                <w:rFonts w:ascii="Arial" w:hAnsi="Arial" w:cs="Arial"/>
              </w:rPr>
              <w:t>ktualizuje komputer poprawkami krytycznymi i instaluje ważne sterowniki urządzeń po ich udostępnieniu</w:t>
            </w:r>
            <w:r>
              <w:rPr>
                <w:rStyle w:val="Bodytext210pt"/>
                <w:rFonts w:ascii="Arial" w:hAnsi="Arial" w:cs="Arial"/>
              </w:rPr>
              <w:t xml:space="preserve"> do wszystkich podzespołów jednocześnie, również do płyty głównej jak i pozostałych elementów składowych oferowanego komputera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  <w:r>
              <w:rPr>
                <w:rStyle w:val="Bodytext210pt"/>
                <w:rFonts w:ascii="Arial" w:hAnsi="Arial" w:cs="Arial"/>
              </w:rPr>
              <w:t xml:space="preserve"> Proces musi być w całości zautomatyzowany, musi wykrywać automatycznie numer seryjny lub serwisowy i na tej podstawie dostosowywać automatycznie aktualizację do wszystkich podzespołów w ramach jednej aplikacji.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Porty i złącza w obudowie </w:t>
            </w:r>
          </w:p>
        </w:tc>
        <w:tc>
          <w:tcPr>
            <w:tcW w:w="3827" w:type="dxa"/>
            <w:vAlign w:val="bottom"/>
          </w:tcPr>
          <w:p w:rsidR="00222D04" w:rsidRPr="006B3CEF" w:rsidRDefault="00222D04" w:rsidP="00EB4F7B">
            <w:pPr>
              <w:pStyle w:val="Bodytext20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Porty i złącza umiejscowione po prawej i lewej stronie obudowy, min.: złącze zasilacza, min. 3 Porty USB 3.1 min. pierwszej generacji, port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Thunderbolt 3,  port USB typu C umożliwiający podłączenie m.in. stacji dokującej. czytnik kart pamięci micro SD, SDHC, SDXC; uniwersalne gniazdo audio,</w:t>
            </w:r>
            <w:r>
              <w:rPr>
                <w:rStyle w:val="Bodytext210pt"/>
                <w:rFonts w:ascii="Arial" w:hAnsi="Arial" w:cs="Arial"/>
              </w:rPr>
              <w:t xml:space="preserve"> obsługujące: stereofoniczne złącze słuchawkowe i  stereofoniczne zestaw słuchawkowy (w standardzie CTIA i OMTP)</w:t>
            </w:r>
            <w:r w:rsidRPr="006E5CDD">
              <w:rPr>
                <w:rStyle w:val="Bodytext210pt"/>
                <w:rFonts w:ascii="Arial" w:hAnsi="Arial" w:cs="Arial"/>
              </w:rPr>
              <w:t>,</w:t>
            </w:r>
            <w:r>
              <w:rPr>
                <w:rStyle w:val="Bodytext210pt"/>
                <w:rFonts w:ascii="Arial" w:hAnsi="Arial" w:cs="Arial"/>
              </w:rPr>
              <w:t xml:space="preserve"> stereofoniczne wejście/wyjście liniowe, wejście mikrofonowe; </w:t>
            </w:r>
            <w:r w:rsidRPr="006B3CEF">
              <w:rPr>
                <w:rStyle w:val="Bodytext210pt"/>
                <w:rFonts w:ascii="Arial" w:hAnsi="Arial" w:cs="Arial"/>
              </w:rPr>
              <w:t>port HDMI 2.0</w:t>
            </w:r>
            <w:r>
              <w:rPr>
                <w:rStyle w:val="Bodytext210pt"/>
                <w:rFonts w:ascii="Arial" w:hAnsi="Arial" w:cs="Arial"/>
              </w:rPr>
              <w:t xml:space="preserve">, </w:t>
            </w:r>
            <w:r w:rsidRPr="006B3CEF">
              <w:rPr>
                <w:rStyle w:val="Bodytext210pt"/>
                <w:rFonts w:ascii="Arial" w:hAnsi="Arial" w:cs="Arial"/>
              </w:rPr>
              <w:t>złącze zasilacza - gniazdo wejścia prądu stałego.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>Wymagana ilość portów nie może być osiągnięta w wyniku stosowania konwerterów, przejściówek itp.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Karty sieciowe</w:t>
            </w:r>
          </w:p>
        </w:tc>
        <w:tc>
          <w:tcPr>
            <w:tcW w:w="3827" w:type="dxa"/>
            <w:vAlign w:val="bottom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Min. bezprzewodowa karta sieciowa zgodna z interfejsem M.2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 działającą w paśmie 2,4Ghz i 5Ghz z prędkością do 1,73Gbps, certyfik</w:t>
            </w:r>
            <w:r>
              <w:rPr>
                <w:rFonts w:ascii="Arial" w:hAnsi="Arial" w:cs="Arial"/>
                <w:sz w:val="20"/>
                <w:szCs w:val="20"/>
              </w:rPr>
              <w:t xml:space="preserve">owana w standardzie 802,11ac, </w:t>
            </w:r>
            <w:r w:rsidRPr="006B3CEF">
              <w:rPr>
                <w:rFonts w:ascii="Arial" w:hAnsi="Arial" w:cs="Arial"/>
                <w:sz w:val="20"/>
                <w:szCs w:val="20"/>
              </w:rPr>
              <w:t>zawierająca wbudowany moduł Bluetooth 5.0</w:t>
            </w:r>
            <w:r>
              <w:rPr>
                <w:rFonts w:ascii="Arial" w:hAnsi="Arial" w:cs="Arial"/>
                <w:sz w:val="20"/>
                <w:szCs w:val="20"/>
              </w:rPr>
              <w:t xml:space="preserve"> (nie</w:t>
            </w:r>
            <w:r w:rsidRPr="003D3B64">
              <w:rPr>
                <w:rFonts w:ascii="Arial" w:hAnsi="Arial" w:cs="Arial"/>
                <w:sz w:val="20"/>
                <w:szCs w:val="20"/>
              </w:rPr>
              <w:t>akceptowan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D3B64">
              <w:rPr>
                <w:rFonts w:ascii="Arial" w:hAnsi="Arial" w:cs="Arial"/>
                <w:sz w:val="20"/>
                <w:szCs w:val="20"/>
              </w:rPr>
              <w:t xml:space="preserve"> na zewnętrznej karcie lub porcie USB).</w:t>
            </w:r>
            <w:r w:rsidRPr="006B3CEF">
              <w:rPr>
                <w:rFonts w:ascii="Arial" w:hAnsi="Arial" w:cs="Arial"/>
                <w:sz w:val="20"/>
                <w:szCs w:val="20"/>
              </w:rPr>
              <w:t>, obsługująca technologię MU-MIMO;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System operacyjny</w:t>
            </w:r>
            <w:r>
              <w:rPr>
                <w:rStyle w:val="Bodytext210pt"/>
                <w:rFonts w:ascii="Arial" w:hAnsi="Arial" w:cs="Arial"/>
              </w:rPr>
              <w:t xml:space="preserve"> i oprogramowa-nie</w:t>
            </w:r>
          </w:p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2D04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t>Z</w:t>
            </w:r>
            <w:r>
              <w:rPr>
                <w:rStyle w:val="Bodytext210pt"/>
                <w:rFonts w:ascii="Arial" w:hAnsi="Arial" w:cs="Arial"/>
              </w:rPr>
              <w:t>amawiający ma otrzymać notebook</w:t>
            </w:r>
            <w:r w:rsidRPr="00AE073D">
              <w:rPr>
                <w:rStyle w:val="Bodytext210pt"/>
                <w:rFonts w:ascii="Arial" w:hAnsi="Arial" w:cs="Arial"/>
              </w:rPr>
              <w:t xml:space="preserve"> z gotowym do pracy systemem operacyjnym </w:t>
            </w:r>
            <w:r w:rsidRPr="006B3CEF">
              <w:rPr>
                <w:rStyle w:val="Bodytext210pt"/>
                <w:rFonts w:ascii="Arial" w:hAnsi="Arial" w:cs="Arial"/>
              </w:rPr>
              <w:t>Windows 10 Professional 64 bit PL zainstalowany</w:t>
            </w:r>
            <w:r>
              <w:rPr>
                <w:rStyle w:val="Bodytext210pt"/>
                <w:rFonts w:ascii="Arial" w:hAnsi="Arial" w:cs="Arial"/>
              </w:rPr>
              <w:t>m</w:t>
            </w:r>
            <w:r w:rsidRPr="006B3CEF">
              <w:rPr>
                <w:rStyle w:val="Bodytext210pt"/>
                <w:rFonts w:ascii="Arial" w:hAnsi="Arial" w:cs="Arial"/>
              </w:rPr>
              <w:t xml:space="preserve"> przez producenta komputera</w:t>
            </w:r>
            <w:r>
              <w:rPr>
                <w:rStyle w:val="Bodytext210pt"/>
                <w:rFonts w:ascii="Arial" w:hAnsi="Arial" w:cs="Arial"/>
              </w:rPr>
              <w:t>.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r>
              <w:rPr>
                <w:rStyle w:val="Bodytext210pt"/>
                <w:rFonts w:ascii="Arial" w:hAnsi="Arial" w:cs="Arial"/>
              </w:rPr>
              <w:t>System operacyjny f</w:t>
            </w:r>
            <w:r w:rsidRPr="006B3CEF">
              <w:rPr>
                <w:rStyle w:val="Bodytext210pt"/>
                <w:rFonts w:ascii="Arial" w:hAnsi="Arial" w:cs="Arial"/>
              </w:rPr>
              <w:t>abrycznie nowy, nieużywany oraz nieaktywowany nigdy wcześniej na innym urządzeniu</w:t>
            </w:r>
            <w:r>
              <w:rPr>
                <w:rStyle w:val="Bodytext210pt"/>
                <w:rFonts w:ascii="Arial" w:hAnsi="Arial" w:cs="Arial"/>
              </w:rPr>
              <w:t>,</w:t>
            </w:r>
            <w:r w:rsidRPr="006B3CEF">
              <w:rPr>
                <w:rStyle w:val="Bodytext210pt"/>
                <w:rFonts w:ascii="Arial" w:hAnsi="Arial" w:cs="Arial"/>
              </w:rPr>
              <w:t xml:space="preserve"> niewymagający aktywacji za pomocą telefonu lub Internetu w firmie Microsoft lub system równoważny**. Dokładne parametry równoważności podano poniżej</w:t>
            </w:r>
            <w:r>
              <w:rPr>
                <w:rStyle w:val="Bodytext210pt"/>
                <w:rFonts w:ascii="Arial" w:hAnsi="Arial" w:cs="Arial"/>
              </w:rPr>
              <w:t xml:space="preserve"> w</w:t>
            </w:r>
            <w:r w:rsidRPr="006B3CEF">
              <w:rPr>
                <w:rStyle w:val="Bodytext210pt"/>
                <w:rFonts w:ascii="Arial" w:hAnsi="Arial" w:cs="Arial"/>
              </w:rPr>
              <w:t xml:space="preserve"> tabeli.</w:t>
            </w:r>
          </w:p>
          <w:p w:rsidR="00222D04" w:rsidRDefault="00222D04" w:rsidP="00EB4F7B">
            <w:pPr>
              <w:pStyle w:val="Bodytext20"/>
              <w:spacing w:before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E45B6F">
              <w:rPr>
                <w:rFonts w:ascii="Arial" w:hAnsi="Arial" w:cs="Arial"/>
                <w:sz w:val="20"/>
                <w:szCs w:val="20"/>
              </w:rPr>
              <w:t>Komplet sterowników dla wszystkich elementów wymagających sterowników, wchodzących w skład urządzenia.</w:t>
            </w:r>
          </w:p>
          <w:p w:rsidR="00222D04" w:rsidRDefault="00222D04" w:rsidP="00EB4F7B">
            <w:pPr>
              <w:pStyle w:val="Bodytext20"/>
              <w:spacing w:before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E45B6F">
              <w:rPr>
                <w:rFonts w:ascii="Arial" w:hAnsi="Arial" w:cs="Arial"/>
                <w:sz w:val="20"/>
                <w:szCs w:val="20"/>
              </w:rPr>
              <w:t>Dostęp do najnowszych kompatybilnych sterowników</w:t>
            </w:r>
          </w:p>
          <w:p w:rsidR="00222D04" w:rsidRDefault="00222D04" w:rsidP="00EB4F7B">
            <w:pPr>
              <w:pStyle w:val="Bodytext20"/>
              <w:spacing w:before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E45B6F">
              <w:rPr>
                <w:rFonts w:ascii="Arial" w:hAnsi="Arial" w:cs="Arial"/>
                <w:sz w:val="20"/>
                <w:szCs w:val="20"/>
              </w:rPr>
              <w:t>i uaktualni</w:t>
            </w:r>
            <w:r>
              <w:rPr>
                <w:rFonts w:ascii="Arial" w:hAnsi="Arial" w:cs="Arial"/>
                <w:sz w:val="20"/>
                <w:szCs w:val="20"/>
              </w:rPr>
              <w:t>eń na stronie producenta notebooka</w:t>
            </w:r>
            <w:r w:rsidRPr="00E45B6F">
              <w:rPr>
                <w:rFonts w:ascii="Arial" w:hAnsi="Arial" w:cs="Arial"/>
                <w:sz w:val="20"/>
                <w:szCs w:val="20"/>
              </w:rPr>
              <w:t xml:space="preserve">, realizowany poprzez podanie na dedykowanej stronie internetowej producenta numeru seryjnego lub </w:t>
            </w:r>
            <w:r>
              <w:rPr>
                <w:rFonts w:ascii="Arial" w:hAnsi="Arial" w:cs="Arial"/>
                <w:sz w:val="20"/>
                <w:szCs w:val="20"/>
              </w:rPr>
              <w:t>innego np. serwisowego kodu</w:t>
            </w:r>
            <w:r w:rsidRPr="00E45B6F">
              <w:rPr>
                <w:rFonts w:ascii="Arial" w:hAnsi="Arial" w:cs="Arial"/>
                <w:sz w:val="20"/>
                <w:szCs w:val="20"/>
              </w:rPr>
              <w:t xml:space="preserve">  – do oferty należy dołączyć link strony.</w:t>
            </w:r>
          </w:p>
          <w:p w:rsidR="00222D04" w:rsidRDefault="00222D04" w:rsidP="00EA3F2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B6F">
              <w:rPr>
                <w:rFonts w:ascii="Arial" w:hAnsi="Arial" w:cs="Arial"/>
                <w:sz w:val="20"/>
                <w:szCs w:val="20"/>
              </w:rPr>
              <w:t>Sterowniki powinny być kompatybilne z oferowanym przez Zamawiającego systemem operacyjnym.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Akumulator </w:t>
            </w:r>
          </w:p>
        </w:tc>
        <w:tc>
          <w:tcPr>
            <w:tcW w:w="3827" w:type="dxa"/>
            <w:vAlign w:val="bottom"/>
          </w:tcPr>
          <w:p w:rsidR="00222D04" w:rsidRPr="006B3CEF" w:rsidRDefault="00222D04" w:rsidP="00EA3F25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Min. 3-ogniwowy akumulator litowo-jonowy (min. 56 Wh)</w:t>
            </w:r>
            <w:r w:rsidR="00EA3F25"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Okres eksploatacji min. 300 cykli rozładowania/naładowania.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</w:t>
            </w:r>
          </w:p>
        </w:tc>
        <w:tc>
          <w:tcPr>
            <w:tcW w:w="3827" w:type="dxa"/>
            <w:vAlign w:val="bottom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 optyczna bezprzewodowa USB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 xml:space="preserve"> w kolorze czarnym lub zbliżonym do koloru obudowy, wyposażona w kółko do przewijania, </w:t>
            </w:r>
            <w:r>
              <w:rPr>
                <w:rStyle w:val="Bodytext210pt"/>
                <w:rFonts w:ascii="Arial" w:hAnsi="Arial" w:cs="Arial"/>
              </w:rPr>
              <w:t xml:space="preserve">w pełni kompatybilna z </w:t>
            </w:r>
            <w:r w:rsidRPr="006B3CEF">
              <w:rPr>
                <w:rStyle w:val="Bodytext210pt"/>
                <w:rFonts w:ascii="Arial" w:hAnsi="Arial" w:cs="Arial"/>
              </w:rPr>
              <w:t> oferowany</w:t>
            </w:r>
            <w:r>
              <w:rPr>
                <w:rStyle w:val="Bodytext210pt"/>
                <w:rFonts w:ascii="Arial" w:hAnsi="Arial" w:cs="Arial"/>
              </w:rPr>
              <w:t>m</w:t>
            </w:r>
            <w:r w:rsidRPr="006B3CEF">
              <w:rPr>
                <w:rStyle w:val="Bodytext210pt"/>
                <w:rFonts w:ascii="Arial" w:hAnsi="Arial" w:cs="Arial"/>
              </w:rPr>
              <w:t xml:space="preserve"> notebook   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Napęd optyczny</w:t>
            </w:r>
          </w:p>
        </w:tc>
        <w:tc>
          <w:tcPr>
            <w:tcW w:w="3827" w:type="dxa"/>
            <w:vAlign w:val="bottom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>Brak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8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</w:t>
            </w:r>
          </w:p>
        </w:tc>
        <w:tc>
          <w:tcPr>
            <w:tcW w:w="3827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Zasilacz o mocy min. 130W</w:t>
            </w:r>
            <w:r>
              <w:rPr>
                <w:rFonts w:ascii="Arial" w:hAnsi="Arial" w:cs="Arial"/>
                <w:sz w:val="20"/>
                <w:szCs w:val="20"/>
              </w:rPr>
              <w:t xml:space="preserve"> dedykowany do oferowanego notebooka</w:t>
            </w:r>
            <w:r w:rsidRPr="006B3CEF">
              <w:rPr>
                <w:rFonts w:ascii="Arial" w:hAnsi="Arial" w:cs="Arial"/>
                <w:sz w:val="20"/>
                <w:szCs w:val="20"/>
              </w:rPr>
              <w:t>, 100-240 VAC, 50-60 Hz,</w:t>
            </w:r>
          </w:p>
        </w:tc>
        <w:tc>
          <w:tcPr>
            <w:tcW w:w="4394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3781" w:rsidRDefault="00AC3781" w:rsidP="00AC3781">
      <w:pPr>
        <w:jc w:val="both"/>
        <w:rPr>
          <w:rFonts w:ascii="Arial" w:hAnsi="Arial" w:cs="Arial"/>
          <w:iCs/>
          <w:lang w:bidi="pl-PL"/>
        </w:rPr>
      </w:pPr>
      <w:r>
        <w:rPr>
          <w:rFonts w:ascii="Arial" w:hAnsi="Arial" w:cs="Arial"/>
          <w:i/>
          <w:iCs/>
          <w:lang w:bidi="pl-PL"/>
        </w:rPr>
        <w:t xml:space="preserve">** </w:t>
      </w:r>
      <w:r>
        <w:rPr>
          <w:rFonts w:ascii="Arial" w:hAnsi="Arial" w:cs="Arial"/>
          <w:iCs/>
          <w:lang w:bidi="pl-PL"/>
        </w:rPr>
        <w:t xml:space="preserve">Szczegółowe parametry równoważności podano w </w:t>
      </w:r>
      <w:r w:rsidRPr="000166AD">
        <w:rPr>
          <w:rFonts w:ascii="Arial" w:hAnsi="Arial" w:cs="Arial"/>
          <w:iCs/>
          <w:lang w:bidi="pl-PL"/>
        </w:rPr>
        <w:t>Szczegółowy opis przedmiotu zamówienia</w:t>
      </w:r>
      <w:r>
        <w:rPr>
          <w:rFonts w:ascii="Arial" w:hAnsi="Arial" w:cs="Arial"/>
          <w:iCs/>
          <w:lang w:bidi="pl-PL"/>
        </w:rPr>
        <w:t>, w części 3 p.1 notebook.</w:t>
      </w:r>
    </w:p>
    <w:p w:rsidR="00AC3781" w:rsidRDefault="00AC3781" w:rsidP="00AC3781">
      <w:pPr>
        <w:jc w:val="both"/>
        <w:rPr>
          <w:rFonts w:ascii="Arial" w:hAnsi="Arial" w:cs="Arial"/>
          <w:iCs/>
          <w:u w:val="single"/>
        </w:rPr>
      </w:pPr>
    </w:p>
    <w:p w:rsidR="00AC3781" w:rsidRPr="0005486B" w:rsidRDefault="00EA3F25" w:rsidP="00AC378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b) </w:t>
      </w:r>
      <w:r w:rsidR="00AC3781" w:rsidRPr="0005486B">
        <w:rPr>
          <w:rFonts w:ascii="Arial" w:hAnsi="Arial" w:cs="Arial"/>
          <w:b/>
          <w:iCs/>
        </w:rPr>
        <w:t>Stacja dokująca / replikator portów do notebooka w ilości 3 szt.</w:t>
      </w:r>
    </w:p>
    <w:p w:rsidR="00AC3781" w:rsidRDefault="00AC3781" w:rsidP="00AC3781">
      <w:pPr>
        <w:jc w:val="both"/>
        <w:rPr>
          <w:rFonts w:ascii="Arial" w:hAnsi="Arial" w:cs="Arial"/>
          <w:iCs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816"/>
        <w:gridCol w:w="4406"/>
      </w:tblGrid>
      <w:tr w:rsidR="00AC3781" w:rsidRPr="006B3CEF" w:rsidTr="00FA55DB">
        <w:tc>
          <w:tcPr>
            <w:tcW w:w="1667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1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222D04" w:rsidRPr="006B3CEF" w:rsidTr="00FA55DB"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Klasa produktu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Stacja dokująca / replikator portów. W ofercie wymagane jest podanie modelu oraz symbolu producenta.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Stacja dokująca / replikator portów będzie wykorzystywany do pracy z notebookami, które są przedmiotem zamówienia. 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Porty we/wy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Min</w:t>
            </w:r>
            <w:r w:rsidRPr="006B3CEF">
              <w:rPr>
                <w:rFonts w:ascii="Arial" w:hAnsi="Arial" w:cs="Arial"/>
                <w:sz w:val="20"/>
                <w:szCs w:val="20"/>
              </w:rPr>
              <w:t>.: 1 x 3,5 mm minijack (combo), 1 x 3,5 mm minijack wyjście, 1 x HDMI 2.0, 2 x DisplayPort 1.4, 1 x RJ-45 (LAN), 1 x USB-A 3.1 Gen.1 z funkcją PowerShare, 2 x USB-A 3.1 Gen. 1, 1 x USB-C 3.1 Gen. 2, 1 x wielofunkcyjny port USB-C/DisplayPort 1.4.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 sieciowy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  <w:t>Min. 180W (w zestawie ze stacją)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</w:p>
        </w:tc>
      </w:tr>
      <w:tr w:rsidR="00222D04" w:rsidRPr="006B3CEF" w:rsidTr="00FA55DB"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Obsługa monitorów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Rozdzielczość min. z  jaką możliwe będzie wyświetlanie obrazu to 3840x2160, 1920x1080, możliwość podłączenia minimum czterech monitorów.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D04" w:rsidRPr="006B3CEF" w:rsidTr="00FA55DB"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Przewody niezbędne do podłączenia s</w:t>
            </w:r>
            <w:r w:rsidRPr="006B3CEF">
              <w:rPr>
                <w:rStyle w:val="Bodytext210pt"/>
                <w:rFonts w:ascii="Arial" w:hAnsi="Arial" w:cs="Arial"/>
              </w:rPr>
              <w:t>tacji dokującej / replikatora portów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z notebookiem i monitorem zewnętrznym (w pełni kompatybilny przewód HDMI min. 2.0), Kabel USB-C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(1m),     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D04" w:rsidRPr="006B3CEF" w:rsidTr="00FA55DB">
        <w:trPr>
          <w:trHeight w:val="708"/>
        </w:trPr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Informacje dodatkowe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Stacja dokująca / replikator portów powinien znajdować się na liście wspieranych lub rekomendowanych urządzeń przeznaczonych do współpracy z notebookami będącymi przedmiotem zamówienia (lista producenta notebooka). Powyższa lista powinna być opublikowana przez producenta sprzętu.  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222D04" w:rsidRPr="006B3CEF" w:rsidTr="00FA55DB"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Nie większe niż : wysokość – 3 cm, szerokość – 21 cm, głębokość- 10 cm  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</w:tr>
      <w:tr w:rsidR="00222D04" w:rsidRPr="006B3CEF" w:rsidTr="00FA55DB">
        <w:tc>
          <w:tcPr>
            <w:tcW w:w="1667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Gwarancja  </w:t>
            </w:r>
          </w:p>
        </w:tc>
        <w:tc>
          <w:tcPr>
            <w:tcW w:w="3816" w:type="dxa"/>
          </w:tcPr>
          <w:p w:rsidR="00222D04" w:rsidRPr="006B3CEF" w:rsidRDefault="00222D04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Min. 3 lata gwarancja producenta.</w:t>
            </w:r>
          </w:p>
        </w:tc>
        <w:tc>
          <w:tcPr>
            <w:tcW w:w="4406" w:type="dxa"/>
          </w:tcPr>
          <w:p w:rsidR="00222D04" w:rsidRPr="006B3CEF" w:rsidRDefault="00222D04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</w:tr>
    </w:tbl>
    <w:p w:rsidR="00AC3781" w:rsidRPr="006B3CEF" w:rsidRDefault="00AC3781" w:rsidP="00AC3781">
      <w:pPr>
        <w:rPr>
          <w:rFonts w:ascii="Arial" w:hAnsi="Arial" w:cs="Arial"/>
        </w:rPr>
      </w:pPr>
    </w:p>
    <w:p w:rsidR="00AC3781" w:rsidRDefault="00AC3781" w:rsidP="00AC3781">
      <w:pPr>
        <w:jc w:val="both"/>
        <w:rPr>
          <w:rFonts w:ascii="Arial" w:hAnsi="Arial" w:cs="Arial"/>
          <w:iCs/>
          <w:u w:val="single"/>
        </w:rPr>
      </w:pPr>
    </w:p>
    <w:p w:rsidR="00AC3781" w:rsidRPr="0005486B" w:rsidRDefault="00AC3781" w:rsidP="00AC378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</w:t>
      </w:r>
      <w:r w:rsidR="00EA3F25">
        <w:rPr>
          <w:rFonts w:ascii="Arial" w:hAnsi="Arial" w:cs="Arial"/>
          <w:iCs/>
        </w:rPr>
        <w:t>)</w:t>
      </w:r>
      <w:r w:rsidRPr="0005486B">
        <w:rPr>
          <w:rFonts w:ascii="Arial" w:hAnsi="Arial" w:cs="Arial"/>
          <w:iCs/>
        </w:rPr>
        <w:t xml:space="preserve"> </w:t>
      </w:r>
      <w:r w:rsidRPr="006B3CEF">
        <w:rPr>
          <w:rFonts w:ascii="Arial" w:hAnsi="Arial" w:cs="Arial"/>
          <w:b/>
        </w:rPr>
        <w:t>Torba do notebooka</w:t>
      </w:r>
      <w:r w:rsidRPr="0005486B">
        <w:rPr>
          <w:rFonts w:ascii="Arial" w:hAnsi="Arial" w:cs="Arial"/>
          <w:b/>
          <w:iCs/>
        </w:rPr>
        <w:t xml:space="preserve"> w ilości 3 szt.</w:t>
      </w:r>
    </w:p>
    <w:p w:rsidR="00AC3781" w:rsidRDefault="00AC3781" w:rsidP="00AC3781">
      <w:pPr>
        <w:jc w:val="both"/>
        <w:rPr>
          <w:rFonts w:ascii="Arial" w:hAnsi="Arial" w:cs="Arial"/>
          <w:iCs/>
          <w:lang w:bidi="pl-PL"/>
        </w:rPr>
      </w:pPr>
    </w:p>
    <w:p w:rsidR="00AC3781" w:rsidRDefault="00AC3781" w:rsidP="00AC3781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3814"/>
        <w:gridCol w:w="4409"/>
      </w:tblGrid>
      <w:tr w:rsidR="00AC3781" w:rsidRPr="006B3CEF" w:rsidTr="00FA55DB">
        <w:trPr>
          <w:trHeight w:val="412"/>
        </w:trPr>
        <w:tc>
          <w:tcPr>
            <w:tcW w:w="1666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1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AC3781" w:rsidRPr="006B3CEF" w:rsidTr="00FA55DB">
        <w:tc>
          <w:tcPr>
            <w:tcW w:w="166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Klasa produktu</w:t>
            </w:r>
          </w:p>
        </w:tc>
        <w:tc>
          <w:tcPr>
            <w:tcW w:w="381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Torba notebooka.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Dodatkowe opcje</w:t>
            </w:r>
          </w:p>
        </w:tc>
        <w:tc>
          <w:tcPr>
            <w:tcW w:w="381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Min. Torba </w:t>
            </w:r>
            <w:r w:rsidRPr="006B3CEF">
              <w:rPr>
                <w:rStyle w:val="Bodytext210pt"/>
                <w:rFonts w:ascii="Arial" w:hAnsi="Arial" w:cs="Arial"/>
              </w:rPr>
              <w:t xml:space="preserve">dopasowana do oferowanego notebooka, </w:t>
            </w:r>
            <w:r w:rsidRPr="006B3CEF">
              <w:rPr>
                <w:rFonts w:ascii="Arial" w:hAnsi="Arial" w:cs="Arial"/>
                <w:sz w:val="20"/>
                <w:szCs w:val="20"/>
              </w:rPr>
              <w:t>pasek na ramię wyposażony w metalowe elementy łączące pasek z torbą, uchwyt do ręki, torba z logo producenta oferowanego notebooka.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381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Nylon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Przekątna notebooka, na jaki była projektowana torba (w calach) </w:t>
            </w:r>
          </w:p>
        </w:tc>
        <w:tc>
          <w:tcPr>
            <w:tcW w:w="381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Notebooki do 16 cali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6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Zewnętrzne kieszenie</w:t>
            </w:r>
          </w:p>
        </w:tc>
        <w:tc>
          <w:tcPr>
            <w:tcW w:w="3814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</w:t>
            </w:r>
            <w:r>
              <w:rPr>
                <w:rFonts w:ascii="Arial" w:hAnsi="Arial" w:cs="Arial"/>
              </w:rPr>
              <w:t xml:space="preserve"> </w:t>
            </w:r>
            <w:r w:rsidRPr="006B3CEF">
              <w:rPr>
                <w:rFonts w:ascii="Arial" w:hAnsi="Arial" w:cs="Arial"/>
              </w:rPr>
              <w:t>przednia, oddzielna kieszeń zapinana na zamek błyskawiczny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6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3814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 12 miesięcy gwarancja producenta lub dostawcy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</w:p>
        </w:tc>
      </w:tr>
    </w:tbl>
    <w:p w:rsidR="00AC3781" w:rsidRPr="006B3CEF" w:rsidRDefault="00AC3781" w:rsidP="00AC3781">
      <w:pPr>
        <w:rPr>
          <w:rFonts w:ascii="Arial" w:hAnsi="Arial" w:cs="Arial"/>
        </w:rPr>
      </w:pP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EB4F7B" w:rsidRDefault="00EB4F7B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  <w:r w:rsidRPr="003F6D5E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4</w:t>
      </w:r>
      <w:r w:rsidRPr="003F6D5E">
        <w:rPr>
          <w:rFonts w:ascii="Arial" w:hAnsi="Arial" w:cs="Arial"/>
          <w:b/>
          <w:u w:val="single"/>
        </w:rPr>
        <w:t xml:space="preserve"> </w:t>
      </w:r>
    </w:p>
    <w:p w:rsidR="00AC3781" w:rsidRPr="003F6D5E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E810AF">
        <w:rPr>
          <w:rFonts w:ascii="Arial" w:hAnsi="Arial" w:cs="Arial"/>
          <w:b/>
          <w:sz w:val="20"/>
          <w:szCs w:val="20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</w:t>
      </w:r>
      <w:r w:rsidRPr="004D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…………………………</w:t>
      </w:r>
      <w:r w:rsidRPr="004D0EF5">
        <w:rPr>
          <w:rFonts w:ascii="Arial" w:hAnsi="Arial" w:cs="Arial"/>
          <w:sz w:val="20"/>
          <w:szCs w:val="20"/>
        </w:rPr>
        <w:t xml:space="preserve">zł </w:t>
      </w:r>
      <w:r w:rsidRPr="008B13AC">
        <w:rPr>
          <w:rFonts w:ascii="Arial" w:hAnsi="Arial" w:cs="Arial"/>
          <w:b/>
          <w:sz w:val="20"/>
          <w:szCs w:val="20"/>
        </w:rPr>
        <w:t>netto</w:t>
      </w:r>
      <w:r w:rsidRPr="004D0EF5">
        <w:rPr>
          <w:rFonts w:ascii="Arial" w:hAnsi="Arial" w:cs="Arial"/>
          <w:sz w:val="20"/>
          <w:szCs w:val="20"/>
        </w:rPr>
        <w:t xml:space="preserve"> i </w:t>
      </w:r>
      <w:r w:rsidRPr="008B13AC">
        <w:rPr>
          <w:rFonts w:ascii="Arial" w:hAnsi="Arial" w:cs="Arial"/>
          <w:sz w:val="20"/>
          <w:szCs w:val="20"/>
        </w:rPr>
        <w:t>………….</w:t>
      </w:r>
      <w:r w:rsidRPr="008B13AC">
        <w:rPr>
          <w:rFonts w:ascii="Arial" w:hAnsi="Arial" w:cs="Arial"/>
          <w:b/>
          <w:sz w:val="20"/>
          <w:szCs w:val="20"/>
        </w:rPr>
        <w:t>% VAT.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Pr="00C31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91F2F">
        <w:rPr>
          <w:rFonts w:ascii="Arial" w:hAnsi="Arial" w:cs="Arial"/>
        </w:rPr>
        <w:t xml:space="preserve">Oferuję następujący </w:t>
      </w:r>
      <w:r w:rsidRPr="00121F64">
        <w:rPr>
          <w:rFonts w:ascii="Arial" w:hAnsi="Arial" w:cs="Arial"/>
          <w:b/>
        </w:rPr>
        <w:t>termin płatności:</w:t>
      </w:r>
      <w:r w:rsidRPr="00E91F2F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……..</w:t>
      </w:r>
      <w:r w:rsidRPr="00E91F2F">
        <w:rPr>
          <w:rFonts w:ascii="Arial" w:hAnsi="Arial" w:cs="Arial"/>
        </w:rPr>
        <w:t>dni od dnia złożenia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faktury. </w:t>
      </w:r>
      <w:r w:rsidRPr="0025710F">
        <w:rPr>
          <w:rFonts w:ascii="Arial" w:hAnsi="Arial" w:cs="Arial"/>
        </w:rPr>
        <w:t xml:space="preserve"> </w:t>
      </w:r>
    </w:p>
    <w:p w:rsidR="00AC3781" w:rsidRPr="00817592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  Oferujemy </w:t>
      </w:r>
      <w:r w:rsidRPr="00817592">
        <w:rPr>
          <w:rFonts w:ascii="Arial" w:hAnsi="Arial" w:cs="Arial"/>
          <w:b/>
        </w:rPr>
        <w:t xml:space="preserve">czas </w:t>
      </w:r>
      <w:r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</w:rPr>
        <w:t xml:space="preserve">………dni (maksymalnie 30 dni) od podpisania umowy.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4</w:t>
      </w:r>
      <w:r w:rsidRPr="00662E9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>4</w:t>
      </w:r>
      <w:r w:rsidRPr="00662E93">
        <w:rPr>
          <w:rFonts w:ascii="Arial" w:hAnsi="Arial" w:cs="Arial"/>
          <w:iCs/>
        </w:rPr>
        <w:t xml:space="preserve">    Oferujemy</w:t>
      </w:r>
      <w:r w:rsidRPr="0093251B">
        <w:rPr>
          <w:rFonts w:ascii="Arial" w:hAnsi="Arial" w:cs="Arial"/>
          <w:b/>
          <w:iCs/>
        </w:rPr>
        <w:t xml:space="preserve"> sprzęt:</w:t>
      </w:r>
    </w:p>
    <w:p w:rsidR="00AC3781" w:rsidRDefault="00AC3781" w:rsidP="00AC3781">
      <w:pPr>
        <w:spacing w:line="360" w:lineRule="auto"/>
        <w:rPr>
          <w:rFonts w:ascii="Arial" w:hAnsi="Arial" w:cs="Arial"/>
          <w:iCs/>
          <w:lang w:bidi="pl-PL"/>
        </w:rPr>
      </w:pPr>
      <w:r w:rsidRPr="0005486B">
        <w:rPr>
          <w:rFonts w:ascii="Arial" w:hAnsi="Arial" w:cs="Arial"/>
          <w:iCs/>
        </w:rPr>
        <w:t xml:space="preserve"> a) </w:t>
      </w:r>
      <w:r w:rsidRPr="006B3CEF">
        <w:rPr>
          <w:rFonts w:ascii="Arial" w:hAnsi="Arial" w:cs="Arial"/>
          <w:b/>
        </w:rPr>
        <w:t>Drukarka sieciowa laserowa</w:t>
      </w:r>
      <w:r w:rsidRPr="0005486B">
        <w:rPr>
          <w:rFonts w:ascii="Arial" w:hAnsi="Arial" w:cs="Arial"/>
          <w:b/>
          <w:iCs/>
        </w:rPr>
        <w:t xml:space="preserve"> w ilości </w:t>
      </w:r>
      <w:r>
        <w:rPr>
          <w:rFonts w:ascii="Arial" w:hAnsi="Arial" w:cs="Arial"/>
          <w:b/>
          <w:iCs/>
        </w:rPr>
        <w:t>3</w:t>
      </w:r>
      <w:r w:rsidRPr="0005486B">
        <w:rPr>
          <w:rFonts w:ascii="Arial" w:hAnsi="Arial" w:cs="Arial"/>
          <w:b/>
          <w:iCs/>
        </w:rPr>
        <w:t xml:space="preserve"> szt. </w:t>
      </w:r>
      <w:r w:rsidRPr="0005486B"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br/>
      </w:r>
      <w:r w:rsidRPr="006B46BB">
        <w:rPr>
          <w:rFonts w:ascii="Arial" w:hAnsi="Arial" w:cs="Arial"/>
          <w:iCs/>
        </w:rPr>
        <w:t>………………………………………………………………….</w:t>
      </w:r>
      <w:r w:rsidRPr="006B46BB">
        <w:rPr>
          <w:rFonts w:ascii="Arial" w:hAnsi="Arial" w:cs="Arial"/>
          <w:iCs/>
          <w:lang w:bidi="pl-PL"/>
        </w:rPr>
        <w:t>……………………………………………………</w:t>
      </w:r>
      <w:r>
        <w:rPr>
          <w:rFonts w:ascii="Arial" w:hAnsi="Arial" w:cs="Arial"/>
          <w:iCs/>
          <w:lang w:bidi="pl-PL"/>
        </w:rPr>
        <w:br/>
      </w:r>
    </w:p>
    <w:p w:rsidR="00AC3781" w:rsidRPr="006B46BB" w:rsidRDefault="00AC3781" w:rsidP="00AC3781">
      <w:pPr>
        <w:spacing w:line="360" w:lineRule="auto"/>
        <w:rPr>
          <w:rFonts w:ascii="Arial" w:hAnsi="Arial" w:cs="Arial"/>
          <w:i/>
          <w:iCs/>
          <w:lang w:bidi="pl-PL"/>
        </w:rPr>
      </w:pPr>
      <w:r w:rsidRPr="006B46BB">
        <w:rPr>
          <w:rFonts w:ascii="Arial" w:hAnsi="Arial" w:cs="Arial"/>
          <w:iCs/>
          <w:lang w:bidi="pl-PL"/>
        </w:rPr>
        <w:t>………………………………………………………</w:t>
      </w:r>
      <w:r>
        <w:rPr>
          <w:rFonts w:ascii="Arial" w:hAnsi="Arial" w:cs="Arial"/>
          <w:iCs/>
          <w:lang w:bidi="pl-PL"/>
        </w:rPr>
        <w:t>……………………………………………………………….</w:t>
      </w:r>
    </w:p>
    <w:p w:rsidR="00AC3781" w:rsidRDefault="00AC3781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  <w:r w:rsidRPr="00121F64"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  <w:lang w:bidi="pl-PL"/>
        </w:rPr>
        <w:t>model, symbol</w:t>
      </w:r>
      <w:r w:rsidRPr="00E91F2F">
        <w:rPr>
          <w:rFonts w:ascii="Arial" w:hAnsi="Arial" w:cs="Arial"/>
          <w:i/>
          <w:iCs/>
          <w:lang w:bidi="pl-PL"/>
        </w:rPr>
        <w:t xml:space="preserve">  producenta</w:t>
      </w:r>
      <w:r>
        <w:rPr>
          <w:rFonts w:ascii="Arial" w:hAnsi="Arial" w:cs="Arial"/>
          <w:i/>
          <w:iCs/>
          <w:lang w:bidi="pl-PL"/>
        </w:rPr>
        <w:t>, kod producenta, kod EAN )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816"/>
        <w:gridCol w:w="4406"/>
      </w:tblGrid>
      <w:tr w:rsidR="00AC3781" w:rsidRPr="006B3CEF" w:rsidTr="00FA55DB">
        <w:tc>
          <w:tcPr>
            <w:tcW w:w="1667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1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Rodzaj drukarki i technologia druku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Drukarka laserowa monochromatyczna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Częstotliwość wbudowanego procesora drukarki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1,20 GHz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Szybkość drukowania A4 (minimum)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 55 arkuszy A4/minutę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 xml:space="preserve">Gramatura papieru –minimalny zakres (g/m²) taca ręczna bez dupleksu  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60-220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rPr>
          <w:trHeight w:val="1041"/>
        </w:trPr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Pojemność standardowa (arkuszy A4 min.)(Kaseta 1 i taca ręczna)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600 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rPr>
          <w:trHeight w:val="1041"/>
        </w:trPr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Typ i gramatura papieru kaseta standardowa -  minimalny zakres i pojemność (arkuszy)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64-120 g/m2 min. 500 arkuszy A4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rPr>
          <w:trHeight w:val="708"/>
        </w:trPr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Możliwość rozszerzenia o dodatkowe kasety na papier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4 dodatkowe kasety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Rozdzielczość (min. obsługiwane)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1200 × 1200 dpi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Czas nagrzewania max. czas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26 sekund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>Pamięć ogólna drukarki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2048 MB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Dysk twardy</w:t>
            </w:r>
          </w:p>
        </w:tc>
        <w:tc>
          <w:tcPr>
            <w:tcW w:w="3816" w:type="dxa"/>
            <w:vAlign w:val="center"/>
          </w:tcPr>
          <w:p w:rsidR="00AC3781" w:rsidRDefault="00AC3781" w:rsidP="00EA3F25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  <w:p w:rsidR="00EA3F25" w:rsidRPr="006B3CEF" w:rsidRDefault="00EA3F25" w:rsidP="00EA3F25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>Pojemność dysku twardego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320 GB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Możliwość druku dwustronnego (Duplex)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Czas wykonania</w:t>
            </w:r>
          </w:p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pierwszego wydruku  max. czas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 sekund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Waga max.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19 kg 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Pobór mocy podczas drukowania max.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0,8 kW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Pobór mocy max.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1,4 kW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Język drukarki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PCL5e, PCL5c, PCL6, PostScript 3 (emulacja)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AC3781" w:rsidRPr="00612DE0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Interfejs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Ethernet (10BASE-T/100BASE-TX/1000BASE-T), Port USB 2.0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Protokół sieciowy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TCP/IP (IPv4, IPv6)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Interfejs USB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Standard USB 2.0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System operacyjny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 xml:space="preserve">Windows 7/8.1/10,  Serwer Windows 2008/2012/2012 R2/2016, </w:t>
            </w:r>
            <w:r w:rsidRPr="006B3CEF">
              <w:rPr>
                <w:rFonts w:ascii="Arial" w:eastAsia="Calibri" w:hAnsi="Arial" w:cs="Arial"/>
                <w:lang w:eastAsia="en-US"/>
              </w:rPr>
              <w:t>OS X 10,11 lub nowszy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Funkcja zapisu w pamięci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Całkowita liczba dokumentów, którą można zapisać: Do 100 dokumentów,  liczba stron każdego dokumentu, którą można zapisać: do 2000 stron, łączna liczba stron wszystkich dokumentów, które można zapisać: do 9000 stron.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Wymiary maksymalne </w:t>
            </w:r>
          </w:p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(szer. × głęb. × wys.)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425 × 415 × 350 mm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Zasilanie 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EB4F7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220-240 V, 50/60 Hz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Gwarancja min. 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EA3F25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5 lat 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Toner startowy –wydajność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10 000 wydruków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Wydajność tonera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25 000 wydruków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Certyfikaty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EA3F25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ENERGY STAR, CE lub deklaracja zgodności z normą CE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Minimalny okres eksploatacji modułu bębna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500 000 stron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Zalecany rozmiar papieru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A4, A5, A6, B5, B6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Maksymalny miesięczny wolumen (minimum)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16 500 wydruków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Wyposażenie dodatkowe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Kabel zasilający, kabel sieciowy do podłączenia do sieci LAN, instrukcja obsługi, gwarancja i pozostałe, niezbędne elementy do uruchomienia drukarki w miejscu przeznaczenia do współpracy z systemem. 1 szt. dodatkowego, oryginalnego tonera producenta drukarki o wydajności min. 25 000 wydruków.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457B5F" w:rsidRDefault="00457B5F" w:rsidP="00A626FD">
      <w:pPr>
        <w:spacing w:line="360" w:lineRule="auto"/>
        <w:jc w:val="both"/>
        <w:rPr>
          <w:rFonts w:ascii="Arial" w:hAnsi="Arial" w:cs="Arial"/>
        </w:rPr>
      </w:pPr>
    </w:p>
    <w:p w:rsidR="00457B5F" w:rsidRDefault="00A626FD" w:rsidP="00A626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028AD">
        <w:rPr>
          <w:rFonts w:ascii="Arial" w:hAnsi="Arial" w:cs="Arial"/>
        </w:rPr>
        <w:t xml:space="preserve">Przedmiot zamówienia zrealizuję sam / część zamówienia powierzę podwykonawcom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br/>
      </w:r>
      <w:r w:rsidR="00457B5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5028AD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</w:t>
      </w:r>
    </w:p>
    <w:p w:rsidR="00A626FD" w:rsidRDefault="00457B5F" w:rsidP="00A626FD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</w:t>
      </w:r>
      <w:r w:rsidRPr="005028AD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>
        <w:rPr>
          <w:rFonts w:ascii="Arial" w:hAnsi="Arial" w:cs="Arial"/>
          <w:i/>
          <w:iCs/>
        </w:rPr>
        <w:t xml:space="preserve"> </w:t>
      </w:r>
      <w:r w:rsidR="00A626FD">
        <w:rPr>
          <w:rFonts w:ascii="Arial" w:hAnsi="Arial" w:cs="Arial"/>
          <w:i/>
          <w:iCs/>
        </w:rPr>
        <w:t xml:space="preserve"> </w:t>
      </w:r>
    </w:p>
    <w:p w:rsidR="00A626FD" w:rsidRDefault="00A626FD" w:rsidP="00A626FD">
      <w:pPr>
        <w:widowControl w:val="0"/>
        <w:tabs>
          <w:tab w:val="num" w:pos="426"/>
        </w:tabs>
        <w:overflowPunct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lang w:val="de-DE"/>
        </w:rPr>
        <w:t xml:space="preserve"> </w:t>
      </w:r>
      <w:r w:rsidRPr="00E91F2F">
        <w:rPr>
          <w:rFonts w:ascii="Arial" w:hAnsi="Arial" w:cs="Arial"/>
        </w:rPr>
        <w:t>OŚWIADCZAM w trybie art. 91 ust. 3a ustawy z dnia 29 stycznia 2004 r. Prawo zamówień publicznych (</w:t>
      </w:r>
      <w:r>
        <w:rPr>
          <w:rFonts w:ascii="Arial" w:hAnsi="Arial" w:cs="Arial"/>
        </w:rPr>
        <w:t>tj.</w:t>
      </w:r>
      <w:r w:rsidRPr="00E91F2F">
        <w:rPr>
          <w:rFonts w:ascii="Arial" w:hAnsi="Arial" w:cs="Arial"/>
        </w:rPr>
        <w:t xml:space="preserve"> Dz.</w:t>
      </w:r>
      <w:r>
        <w:rPr>
          <w:rFonts w:ascii="Arial" w:hAnsi="Arial" w:cs="Arial"/>
        </w:rPr>
        <w:t xml:space="preserve"> </w:t>
      </w:r>
      <w:r w:rsidRPr="00E91F2F">
        <w:rPr>
          <w:rFonts w:ascii="Arial" w:hAnsi="Arial" w:cs="Arial"/>
        </w:rPr>
        <w:t>U. z 20</w:t>
      </w:r>
      <w:r>
        <w:rPr>
          <w:rFonts w:ascii="Arial" w:hAnsi="Arial" w:cs="Arial"/>
        </w:rPr>
        <w:t>19</w:t>
      </w:r>
      <w:r w:rsidRPr="00E91F2F">
        <w:rPr>
          <w:rFonts w:ascii="Arial" w:hAnsi="Arial" w:cs="Arial"/>
        </w:rPr>
        <w:t xml:space="preserve"> r. poz. 1</w:t>
      </w:r>
      <w:r>
        <w:rPr>
          <w:rFonts w:ascii="Arial" w:hAnsi="Arial" w:cs="Arial"/>
        </w:rPr>
        <w:t>843</w:t>
      </w:r>
      <w:r w:rsidRPr="00E91F2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</w:t>
      </w:r>
      <w:r w:rsidRPr="00E91F2F">
        <w:rPr>
          <w:rFonts w:ascii="Arial" w:hAnsi="Arial" w:cs="Arial"/>
        </w:rPr>
        <w:t>zm.), że</w:t>
      </w:r>
      <w:r w:rsidRPr="00E91F2F">
        <w:rPr>
          <w:rStyle w:val="txt-new"/>
          <w:rFonts w:ascii="Arial" w:hAnsi="Arial" w:cs="Arial"/>
        </w:rPr>
        <w:t xml:space="preserve"> wybór oferty będzie/nie będzie</w:t>
      </w:r>
      <w:r w:rsidRPr="00E91F2F">
        <w:rPr>
          <w:rStyle w:val="Odwoanieprzypisudolnego"/>
          <w:rFonts w:ascii="Arial" w:hAnsi="Arial" w:cs="Arial"/>
        </w:rPr>
        <w:footnoteReference w:id="3"/>
      </w:r>
      <w:r w:rsidRPr="00E91F2F">
        <w:rPr>
          <w:rStyle w:val="txt-new"/>
          <w:rFonts w:ascii="Arial" w:hAnsi="Arial" w:cs="Arial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 podatku</w:t>
      </w:r>
      <w:r w:rsidRPr="00E91F2F">
        <w:rPr>
          <w:rFonts w:ascii="Arial" w:hAnsi="Arial" w:cs="Arial"/>
        </w:rPr>
        <w:t>:</w:t>
      </w:r>
    </w:p>
    <w:p w:rsidR="00457B5F" w:rsidRPr="00E91F2F" w:rsidRDefault="00457B5F" w:rsidP="00A626FD">
      <w:pPr>
        <w:widowControl w:val="0"/>
        <w:tabs>
          <w:tab w:val="num" w:pos="426"/>
        </w:tabs>
        <w:overflowPunct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4360"/>
      </w:tblGrid>
      <w:tr w:rsidR="00A626FD" w:rsidRPr="00E91F2F" w:rsidTr="006634C1">
        <w:tc>
          <w:tcPr>
            <w:tcW w:w="4394" w:type="dxa"/>
            <w:vAlign w:val="center"/>
          </w:tcPr>
          <w:p w:rsidR="00A626FD" w:rsidRPr="00E91F2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F2F">
              <w:rPr>
                <w:rFonts w:ascii="Arial" w:hAnsi="Arial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4360" w:type="dxa"/>
            <w:vAlign w:val="center"/>
          </w:tcPr>
          <w:p w:rsidR="00A626FD" w:rsidRPr="00E91F2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F2F">
              <w:rPr>
                <w:rFonts w:ascii="Arial" w:hAnsi="Arial" w:cs="Arial"/>
                <w:sz w:val="20"/>
                <w:szCs w:val="20"/>
              </w:rPr>
              <w:t>Wartość bez kwoty podatku (zł)</w:t>
            </w:r>
          </w:p>
        </w:tc>
      </w:tr>
      <w:tr w:rsidR="00A626FD" w:rsidRPr="000D6B5F" w:rsidTr="006634C1">
        <w:tc>
          <w:tcPr>
            <w:tcW w:w="4394" w:type="dxa"/>
            <w:vAlign w:val="center"/>
          </w:tcPr>
          <w:p w:rsidR="00A626FD" w:rsidRPr="000D6B5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A626FD" w:rsidRPr="000D6B5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26FD" w:rsidRPr="000D6B5F" w:rsidTr="006634C1">
        <w:tc>
          <w:tcPr>
            <w:tcW w:w="4394" w:type="dxa"/>
            <w:vAlign w:val="center"/>
          </w:tcPr>
          <w:p w:rsidR="00A626FD" w:rsidRPr="000D6B5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A626FD" w:rsidRPr="000D6B5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626FD" w:rsidRPr="000D6B5F" w:rsidRDefault="00A626FD" w:rsidP="00EA3F25">
      <w:pPr>
        <w:spacing w:line="360" w:lineRule="auto"/>
        <w:jc w:val="both"/>
        <w:rPr>
          <w:rFonts w:ascii="Arial" w:hAnsi="Arial" w:cs="Arial"/>
        </w:rPr>
      </w:pPr>
    </w:p>
    <w:p w:rsidR="00A626FD" w:rsidRDefault="00A626FD" w:rsidP="00A626FD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5028AD">
        <w:rPr>
          <w:rFonts w:ascii="Arial" w:hAnsi="Arial" w:cs="Arial"/>
        </w:rPr>
        <w:t xml:space="preserve">OŚWIADCZAM, że zapoznałem się ze Specyfikacją Istotnych Warunków Zamówienia i nie wnoszę </w:t>
      </w:r>
      <w:r>
        <w:rPr>
          <w:rFonts w:ascii="Arial" w:hAnsi="Arial" w:cs="Arial"/>
        </w:rPr>
        <w:t xml:space="preserve"> </w:t>
      </w:r>
      <w:r w:rsidRPr="005028AD">
        <w:rPr>
          <w:rFonts w:ascii="Arial" w:hAnsi="Arial" w:cs="Arial"/>
        </w:rPr>
        <w:t>do niej zastrzeżeń</w:t>
      </w:r>
      <w:r>
        <w:rPr>
          <w:rFonts w:ascii="Arial" w:hAnsi="Arial" w:cs="Arial"/>
        </w:rPr>
        <w:t>.</w:t>
      </w:r>
    </w:p>
    <w:p w:rsidR="00457B5F" w:rsidRPr="00457B5F" w:rsidRDefault="00457B5F" w:rsidP="00A626FD">
      <w:pPr>
        <w:spacing w:line="360" w:lineRule="auto"/>
        <w:ind w:left="284" w:hanging="284"/>
        <w:jc w:val="both"/>
        <w:rPr>
          <w:rFonts w:ascii="Arial" w:hAnsi="Arial" w:cs="Arial"/>
          <w:sz w:val="4"/>
          <w:szCs w:val="4"/>
        </w:rPr>
      </w:pPr>
    </w:p>
    <w:p w:rsidR="00A626FD" w:rsidRDefault="00A626FD" w:rsidP="001F58E8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5028AD">
        <w:rPr>
          <w:rFonts w:ascii="Arial" w:hAnsi="Arial" w:cs="Arial"/>
        </w:rPr>
        <w:t xml:space="preserve">UWAŻAM się za związanego niniejszą ofertą na czas wskazany w Specyfikacji Istotnych Warunków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028AD">
        <w:rPr>
          <w:rFonts w:ascii="Arial" w:hAnsi="Arial" w:cs="Arial"/>
        </w:rPr>
        <w:t>Zamówienia, czyli przez okres 30 dni od upływu terminu składania ofert.</w:t>
      </w:r>
    </w:p>
    <w:p w:rsidR="00457B5F" w:rsidRPr="00457B5F" w:rsidRDefault="00457B5F" w:rsidP="001F58E8">
      <w:pPr>
        <w:spacing w:line="360" w:lineRule="auto"/>
        <w:ind w:left="284" w:hanging="284"/>
        <w:jc w:val="both"/>
        <w:rPr>
          <w:rFonts w:ascii="Arial" w:hAnsi="Arial" w:cs="Arial"/>
          <w:sz w:val="4"/>
          <w:szCs w:val="4"/>
        </w:rPr>
      </w:pPr>
    </w:p>
    <w:p w:rsidR="00A626FD" w:rsidRDefault="001F58E8" w:rsidP="001F58E8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A626FD" w:rsidRPr="005028AD">
        <w:rPr>
          <w:rFonts w:ascii="Arial" w:hAnsi="Arial" w:cs="Arial"/>
        </w:rPr>
        <w:t>Zapoznałem się z treścią wzoru umowy,</w:t>
      </w:r>
      <w:r>
        <w:rPr>
          <w:rFonts w:ascii="Arial" w:hAnsi="Arial" w:cs="Arial"/>
        </w:rPr>
        <w:t xml:space="preserve"> nie wnoszę do niego zastrzeżeń </w:t>
      </w:r>
      <w:r w:rsidR="00A626FD" w:rsidRPr="005028AD">
        <w:rPr>
          <w:rFonts w:ascii="Arial" w:hAnsi="Arial" w:cs="Arial"/>
        </w:rPr>
        <w:t>i zobowiązuję się do zawarcia umowy na warunkach w nim określonych w przypadku</w:t>
      </w:r>
      <w:r w:rsidR="00A626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gdyby</w:t>
      </w:r>
      <w:r w:rsidR="00A626FD">
        <w:rPr>
          <w:rFonts w:ascii="Arial" w:hAnsi="Arial" w:cs="Arial"/>
        </w:rPr>
        <w:t xml:space="preserve"> </w:t>
      </w:r>
      <w:r w:rsidR="00A626FD" w:rsidRPr="005028AD">
        <w:rPr>
          <w:rFonts w:ascii="Arial" w:hAnsi="Arial" w:cs="Arial"/>
        </w:rPr>
        <w:t>uznano moją ofertę za najkorzystniejszą</w:t>
      </w:r>
      <w:r w:rsidR="00A626FD">
        <w:rPr>
          <w:rFonts w:ascii="Arial" w:hAnsi="Arial" w:cs="Arial"/>
        </w:rPr>
        <w:t>.</w:t>
      </w:r>
    </w:p>
    <w:p w:rsidR="00457B5F" w:rsidRPr="00457B5F" w:rsidRDefault="00457B5F" w:rsidP="001F58E8">
      <w:pPr>
        <w:spacing w:line="360" w:lineRule="auto"/>
        <w:ind w:left="284" w:hanging="284"/>
        <w:jc w:val="both"/>
        <w:rPr>
          <w:rFonts w:ascii="Arial" w:hAnsi="Arial" w:cs="Arial"/>
          <w:sz w:val="4"/>
          <w:szCs w:val="4"/>
        </w:rPr>
      </w:pPr>
    </w:p>
    <w:p w:rsidR="00A626FD" w:rsidRDefault="00A626FD" w:rsidP="001F58E8">
      <w:pPr>
        <w:spacing w:line="360" w:lineRule="auto"/>
        <w:ind w:left="284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10. </w:t>
      </w: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4"/>
      </w:r>
      <w:r w:rsidRPr="005028AD">
        <w:rPr>
          <w:rFonts w:ascii="Arial" w:hAnsi="Arial" w:cs="Arial"/>
        </w:rPr>
        <w:t xml:space="preserve"> w trybie art. 8 ust. 3 ustawy z dnia 29 stycznia 2004 r. Prawo </w:t>
      </w:r>
      <w:r w:rsidR="001F58E8">
        <w:rPr>
          <w:rFonts w:ascii="Arial" w:hAnsi="Arial" w:cs="Arial"/>
        </w:rPr>
        <w:t xml:space="preserve"> </w:t>
      </w:r>
      <w:r w:rsidR="001F58E8">
        <w:rPr>
          <w:rFonts w:ascii="Arial" w:hAnsi="Arial" w:cs="Arial"/>
        </w:rPr>
        <w:br/>
      </w:r>
      <w:r w:rsidRPr="005028AD">
        <w:rPr>
          <w:rFonts w:ascii="Arial" w:hAnsi="Arial" w:cs="Arial"/>
        </w:rPr>
        <w:t>zamówień publicznych (</w:t>
      </w:r>
      <w:r w:rsidRPr="00835042">
        <w:rPr>
          <w:rFonts w:ascii="Arial" w:hAnsi="Arial" w:cs="Arial"/>
        </w:rPr>
        <w:t>tj. Dz. U. z 201</w:t>
      </w:r>
      <w:r>
        <w:rPr>
          <w:rFonts w:ascii="Arial" w:hAnsi="Arial" w:cs="Arial"/>
        </w:rPr>
        <w:t>9</w:t>
      </w:r>
      <w:r w:rsidRPr="00835042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843 ze zm.</w:t>
      </w:r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>w  odniesieniu do informacji</w:t>
      </w:r>
      <w:r>
        <w:rPr>
          <w:rFonts w:ascii="Arial" w:hAnsi="Arial" w:cs="Arial"/>
        </w:rPr>
        <w:t xml:space="preserve"> </w:t>
      </w:r>
      <w:r w:rsidR="001F58E8">
        <w:rPr>
          <w:rFonts w:ascii="Arial" w:hAnsi="Arial" w:cs="Arial"/>
        </w:rPr>
        <w:t xml:space="preserve">                      </w:t>
      </w:r>
      <w:r w:rsidRPr="005028AD">
        <w:rPr>
          <w:rFonts w:ascii="Arial" w:hAnsi="Arial" w:cs="Arial"/>
        </w:rPr>
        <w:t xml:space="preserve">zawartych w ofercie, iż nie mogą być one udostępniane innym uczestnikom postępowania.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028AD">
        <w:rPr>
          <w:rFonts w:ascii="Arial" w:hAnsi="Arial" w:cs="Arial"/>
          <w:b/>
        </w:rPr>
        <w:t xml:space="preserve">Zastrzeżeniu podlegają następujące informacje, stanowiące tajemnicę przedsiębiorstwa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5028AD">
        <w:rPr>
          <w:rFonts w:ascii="Arial" w:hAnsi="Arial" w:cs="Arial"/>
          <w:b/>
        </w:rPr>
        <w:t>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457B5F" w:rsidRPr="00457B5F" w:rsidRDefault="00457B5F" w:rsidP="001F58E8">
      <w:pPr>
        <w:spacing w:line="360" w:lineRule="auto"/>
        <w:ind w:left="284" w:hanging="426"/>
        <w:jc w:val="both"/>
        <w:rPr>
          <w:rFonts w:ascii="Arial" w:hAnsi="Arial" w:cs="Arial"/>
          <w:b/>
          <w:sz w:val="4"/>
          <w:szCs w:val="4"/>
        </w:rPr>
      </w:pPr>
    </w:p>
    <w:p w:rsidR="00A626FD" w:rsidRPr="0093026B" w:rsidRDefault="00A626FD" w:rsidP="001F58E8">
      <w:pPr>
        <w:spacing w:line="360" w:lineRule="auto"/>
        <w:ind w:left="284" w:hanging="426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b/>
        </w:rPr>
        <w:t xml:space="preserve">. </w:t>
      </w:r>
      <w:r w:rsidRPr="005028AD">
        <w:rPr>
          <w:rFonts w:ascii="Arial" w:hAnsi="Arial" w:cs="Arial"/>
          <w:sz w:val="21"/>
          <w:szCs w:val="21"/>
        </w:rPr>
        <w:t>Czy wykonawca jest mikroprzedsiębiorstwem,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5"/>
      </w:r>
      <w:r w:rsidRPr="005028AD">
        <w:rPr>
          <w:rFonts w:ascii="Arial" w:hAnsi="Arial" w:cs="Arial"/>
          <w:sz w:val="21"/>
          <w:szCs w:val="21"/>
        </w:rPr>
        <w:t>?</w:t>
      </w:r>
    </w:p>
    <w:p w:rsidR="00A626FD" w:rsidRDefault="00A626FD" w:rsidP="00A626FD">
      <w:pPr>
        <w:spacing w:line="136" w:lineRule="exact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6FD" w:rsidRDefault="00A626FD" w:rsidP="00A626FD">
      <w:pPr>
        <w:ind w:left="700"/>
      </w:pPr>
      <w:r>
        <w:rPr>
          <w:rFonts w:ascii="Calibri" w:eastAsia="Calibri" w:hAnsi="Calibri" w:cs="Calibri"/>
        </w:rPr>
        <w:t>Tak</w:t>
      </w:r>
    </w:p>
    <w:p w:rsidR="00A626FD" w:rsidRDefault="00A626FD" w:rsidP="00A626FD">
      <w:pPr>
        <w:spacing w:line="135" w:lineRule="exact"/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6FD" w:rsidRDefault="00A626FD" w:rsidP="00A626FD">
      <w:pPr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A626FD" w:rsidRDefault="00A626FD" w:rsidP="00A626FD">
      <w:pPr>
        <w:ind w:left="700"/>
        <w:rPr>
          <w:rFonts w:ascii="Calibri" w:eastAsia="Calibri" w:hAnsi="Calibri" w:cs="Calibri"/>
        </w:rPr>
      </w:pPr>
    </w:p>
    <w:p w:rsidR="00A626FD" w:rsidRDefault="001F58E8" w:rsidP="001F58E8">
      <w:pPr>
        <w:pStyle w:val="NormalnyWeb"/>
        <w:spacing w:before="0" w:beforeAutospacing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 w:rsidR="00A626FD">
        <w:rPr>
          <w:rFonts w:ascii="Arial" w:hAnsi="Arial" w:cs="Arial"/>
          <w:color w:val="000000"/>
          <w:sz w:val="20"/>
          <w:szCs w:val="20"/>
        </w:rPr>
        <w:t xml:space="preserve">. </w:t>
      </w:r>
      <w:r w:rsidR="00A626FD" w:rsidRPr="002A7F0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="00A626FD" w:rsidRPr="002A7F0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6"/>
      </w:r>
      <w:r w:rsidR="00A626FD"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 w:rsidR="00A626FD">
        <w:rPr>
          <w:rFonts w:ascii="Arial" w:hAnsi="Arial" w:cs="Arial"/>
          <w:color w:val="000000"/>
          <w:sz w:val="20"/>
          <w:szCs w:val="20"/>
        </w:rPr>
        <w:t xml:space="preserve"> </w:t>
      </w:r>
      <w:r w:rsidR="00A626FD">
        <w:rPr>
          <w:rFonts w:ascii="Arial" w:hAnsi="Arial" w:cs="Arial"/>
          <w:color w:val="000000"/>
          <w:sz w:val="20"/>
          <w:szCs w:val="20"/>
        </w:rPr>
        <w:br/>
      </w:r>
      <w:r w:rsidR="00A626FD" w:rsidRPr="002A7F0C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="00A626FD" w:rsidRPr="002A7F0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A626FD"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 w:rsidR="00A626FD">
        <w:rPr>
          <w:rFonts w:ascii="Arial" w:hAnsi="Arial" w:cs="Arial"/>
          <w:color w:val="000000"/>
          <w:sz w:val="20"/>
          <w:szCs w:val="20"/>
        </w:rPr>
        <w:t xml:space="preserve"> </w:t>
      </w:r>
      <w:r w:rsidR="00A626FD">
        <w:rPr>
          <w:rFonts w:ascii="Arial" w:hAnsi="Arial" w:cs="Arial"/>
          <w:color w:val="000000"/>
          <w:sz w:val="20"/>
          <w:szCs w:val="20"/>
        </w:rPr>
        <w:br/>
      </w:r>
      <w:r w:rsidR="00A626FD" w:rsidRPr="002A7F0C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="00A626FD" w:rsidRPr="002A7F0C">
        <w:rPr>
          <w:rFonts w:ascii="Arial" w:hAnsi="Arial" w:cs="Arial"/>
          <w:sz w:val="20"/>
          <w:szCs w:val="20"/>
        </w:rPr>
        <w:t>.</w:t>
      </w:r>
      <w:r w:rsidR="00A626FD" w:rsidRPr="002A7F0C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457B5F" w:rsidRDefault="00457B5F" w:rsidP="001F58E8">
      <w:pPr>
        <w:pStyle w:val="NormalnyWeb"/>
        <w:spacing w:before="0" w:beforeAutospacing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457B5F" w:rsidRDefault="00457B5F" w:rsidP="001F58E8">
      <w:pPr>
        <w:pStyle w:val="NormalnyWeb"/>
        <w:spacing w:before="0" w:beforeAutospacing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A626FD" w:rsidRPr="0093026B" w:rsidRDefault="00A626FD" w:rsidP="001F58E8">
      <w:pPr>
        <w:pStyle w:val="NormalnyWeb"/>
        <w:spacing w:before="0" w:before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F58E8">
        <w:rPr>
          <w:rFonts w:ascii="Arial" w:hAnsi="Arial" w:cs="Arial"/>
          <w:sz w:val="20"/>
          <w:szCs w:val="20"/>
        </w:rPr>
        <w:t>3</w:t>
      </w:r>
      <w:r w:rsidRPr="0093026B">
        <w:rPr>
          <w:rFonts w:ascii="Arial" w:hAnsi="Arial" w:cs="Arial"/>
          <w:sz w:val="20"/>
          <w:szCs w:val="20"/>
        </w:rPr>
        <w:t>. OFERTĘ niniejszą składam na ............... kolejno ponumerowanych stronach.</w:t>
      </w:r>
    </w:p>
    <w:p w:rsidR="00A626FD" w:rsidRPr="0030705E" w:rsidRDefault="001F58E8" w:rsidP="001F58E8">
      <w:pPr>
        <w:pStyle w:val="NormalnyWeb"/>
        <w:spacing w:before="0" w:before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A626FD" w:rsidRPr="0030705E">
        <w:rPr>
          <w:rFonts w:ascii="Arial" w:hAnsi="Arial" w:cs="Arial"/>
          <w:sz w:val="20"/>
          <w:szCs w:val="20"/>
        </w:rPr>
        <w:t>. ZAŁĄCZNIKAMI do niniejszej oferty, stanowiącymi jej integralną część są:</w:t>
      </w:r>
    </w:p>
    <w:p w:rsidR="00A626FD" w:rsidRPr="00B9596F" w:rsidRDefault="00A626FD" w:rsidP="00B246D9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firstLine="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A626FD" w:rsidRPr="00095998" w:rsidRDefault="00A626FD" w:rsidP="00B246D9">
      <w:pPr>
        <w:numPr>
          <w:ilvl w:val="0"/>
          <w:numId w:val="2"/>
        </w:numPr>
        <w:tabs>
          <w:tab w:val="num" w:pos="426"/>
        </w:tabs>
        <w:spacing w:before="120" w:line="276" w:lineRule="auto"/>
        <w:ind w:left="426" w:firstLine="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</w:t>
      </w:r>
    </w:p>
    <w:p w:rsidR="00A626FD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626FD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626FD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626FD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626FD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626FD" w:rsidRPr="00D96FD4" w:rsidRDefault="00A626FD" w:rsidP="00A626FD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A626FD" w:rsidRPr="00C67F59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B4F7B" w:rsidRDefault="00EB4F7B" w:rsidP="00ED4138">
      <w:pPr>
        <w:rPr>
          <w:sz w:val="22"/>
        </w:rPr>
      </w:pPr>
    </w:p>
    <w:p w:rsidR="00EB4F7B" w:rsidRDefault="00EB4F7B">
      <w:pPr>
        <w:autoSpaceDE/>
        <w:autoSpaceDN/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D4138" w:rsidRPr="00550316" w:rsidTr="00F2137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Default="00ED4138" w:rsidP="006163A2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138" w:rsidRPr="005703DE" w:rsidRDefault="00ED4138" w:rsidP="006163A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138" w:rsidTr="00F2137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Default="00ED4138" w:rsidP="006163A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138" w:rsidRDefault="00ED4138" w:rsidP="006163A2">
            <w:pPr>
              <w:widowControl w:val="0"/>
              <w:tabs>
                <w:tab w:val="left" w:pos="432"/>
                <w:tab w:val="left" w:pos="1152"/>
              </w:tabs>
              <w:adjustRightInd w:val="0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ED4138" w:rsidRPr="00176657" w:rsidRDefault="00ED4138" w:rsidP="006163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 SPEŁNIANIU WARUNKÓW UDZIAŁU W POSTĘPOWANIU</w:t>
            </w:r>
          </w:p>
        </w:tc>
        <w:tc>
          <w:tcPr>
            <w:tcW w:w="2552" w:type="dxa"/>
            <w:vMerge/>
          </w:tcPr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138" w:rsidTr="00F2137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Default="00ED4138" w:rsidP="006163A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D4138" w:rsidRPr="0088451E" w:rsidRDefault="00ED4138" w:rsidP="006163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138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522C1D">
              <w:rPr>
                <w:rFonts w:ascii="Arial" w:hAnsi="Arial" w:cs="Arial"/>
                <w:b/>
                <w:bCs/>
              </w:rPr>
              <w:t>DSK/ZP-7/2020</w:t>
            </w:r>
          </w:p>
          <w:p w:rsidR="00ED4138" w:rsidRPr="00226719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97BF7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138" w:rsidRPr="00CC57E8" w:rsidTr="00F2137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138" w:rsidRDefault="00ED4138" w:rsidP="006163A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ED4138" w:rsidRPr="00CC57E8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4138" w:rsidRDefault="00ED4138" w:rsidP="006163A2">
      <w:pPr>
        <w:rPr>
          <w:rFonts w:ascii="Arial" w:hAnsi="Arial" w:cs="Arial"/>
          <w:b/>
          <w:sz w:val="21"/>
          <w:szCs w:val="21"/>
        </w:rPr>
      </w:pPr>
    </w:p>
    <w:p w:rsidR="00ED4138" w:rsidRDefault="00ED4138" w:rsidP="00ED4138">
      <w:pPr>
        <w:rPr>
          <w:rFonts w:ascii="Arial" w:hAnsi="Arial" w:cs="Arial"/>
          <w:b/>
          <w:sz w:val="21"/>
          <w:szCs w:val="21"/>
        </w:rPr>
      </w:pPr>
    </w:p>
    <w:p w:rsidR="00ED4138" w:rsidRPr="00A22DCF" w:rsidRDefault="00ED4138" w:rsidP="00ED4138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Default="00ED4138" w:rsidP="00ED4138">
      <w:pPr>
        <w:rPr>
          <w:rFonts w:ascii="Arial" w:hAnsi="Arial" w:cs="Arial"/>
          <w:i/>
          <w:sz w:val="16"/>
          <w:szCs w:val="16"/>
        </w:rPr>
      </w:pPr>
    </w:p>
    <w:p w:rsidR="00ED4138" w:rsidRPr="00262D61" w:rsidRDefault="00ED4138" w:rsidP="00ED4138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Pr="0032403A" w:rsidRDefault="00ED4138" w:rsidP="00ED413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D4138" w:rsidRDefault="00ED4138" w:rsidP="00ED4138">
      <w:pPr>
        <w:spacing w:after="120" w:line="360" w:lineRule="auto"/>
        <w:rPr>
          <w:rFonts w:ascii="Arial" w:hAnsi="Arial" w:cs="Arial"/>
          <w:b/>
          <w:u w:val="single"/>
        </w:rPr>
      </w:pPr>
    </w:p>
    <w:p w:rsidR="00ED4138" w:rsidRDefault="00ED4138" w:rsidP="00ED4138">
      <w:pPr>
        <w:spacing w:after="120" w:line="360" w:lineRule="auto"/>
        <w:rPr>
          <w:rFonts w:ascii="Arial" w:hAnsi="Arial" w:cs="Arial"/>
          <w:b/>
          <w:u w:val="single"/>
        </w:rPr>
      </w:pPr>
    </w:p>
    <w:p w:rsidR="00ED4138" w:rsidRDefault="00ED4138" w:rsidP="00ED4138">
      <w:pPr>
        <w:spacing w:after="120" w:line="360" w:lineRule="auto"/>
        <w:rPr>
          <w:rFonts w:ascii="Arial" w:hAnsi="Arial" w:cs="Arial"/>
          <w:b/>
          <w:u w:val="single"/>
        </w:rPr>
      </w:pPr>
    </w:p>
    <w:p w:rsidR="00ED4138" w:rsidRPr="00262D61" w:rsidRDefault="00ED4138" w:rsidP="00ED41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D4138" w:rsidRDefault="00ED4138" w:rsidP="00ED413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>awy z dnia 29 stycznia 2004 r.</w:t>
      </w:r>
    </w:p>
    <w:p w:rsidR="00ED4138" w:rsidRPr="00A22DCF" w:rsidRDefault="00ED4138" w:rsidP="00ED413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:rsidR="00ED4138" w:rsidRPr="00262D61" w:rsidRDefault="00ED4138" w:rsidP="00ED413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ED4138" w:rsidRDefault="00ED4138" w:rsidP="00ED4138">
      <w:pPr>
        <w:jc w:val="both"/>
        <w:rPr>
          <w:rFonts w:ascii="Arial" w:hAnsi="Arial" w:cs="Arial"/>
          <w:sz w:val="21"/>
          <w:szCs w:val="21"/>
        </w:rPr>
      </w:pPr>
    </w:p>
    <w:p w:rsidR="00ED4138" w:rsidRPr="00A22DCF" w:rsidRDefault="00ED4138" w:rsidP="00ED4138">
      <w:pPr>
        <w:jc w:val="both"/>
        <w:rPr>
          <w:rFonts w:ascii="Arial" w:hAnsi="Arial" w:cs="Arial"/>
          <w:sz w:val="21"/>
          <w:szCs w:val="21"/>
        </w:rPr>
      </w:pPr>
    </w:p>
    <w:p w:rsidR="00ED4138" w:rsidRPr="00791A18" w:rsidRDefault="00ED4138" w:rsidP="00866BD9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 xml:space="preserve">na </w:t>
      </w:r>
      <w:r w:rsidRPr="0032403A">
        <w:rPr>
          <w:rFonts w:ascii="Arial" w:hAnsi="Arial" w:cs="Arial"/>
          <w:lang w:bidi="pl-PL"/>
        </w:rPr>
        <w:t>dostaw</w:t>
      </w:r>
      <w:r w:rsidR="00646F84">
        <w:rPr>
          <w:rFonts w:ascii="Arial" w:hAnsi="Arial" w:cs="Arial"/>
          <w:lang w:bidi="pl-PL"/>
        </w:rPr>
        <w:t>ę</w:t>
      </w:r>
      <w:r w:rsidRPr="0032403A">
        <w:rPr>
          <w:rFonts w:ascii="Arial" w:hAnsi="Arial" w:cs="Arial"/>
          <w:lang w:bidi="pl-PL"/>
        </w:rPr>
        <w:t xml:space="preserve"> </w:t>
      </w:r>
      <w:r w:rsidRPr="0032403A">
        <w:rPr>
          <w:rFonts w:ascii="Arial" w:hAnsi="Arial" w:cs="Arial"/>
        </w:rPr>
        <w:t>sprzęt</w:t>
      </w:r>
      <w:r w:rsidR="00866BD9">
        <w:rPr>
          <w:rFonts w:ascii="Arial" w:hAnsi="Arial" w:cs="Arial"/>
        </w:rPr>
        <w:t>u</w:t>
      </w:r>
      <w:r w:rsidRPr="00324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komputerow</w:t>
      </w:r>
      <w:r w:rsidR="00866BD9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, </w:t>
      </w:r>
      <w:r w:rsidRPr="00791A18">
        <w:rPr>
          <w:rFonts w:ascii="Arial" w:hAnsi="Arial" w:cs="Arial"/>
        </w:rPr>
        <w:t>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A22DCF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E31C06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spełniam warunki udziału w postępowaniu określone przez zamawiającego w </w:t>
      </w:r>
      <w:r w:rsidR="009F5E9F" w:rsidRPr="00F7710D">
        <w:rPr>
          <w:rFonts w:ascii="Arial" w:hAnsi="Arial" w:cs="Arial"/>
        </w:rPr>
        <w:t>pkt.</w:t>
      </w:r>
      <w:r w:rsidRPr="00F7710D">
        <w:rPr>
          <w:rFonts w:ascii="Arial" w:hAnsi="Arial" w:cs="Arial"/>
        </w:rPr>
        <w:t xml:space="preserve"> V.1.2 specyfikacji istotnych warunków zamówienia.</w:t>
      </w:r>
    </w:p>
    <w:p w:rsidR="00ED4138" w:rsidRPr="00025C8D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ED4138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138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66BD9" w:rsidRDefault="00866BD9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66BD9" w:rsidRDefault="00866BD9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47258" w:rsidRDefault="00D4725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B0A5E" w:rsidRDefault="009B0A5E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138" w:rsidRPr="004D7E48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138" w:rsidRPr="00B15FD3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BF48A9" w:rsidRPr="00F7710D">
        <w:rPr>
          <w:rFonts w:ascii="Arial" w:hAnsi="Arial" w:cs="Arial"/>
        </w:rPr>
        <w:t>pkt.</w:t>
      </w:r>
      <w:r w:rsidRPr="00F7710D">
        <w:rPr>
          <w:rFonts w:ascii="Arial" w:hAnsi="Arial" w:cs="Arial"/>
        </w:rPr>
        <w:t xml:space="preserve"> V.1.2 specyfikacji istotnych warunków zamówienia</w:t>
      </w:r>
      <w:r w:rsidRPr="00F7710D">
        <w:rPr>
          <w:rFonts w:ascii="Arial" w:hAnsi="Arial" w:cs="Arial"/>
          <w:i/>
        </w:rPr>
        <w:t>,</w:t>
      </w:r>
      <w:r w:rsidRPr="00F7710D">
        <w:rPr>
          <w:rFonts w:ascii="Arial" w:hAnsi="Arial" w:cs="Arial"/>
        </w:rPr>
        <w:t xml:space="preserve"> polegam na zasobach następującego/ych podmiotu/ów: ……………………………………………………………………….</w:t>
      </w: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ED4138" w:rsidRPr="00190D6E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138" w:rsidRPr="00190D6E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138" w:rsidRPr="001D3A19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D4138" w:rsidRPr="00A22DCF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ED4138" w:rsidRPr="00190D6E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D47258" w:rsidRDefault="00D47258" w:rsidP="00ED4138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D47258" w:rsidRDefault="00D47258" w:rsidP="00ED4138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54CE6" w:rsidRDefault="00254CE6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54CE6" w:rsidRDefault="00254CE6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54CE6" w:rsidRDefault="00254CE6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54CE6" w:rsidRDefault="00254CE6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54CE6" w:rsidRDefault="00254CE6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54CE6" w:rsidRDefault="00254CE6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54CE6" w:rsidRPr="0015100B" w:rsidRDefault="00254CE6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D4138" w:rsidRPr="00550316" w:rsidTr="00F2137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Default="00ED4138" w:rsidP="00F2137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138" w:rsidRPr="005703DE" w:rsidRDefault="00ED4138" w:rsidP="00F2137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138" w:rsidTr="00F2137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138" w:rsidRPr="00370561" w:rsidRDefault="00ED4138" w:rsidP="00F2137A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ED4138" w:rsidRPr="00176657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138" w:rsidTr="00F2137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D4138" w:rsidRPr="0088451E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522C1D">
              <w:rPr>
                <w:rFonts w:ascii="Arial" w:hAnsi="Arial" w:cs="Arial"/>
                <w:b/>
                <w:bCs/>
              </w:rPr>
              <w:t>DSK/ZP-7/2020</w:t>
            </w: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97BF7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138" w:rsidRPr="00CC57E8" w:rsidTr="00F2137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ED4138" w:rsidRPr="00CC57E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4138" w:rsidRDefault="00ED4138" w:rsidP="00ED4138">
      <w:pPr>
        <w:rPr>
          <w:sz w:val="22"/>
        </w:rPr>
      </w:pPr>
    </w:p>
    <w:p w:rsidR="00ED4138" w:rsidRPr="00A22DCF" w:rsidRDefault="00ED4138" w:rsidP="00ED4138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Default="00ED4138" w:rsidP="00ED4138">
      <w:pPr>
        <w:rPr>
          <w:rFonts w:ascii="Arial" w:hAnsi="Arial" w:cs="Arial"/>
          <w:i/>
          <w:sz w:val="16"/>
          <w:szCs w:val="16"/>
        </w:rPr>
      </w:pPr>
    </w:p>
    <w:p w:rsidR="00ED4138" w:rsidRPr="00262D61" w:rsidRDefault="00ED4138" w:rsidP="00ED4138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Pr="00842991" w:rsidRDefault="00ED4138" w:rsidP="00ED413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B0A5E" w:rsidRDefault="009B0A5E" w:rsidP="00ED41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B0A5E" w:rsidRDefault="009B0A5E" w:rsidP="00ED41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ED4138" w:rsidRPr="00EA74CD" w:rsidRDefault="00ED4138" w:rsidP="00ED41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D4138" w:rsidRPr="005319CA" w:rsidRDefault="00ED4138" w:rsidP="00ED4138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ED4138" w:rsidRPr="005319CA" w:rsidRDefault="00ED4138" w:rsidP="00ED4138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ED4138" w:rsidRPr="00BF1F3F" w:rsidRDefault="00ED4138" w:rsidP="00ED413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D4138" w:rsidRPr="001448FB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791A18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 xml:space="preserve">na </w:t>
      </w:r>
      <w:r w:rsidR="00D47258">
        <w:rPr>
          <w:rFonts w:ascii="Arial" w:hAnsi="Arial" w:cs="Arial"/>
          <w:lang w:bidi="pl-PL"/>
        </w:rPr>
        <w:t>dostawę</w:t>
      </w:r>
      <w:r w:rsidRPr="0032403A">
        <w:rPr>
          <w:rFonts w:ascii="Arial" w:hAnsi="Arial" w:cs="Arial"/>
          <w:lang w:bidi="pl-PL"/>
        </w:rPr>
        <w:t xml:space="preserve"> </w:t>
      </w:r>
      <w:r w:rsidR="00D47258">
        <w:rPr>
          <w:rFonts w:ascii="Arial" w:hAnsi="Arial" w:cs="Arial"/>
          <w:lang w:bidi="pl-PL"/>
        </w:rPr>
        <w:t>s</w:t>
      </w:r>
      <w:r w:rsidRPr="0032403A">
        <w:rPr>
          <w:rFonts w:ascii="Arial" w:hAnsi="Arial" w:cs="Arial"/>
        </w:rPr>
        <w:t>przęt</w:t>
      </w:r>
      <w:r w:rsidR="00D47258">
        <w:rPr>
          <w:rFonts w:ascii="Arial" w:hAnsi="Arial" w:cs="Arial"/>
        </w:rPr>
        <w:t>u</w:t>
      </w:r>
      <w:r w:rsidRPr="00324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komputerow</w:t>
      </w:r>
      <w:r w:rsidR="00D47258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, </w:t>
      </w:r>
      <w:r w:rsidRPr="00791A18">
        <w:rPr>
          <w:rFonts w:ascii="Arial" w:hAnsi="Arial" w:cs="Arial"/>
        </w:rPr>
        <w:t>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ED4138" w:rsidRPr="00CC6896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1448FB" w:rsidRDefault="00ED4138" w:rsidP="00ED413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D4138" w:rsidRDefault="00ED4138" w:rsidP="00ED413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D4138" w:rsidRPr="00F7710D" w:rsidRDefault="00ED4138" w:rsidP="00ED413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r w:rsidR="00BF48A9" w:rsidRPr="00F7710D">
        <w:rPr>
          <w:rFonts w:ascii="Arial" w:hAnsi="Arial" w:cs="Arial"/>
          <w:sz w:val="20"/>
          <w:szCs w:val="20"/>
        </w:rPr>
        <w:t>pkt.</w:t>
      </w:r>
      <w:r w:rsidRPr="00F7710D">
        <w:rPr>
          <w:rFonts w:ascii="Arial" w:hAnsi="Arial" w:cs="Arial"/>
          <w:sz w:val="20"/>
          <w:szCs w:val="20"/>
        </w:rPr>
        <w:t xml:space="preserve"> 12-23 ustawy Pzp.</w:t>
      </w: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  <w:i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ED4138" w:rsidRPr="00190D6E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D4138" w:rsidRPr="00307A36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r w:rsidR="009F5E9F" w:rsidRPr="000F1229">
        <w:rPr>
          <w:rFonts w:ascii="Arial" w:hAnsi="Arial" w:cs="Arial"/>
          <w:i/>
          <w:sz w:val="16"/>
          <w:szCs w:val="16"/>
        </w:rPr>
        <w:t>pkt.</w:t>
      </w:r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Pzp).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>na podstawie art. 24 ust. 8 ustawy Pzp podjąłem następujące środki naprawcze: ………………………………………………………………………………………………………………..</w:t>
      </w: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ED4138" w:rsidRPr="000F2452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0F2452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ED4138" w:rsidRPr="000F2452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ED4138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D4138" w:rsidRPr="003C58F8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D4138" w:rsidRPr="009375EB" w:rsidRDefault="00ED4138" w:rsidP="00ED4138">
      <w:pPr>
        <w:spacing w:line="360" w:lineRule="auto"/>
        <w:jc w:val="both"/>
        <w:rPr>
          <w:rFonts w:ascii="Arial" w:hAnsi="Arial" w:cs="Arial"/>
          <w:b/>
        </w:rPr>
      </w:pPr>
    </w:p>
    <w:p w:rsidR="00ED4138" w:rsidRPr="00B80D0E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ED4138" w:rsidRPr="005A73FB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5A73FB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ED4138" w:rsidRPr="005A73FB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5A73FB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ED4138" w:rsidRPr="008560CF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D4138" w:rsidRPr="009375EB" w:rsidRDefault="00ED4138" w:rsidP="00ED4138">
      <w:pPr>
        <w:spacing w:line="360" w:lineRule="auto"/>
        <w:jc w:val="both"/>
        <w:rPr>
          <w:rFonts w:ascii="Arial" w:hAnsi="Arial" w:cs="Arial"/>
          <w:b/>
        </w:rPr>
      </w:pPr>
    </w:p>
    <w:p w:rsidR="00ED4138" w:rsidRPr="00D47D38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D4138" w:rsidRPr="009375EB" w:rsidRDefault="00ED4138" w:rsidP="00ED4138">
      <w:pPr>
        <w:spacing w:line="360" w:lineRule="auto"/>
        <w:jc w:val="both"/>
        <w:rPr>
          <w:rFonts w:ascii="Arial" w:hAnsi="Arial" w:cs="Arial"/>
          <w:b/>
        </w:rPr>
      </w:pPr>
    </w:p>
    <w:p w:rsidR="00ED4138" w:rsidRPr="00B80D0E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następującego/ych podmiotu/tów, będącego/ych podwykonawcą/ami: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ED4138" w:rsidRPr="000817F4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0817F4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ED4138" w:rsidRPr="000817F4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0817F4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ED4138" w:rsidRPr="001F4C82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D4138" w:rsidRPr="009375EB" w:rsidRDefault="00ED4138" w:rsidP="00ED4138">
      <w:pPr>
        <w:spacing w:line="360" w:lineRule="auto"/>
        <w:jc w:val="both"/>
        <w:rPr>
          <w:rFonts w:ascii="Arial" w:hAnsi="Arial" w:cs="Arial"/>
          <w:i/>
        </w:rPr>
      </w:pPr>
    </w:p>
    <w:p w:rsidR="00ED4138" w:rsidRPr="001D3A19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D4138" w:rsidRPr="009375EB" w:rsidRDefault="00ED4138" w:rsidP="00ED4138">
      <w:pPr>
        <w:spacing w:line="360" w:lineRule="auto"/>
        <w:jc w:val="both"/>
        <w:rPr>
          <w:rFonts w:ascii="Arial" w:hAnsi="Arial" w:cs="Arial"/>
          <w:b/>
        </w:rPr>
      </w:pP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1F4C82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1F4C82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ED4138" w:rsidRPr="001F4C82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1F4C82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ED4138" w:rsidRPr="00254CE6" w:rsidRDefault="00ED4138" w:rsidP="00254C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254CE6" w:rsidRDefault="00254CE6" w:rsidP="00ED4138">
      <w:pPr>
        <w:rPr>
          <w:sz w:val="22"/>
        </w:rPr>
      </w:pPr>
    </w:p>
    <w:p w:rsidR="00254CE6" w:rsidRDefault="00254CE6" w:rsidP="00ED4138">
      <w:pPr>
        <w:rPr>
          <w:sz w:val="22"/>
        </w:rPr>
      </w:pPr>
    </w:p>
    <w:p w:rsidR="00254CE6" w:rsidRDefault="00254CE6" w:rsidP="00ED4138">
      <w:pPr>
        <w:rPr>
          <w:sz w:val="22"/>
        </w:rPr>
      </w:pPr>
    </w:p>
    <w:p w:rsidR="00254CE6" w:rsidRDefault="00254CE6" w:rsidP="00ED4138">
      <w:pPr>
        <w:rPr>
          <w:sz w:val="22"/>
        </w:rPr>
      </w:pPr>
    </w:p>
    <w:p w:rsidR="00D47258" w:rsidRDefault="00D47258" w:rsidP="00ED4138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D4138" w:rsidRPr="000C0B46" w:rsidTr="00F2137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Pr="000C0B46" w:rsidRDefault="00ED4138" w:rsidP="00F2137A">
            <w:pPr>
              <w:ind w:right="-7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C0B46">
              <w:rPr>
                <w:rFonts w:ascii="Arial" w:hAnsi="Arial" w:cs="Arial"/>
                <w:b/>
                <w:color w:val="000000"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:rsidR="00ED4138" w:rsidRPr="005C6A02" w:rsidRDefault="00ED4138" w:rsidP="00F2137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C6A02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138" w:rsidRPr="000C0B46" w:rsidTr="00F2137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Pr="000C0B46" w:rsidRDefault="00ED4138" w:rsidP="00F2137A">
            <w:pPr>
              <w:ind w:right="-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138" w:rsidRPr="005C6A02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5C6A0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WYKAZ WYKONANYCH DOSTAW</w:t>
            </w:r>
          </w:p>
        </w:tc>
        <w:tc>
          <w:tcPr>
            <w:tcW w:w="2552" w:type="dxa"/>
            <w:vMerge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D4138" w:rsidRPr="000C0B46" w:rsidTr="00F2137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Pr="000C0B46" w:rsidRDefault="00ED4138" w:rsidP="00F2137A">
            <w:pPr>
              <w:ind w:right="-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D4138" w:rsidRPr="000C0B46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B46">
              <w:rPr>
                <w:rFonts w:ascii="Arial" w:hAnsi="Arial" w:cs="Arial"/>
                <w:b/>
                <w:bCs/>
                <w:color w:val="000000"/>
              </w:rPr>
              <w:t xml:space="preserve">Znak: </w:t>
            </w:r>
            <w:r w:rsidR="00522C1D">
              <w:rPr>
                <w:rFonts w:ascii="Arial" w:hAnsi="Arial" w:cs="Arial"/>
                <w:b/>
                <w:bCs/>
              </w:rPr>
              <w:t>DSK/ZP-7/2020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D4138" w:rsidRPr="000C0B46" w:rsidTr="00F2137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138" w:rsidRPr="000C0B46" w:rsidRDefault="00ED4138" w:rsidP="00F2137A">
            <w:pPr>
              <w:ind w:right="-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C0B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 nr 4 do SIWZ</w:t>
            </w:r>
          </w:p>
        </w:tc>
        <w:tc>
          <w:tcPr>
            <w:tcW w:w="2552" w:type="dxa"/>
            <w:vMerge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D4138" w:rsidRPr="000C0B46" w:rsidRDefault="00ED4138" w:rsidP="00ED4138">
      <w:pPr>
        <w:rPr>
          <w:color w:val="000000"/>
          <w:sz w:val="22"/>
        </w:rPr>
      </w:pPr>
    </w:p>
    <w:p w:rsidR="00ED4138" w:rsidRPr="000C0B46" w:rsidRDefault="00ED4138" w:rsidP="00ED4138">
      <w:pPr>
        <w:tabs>
          <w:tab w:val="left" w:pos="1262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 w:rsidRPr="000C0B46">
        <w:rPr>
          <w:rFonts w:ascii="Arial" w:hAnsi="Arial" w:cs="Arial"/>
          <w:b/>
          <w:color w:val="000000"/>
        </w:rPr>
        <w:t>WYKAZ WYKONANYCH DOSTAW</w:t>
      </w:r>
    </w:p>
    <w:p w:rsidR="00ED4138" w:rsidRPr="000C0B46" w:rsidRDefault="00ED4138" w:rsidP="00ED4138">
      <w:pPr>
        <w:rPr>
          <w:rFonts w:ascii="Arial" w:hAnsi="Arial" w:cs="Arial"/>
          <w:color w:val="000000"/>
          <w:sz w:val="22"/>
          <w:szCs w:val="22"/>
        </w:rPr>
      </w:pPr>
    </w:p>
    <w:p w:rsidR="00ED4138" w:rsidRPr="000C0B46" w:rsidRDefault="00ED4138" w:rsidP="00ED413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C0B46">
        <w:rPr>
          <w:rFonts w:ascii="Arial" w:hAnsi="Arial" w:cs="Arial"/>
          <w:b/>
          <w:color w:val="000000"/>
        </w:rPr>
        <w:t>w postępowaniu o udzielenie zamówienia publicznego, którego wartość szacunkowa  przekracza wyrażoną w złotych równowartość kwoty 30.000 euro i nie przekracza kwoty określonej w przepisach wydanych na podstawie art. 11 ust. 8 ustawy z dnia 29 stycznia 2004 r</w:t>
      </w:r>
      <w:r w:rsidR="00BF48A9">
        <w:rPr>
          <w:rFonts w:ascii="Arial" w:hAnsi="Arial" w:cs="Arial"/>
          <w:b/>
          <w:color w:val="000000"/>
        </w:rPr>
        <w:t>. Prawo zamówień publicznych (t</w:t>
      </w:r>
      <w:r w:rsidRPr="000C0B46">
        <w:rPr>
          <w:rFonts w:ascii="Arial" w:hAnsi="Arial" w:cs="Arial"/>
          <w:b/>
          <w:color w:val="000000"/>
        </w:rPr>
        <w:t>j. Dz. U. z 201</w:t>
      </w:r>
      <w:r w:rsidR="00646F84">
        <w:rPr>
          <w:rFonts w:ascii="Arial" w:hAnsi="Arial" w:cs="Arial"/>
          <w:b/>
          <w:color w:val="000000"/>
        </w:rPr>
        <w:t>9</w:t>
      </w:r>
      <w:r w:rsidRPr="000C0B46">
        <w:rPr>
          <w:rFonts w:ascii="Arial" w:hAnsi="Arial" w:cs="Arial"/>
          <w:b/>
          <w:color w:val="000000"/>
        </w:rPr>
        <w:t xml:space="preserve"> r., poz. </w:t>
      </w:r>
      <w:r w:rsidR="00646F84" w:rsidRPr="000C0B46">
        <w:rPr>
          <w:rFonts w:ascii="Arial" w:hAnsi="Arial" w:cs="Arial"/>
          <w:b/>
          <w:color w:val="000000"/>
        </w:rPr>
        <w:t>1</w:t>
      </w:r>
      <w:r w:rsidR="00646F84">
        <w:rPr>
          <w:rFonts w:ascii="Arial" w:hAnsi="Arial" w:cs="Arial"/>
          <w:b/>
          <w:color w:val="000000"/>
        </w:rPr>
        <w:t>843</w:t>
      </w:r>
      <w:r w:rsidR="00646F84" w:rsidRPr="000C0B46">
        <w:rPr>
          <w:rFonts w:ascii="Arial" w:hAnsi="Arial" w:cs="Arial"/>
          <w:b/>
          <w:color w:val="000000"/>
        </w:rPr>
        <w:t xml:space="preserve"> </w:t>
      </w:r>
      <w:r w:rsidRPr="000C0B46">
        <w:rPr>
          <w:rFonts w:ascii="Arial" w:hAnsi="Arial" w:cs="Arial"/>
          <w:b/>
          <w:color w:val="000000"/>
        </w:rPr>
        <w:t>z</w:t>
      </w:r>
      <w:r w:rsidR="00BF48A9">
        <w:rPr>
          <w:rFonts w:ascii="Arial" w:hAnsi="Arial" w:cs="Arial"/>
          <w:b/>
          <w:color w:val="000000"/>
        </w:rPr>
        <w:t>e</w:t>
      </w:r>
      <w:r w:rsidRPr="000C0B46">
        <w:rPr>
          <w:rFonts w:ascii="Arial" w:hAnsi="Arial" w:cs="Arial"/>
          <w:b/>
          <w:color w:val="000000"/>
        </w:rPr>
        <w:t xml:space="preserve"> zm.) prowadzonym  </w:t>
      </w:r>
      <w:r w:rsidRPr="000C0B46">
        <w:rPr>
          <w:rFonts w:ascii="Arial" w:hAnsi="Arial" w:cs="Arial"/>
          <w:b/>
          <w:color w:val="000000"/>
        </w:rPr>
        <w:br/>
        <w:t xml:space="preserve">w trybie przetargu nieograniczonego na dostawę </w:t>
      </w:r>
      <w:r w:rsidRPr="0032403A">
        <w:rPr>
          <w:rFonts w:ascii="Arial" w:hAnsi="Arial" w:cs="Arial"/>
          <w:b/>
          <w:color w:val="000000"/>
        </w:rPr>
        <w:t>sprzęt</w:t>
      </w:r>
      <w:r w:rsidR="008A1B73">
        <w:rPr>
          <w:rFonts w:ascii="Arial" w:hAnsi="Arial" w:cs="Arial"/>
          <w:b/>
          <w:color w:val="000000"/>
        </w:rPr>
        <w:t>u</w:t>
      </w:r>
      <w:r w:rsidRPr="0032403A">
        <w:rPr>
          <w:rFonts w:ascii="Arial" w:hAnsi="Arial" w:cs="Arial"/>
          <w:b/>
          <w:color w:val="000000"/>
        </w:rPr>
        <w:t xml:space="preserve"> komputerow</w:t>
      </w:r>
      <w:r w:rsidR="008A1B73">
        <w:rPr>
          <w:rFonts w:ascii="Arial" w:hAnsi="Arial" w:cs="Arial"/>
          <w:b/>
          <w:color w:val="000000"/>
        </w:rPr>
        <w:t>ego</w:t>
      </w:r>
    </w:p>
    <w:p w:rsidR="00ED4138" w:rsidRPr="000C0B46" w:rsidRDefault="00ED4138" w:rsidP="00ED4138">
      <w:pPr>
        <w:tabs>
          <w:tab w:val="left" w:pos="284"/>
        </w:tabs>
        <w:spacing w:line="360" w:lineRule="auto"/>
        <w:rPr>
          <w:shadow/>
          <w:color w:val="00000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05"/>
        <w:gridCol w:w="2533"/>
        <w:gridCol w:w="1789"/>
        <w:gridCol w:w="1377"/>
        <w:gridCol w:w="1608"/>
      </w:tblGrid>
      <w:tr w:rsidR="00ED4138" w:rsidRPr="000C0B46" w:rsidTr="00F2137A">
        <w:trPr>
          <w:trHeight w:val="607"/>
        </w:trPr>
        <w:tc>
          <w:tcPr>
            <w:tcW w:w="468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05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Miejsce i rodzaj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wykonanej dostawy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odbiorcy,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dla którego wykonano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dostawę</w:t>
            </w:r>
          </w:p>
        </w:tc>
        <w:tc>
          <w:tcPr>
            <w:tcW w:w="1789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wykonanej dostawy w zł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Czas realizacji dostawy </w:t>
            </w:r>
            <w:r w:rsidRPr="000C0B46">
              <w:rPr>
                <w:rFonts w:ascii="Arial" w:hAnsi="Arial" w:cs="Arial"/>
                <w:color w:val="000000"/>
                <w:sz w:val="18"/>
                <w:szCs w:val="18"/>
              </w:rPr>
              <w:t>(od dnia do dnia)</w:t>
            </w:r>
          </w:p>
        </w:tc>
        <w:tc>
          <w:tcPr>
            <w:tcW w:w="1608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Wykonawcy dostawy</w:t>
            </w:r>
            <w:r w:rsidRPr="000C0B46">
              <w:rPr>
                <w:rStyle w:val="Odwoanieprzypisudolnego"/>
                <w:rFonts w:ascii="Arial" w:hAnsi="Arial" w:cs="Arial"/>
                <w:color w:val="000000"/>
                <w:sz w:val="18"/>
                <w:szCs w:val="18"/>
              </w:rPr>
              <w:footnoteReference w:id="8"/>
            </w:r>
          </w:p>
        </w:tc>
      </w:tr>
      <w:tr w:rsidR="00ED4138" w:rsidRPr="000C0B46" w:rsidTr="008A1B73">
        <w:trPr>
          <w:trHeight w:val="1134"/>
        </w:trPr>
        <w:tc>
          <w:tcPr>
            <w:tcW w:w="46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  <w:p w:rsidR="00ED4138" w:rsidRPr="000C0B46" w:rsidRDefault="00ED4138" w:rsidP="00F2137A">
            <w:pPr>
              <w:rPr>
                <w:color w:val="000000"/>
              </w:rPr>
            </w:pPr>
          </w:p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  <w:p w:rsidR="00ED4138" w:rsidRPr="000C0B46" w:rsidRDefault="00ED4138" w:rsidP="00F2137A">
            <w:pPr>
              <w:rPr>
                <w:color w:val="000000"/>
              </w:rPr>
            </w:pPr>
          </w:p>
          <w:p w:rsidR="00ED4138" w:rsidRPr="000C0B46" w:rsidRDefault="00ED4138" w:rsidP="00F2137A">
            <w:pPr>
              <w:rPr>
                <w:color w:val="000000"/>
              </w:rPr>
            </w:pPr>
          </w:p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</w:tr>
      <w:tr w:rsidR="00ED4138" w:rsidRPr="000C0B46" w:rsidTr="008A1B73">
        <w:trPr>
          <w:trHeight w:val="1134"/>
        </w:trPr>
        <w:tc>
          <w:tcPr>
            <w:tcW w:w="46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</w:tr>
      <w:tr w:rsidR="00ED4138" w:rsidRPr="000C0B46" w:rsidTr="008A1B73">
        <w:trPr>
          <w:trHeight w:val="1134"/>
        </w:trPr>
        <w:tc>
          <w:tcPr>
            <w:tcW w:w="46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</w:tr>
      <w:tr w:rsidR="00ED4138" w:rsidRPr="000C0B46" w:rsidTr="008A1B73">
        <w:trPr>
          <w:trHeight w:val="1134"/>
        </w:trPr>
        <w:tc>
          <w:tcPr>
            <w:tcW w:w="46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</w:tr>
      <w:tr w:rsidR="008A1B73" w:rsidRPr="000C0B46" w:rsidTr="008A1B73">
        <w:trPr>
          <w:trHeight w:val="1134"/>
        </w:trPr>
        <w:tc>
          <w:tcPr>
            <w:tcW w:w="468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</w:tr>
    </w:tbl>
    <w:p w:rsidR="00ED4138" w:rsidRPr="000C0B46" w:rsidRDefault="00ED4138" w:rsidP="00ED4138">
      <w:pPr>
        <w:ind w:firstLine="708"/>
        <w:rPr>
          <w:color w:val="000000"/>
        </w:rPr>
      </w:pPr>
    </w:p>
    <w:p w:rsidR="00ED4138" w:rsidRPr="000C0B46" w:rsidRDefault="00ED4138" w:rsidP="00ED4138">
      <w:pPr>
        <w:rPr>
          <w:color w:val="000000"/>
          <w:sz w:val="18"/>
          <w:szCs w:val="18"/>
        </w:rPr>
      </w:pPr>
    </w:p>
    <w:p w:rsidR="00ED4138" w:rsidRPr="000C0B46" w:rsidRDefault="00ED4138" w:rsidP="00ED4138">
      <w:pPr>
        <w:rPr>
          <w:color w:val="000000"/>
          <w:sz w:val="18"/>
          <w:szCs w:val="18"/>
        </w:rPr>
      </w:pPr>
    </w:p>
    <w:p w:rsidR="00ED4138" w:rsidRPr="000C0B46" w:rsidRDefault="00ED4138" w:rsidP="00ED4138">
      <w:pPr>
        <w:rPr>
          <w:color w:val="000000"/>
          <w:sz w:val="18"/>
          <w:szCs w:val="18"/>
        </w:rPr>
      </w:pPr>
    </w:p>
    <w:p w:rsidR="00ED4138" w:rsidRPr="000C0B46" w:rsidRDefault="00ED4138" w:rsidP="00ED4138">
      <w:pPr>
        <w:pStyle w:val="pkt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0C0B46">
        <w:rPr>
          <w:rFonts w:ascii="Arial" w:hAnsi="Arial" w:cs="Arial"/>
          <w:color w:val="000000"/>
          <w:sz w:val="22"/>
          <w:szCs w:val="22"/>
        </w:rPr>
        <w:t>……………………………                                 …………………………………………..</w:t>
      </w:r>
    </w:p>
    <w:p w:rsidR="00ED4138" w:rsidRPr="000C0B46" w:rsidRDefault="00ED4138" w:rsidP="00ED4138">
      <w:pPr>
        <w:ind w:left="708"/>
        <w:rPr>
          <w:rFonts w:ascii="Arial" w:hAnsi="Arial" w:cs="Arial"/>
          <w:color w:val="000000"/>
          <w:sz w:val="18"/>
          <w:szCs w:val="18"/>
        </w:rPr>
      </w:pPr>
      <w:r w:rsidRPr="000C0B46">
        <w:rPr>
          <w:rFonts w:ascii="Arial" w:hAnsi="Arial" w:cs="Arial"/>
          <w:color w:val="000000"/>
          <w:sz w:val="18"/>
          <w:szCs w:val="18"/>
        </w:rPr>
        <w:t>Nazwa i adres Wykonawcy</w:t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  <w:t xml:space="preserve">     Imienna pieczątka i podpis</w:t>
      </w:r>
    </w:p>
    <w:p w:rsidR="00ED4138" w:rsidRPr="000C0B46" w:rsidRDefault="00ED4138" w:rsidP="00ED4138">
      <w:pPr>
        <w:ind w:left="708"/>
        <w:rPr>
          <w:rFonts w:ascii="Arial" w:hAnsi="Arial" w:cs="Arial"/>
          <w:color w:val="000000"/>
          <w:sz w:val="18"/>
          <w:szCs w:val="18"/>
        </w:rPr>
      </w:pPr>
      <w:r w:rsidRPr="000C0B46">
        <w:rPr>
          <w:rFonts w:ascii="Arial" w:hAnsi="Arial" w:cs="Arial"/>
          <w:color w:val="000000"/>
          <w:sz w:val="18"/>
          <w:szCs w:val="18"/>
        </w:rPr>
        <w:t xml:space="preserve">(lub pieczątka firmowa) </w:t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  <w:t>osoby upoważnionej lub osób upoważnionych</w:t>
      </w:r>
    </w:p>
    <w:p w:rsidR="00ED4138" w:rsidRPr="000C0B46" w:rsidRDefault="00ED4138" w:rsidP="00ED4138">
      <w:pPr>
        <w:tabs>
          <w:tab w:val="left" w:pos="7245"/>
        </w:tabs>
        <w:rPr>
          <w:color w:val="000000"/>
          <w:sz w:val="16"/>
          <w:szCs w:val="16"/>
        </w:rPr>
      </w:pPr>
      <w:r w:rsidRPr="000C0B46">
        <w:rPr>
          <w:color w:val="000000"/>
          <w:sz w:val="16"/>
          <w:szCs w:val="16"/>
        </w:rPr>
        <w:tab/>
      </w:r>
    </w:p>
    <w:p w:rsidR="00ED4138" w:rsidRPr="000C0B46" w:rsidRDefault="00ED4138" w:rsidP="00ED4138">
      <w:pPr>
        <w:rPr>
          <w:color w:val="000000"/>
        </w:rPr>
      </w:pPr>
    </w:p>
    <w:p w:rsidR="00ED4138" w:rsidRPr="000C0B46" w:rsidRDefault="00ED4138" w:rsidP="00ED4138">
      <w:pPr>
        <w:jc w:val="right"/>
        <w:rPr>
          <w:color w:val="000000"/>
        </w:rPr>
      </w:pPr>
    </w:p>
    <w:p w:rsidR="00ED4138" w:rsidRPr="000C0B46" w:rsidRDefault="00ED4138" w:rsidP="00ED4138">
      <w:pPr>
        <w:jc w:val="right"/>
        <w:rPr>
          <w:color w:val="000000"/>
        </w:rPr>
      </w:pPr>
    </w:p>
    <w:p w:rsidR="00ED4138" w:rsidRPr="000C0B46" w:rsidRDefault="00ED4138" w:rsidP="00ED4138">
      <w:pPr>
        <w:jc w:val="right"/>
        <w:rPr>
          <w:rFonts w:ascii="Arial" w:hAnsi="Arial" w:cs="Arial"/>
          <w:color w:val="000000"/>
        </w:rPr>
      </w:pPr>
      <w:r w:rsidRPr="000C0B46">
        <w:rPr>
          <w:rFonts w:ascii="Arial" w:hAnsi="Arial" w:cs="Arial"/>
          <w:color w:val="000000"/>
        </w:rPr>
        <w:t>...............................dn. ..........................................20</w:t>
      </w:r>
      <w:r w:rsidR="0015027F">
        <w:rPr>
          <w:rFonts w:ascii="Arial" w:hAnsi="Arial" w:cs="Arial"/>
          <w:color w:val="000000"/>
        </w:rPr>
        <w:t>20</w:t>
      </w:r>
      <w:r w:rsidRPr="000C0B46">
        <w:rPr>
          <w:rFonts w:ascii="Arial" w:hAnsi="Arial" w:cs="Arial"/>
          <w:color w:val="000000"/>
        </w:rPr>
        <w:t xml:space="preserve"> r.</w:t>
      </w:r>
    </w:p>
    <w:p w:rsidR="00ED4138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1B73" w:rsidRDefault="008A1B73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1B73" w:rsidRPr="00904F15" w:rsidRDefault="008A1B73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D4138" w:rsidRPr="00550316" w:rsidTr="00F2137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Default="00ED4138" w:rsidP="00F2137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138" w:rsidRPr="005703DE" w:rsidRDefault="00ED4138" w:rsidP="00F2137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138" w:rsidTr="00F2137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138" w:rsidRPr="00975848" w:rsidRDefault="00ED4138" w:rsidP="00F2137A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ED4138" w:rsidRPr="00176657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138" w:rsidTr="00F2137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D4138" w:rsidRPr="0088451E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522C1D">
              <w:rPr>
                <w:rFonts w:ascii="Arial" w:hAnsi="Arial" w:cs="Arial"/>
                <w:b/>
                <w:bCs/>
              </w:rPr>
              <w:t>DSK/ZP-7/2020</w:t>
            </w: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97BF7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86A35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138" w:rsidRPr="00CC57E8" w:rsidTr="00F2137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 do SIWZ</w:t>
            </w:r>
          </w:p>
        </w:tc>
        <w:tc>
          <w:tcPr>
            <w:tcW w:w="2552" w:type="dxa"/>
            <w:vMerge/>
          </w:tcPr>
          <w:p w:rsidR="00ED4138" w:rsidRPr="00CC57E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4138" w:rsidRPr="006F0989" w:rsidRDefault="00ED4138" w:rsidP="00ED4138">
      <w:pPr>
        <w:spacing w:line="360" w:lineRule="auto"/>
        <w:rPr>
          <w:rFonts w:ascii="Arial" w:hAnsi="Arial" w:cs="Arial"/>
          <w:b/>
        </w:rPr>
      </w:pPr>
    </w:p>
    <w:p w:rsidR="00ED4138" w:rsidRPr="00A22DCF" w:rsidRDefault="00ED4138" w:rsidP="00ED4138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Default="00ED4138" w:rsidP="00ED4138">
      <w:pPr>
        <w:rPr>
          <w:rFonts w:ascii="Arial" w:hAnsi="Arial" w:cs="Arial"/>
          <w:i/>
          <w:sz w:val="16"/>
          <w:szCs w:val="16"/>
        </w:rPr>
      </w:pPr>
    </w:p>
    <w:p w:rsidR="00ED4138" w:rsidRPr="00262D61" w:rsidRDefault="00ED4138" w:rsidP="00ED4138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Pr="00904F15" w:rsidRDefault="00ED4138" w:rsidP="00ED413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D4138" w:rsidRDefault="00ED4138" w:rsidP="00ED4138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9B0A5E" w:rsidRDefault="009B0A5E" w:rsidP="00ED4138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ED4138" w:rsidRPr="00EA74CD" w:rsidRDefault="00ED4138" w:rsidP="00ED4138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D4138" w:rsidRPr="005319CA" w:rsidRDefault="00ED4138" w:rsidP="00ED4138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ED4138" w:rsidRPr="005319CA" w:rsidRDefault="00ED4138" w:rsidP="00ED4138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ED4138" w:rsidRPr="00BF1F3F" w:rsidRDefault="00ED4138" w:rsidP="00ED4138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ED4138" w:rsidRDefault="00ED4138" w:rsidP="00ED4138">
      <w:pPr>
        <w:spacing w:line="360" w:lineRule="auto"/>
        <w:ind w:left="-142"/>
        <w:jc w:val="both"/>
        <w:rPr>
          <w:rFonts w:ascii="Arial" w:hAnsi="Arial" w:cs="Arial"/>
        </w:rPr>
      </w:pPr>
    </w:p>
    <w:p w:rsidR="00ED4138" w:rsidRPr="00791A18" w:rsidRDefault="00ED4138" w:rsidP="00ED4138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Dostawa   </w:t>
      </w:r>
      <w:r>
        <w:rPr>
          <w:rFonts w:ascii="Arial" w:hAnsi="Arial" w:cs="Arial"/>
        </w:rPr>
        <w:br/>
      </w:r>
      <w:r w:rsidR="00D47258">
        <w:rPr>
          <w:rFonts w:ascii="Arial" w:hAnsi="Arial" w:cs="Arial"/>
        </w:rPr>
        <w:t>sprzętu komputerowego</w:t>
      </w:r>
      <w:r>
        <w:rPr>
          <w:rFonts w:ascii="Arial" w:hAnsi="Arial" w:cs="Arial"/>
        </w:rPr>
        <w:t xml:space="preserve">”, w </w:t>
      </w:r>
      <w:r w:rsidRPr="0030116E">
        <w:rPr>
          <w:rFonts w:ascii="Arial" w:hAnsi="Arial" w:cs="Arial"/>
        </w:rPr>
        <w:t>imieniu ww. podmiotu oświadczamy, że</w:t>
      </w:r>
      <w:r>
        <w:rPr>
          <w:rFonts w:ascii="Arial" w:hAnsi="Arial" w:cs="Arial"/>
        </w:rPr>
        <w:t>:</w:t>
      </w:r>
    </w:p>
    <w:p w:rsidR="00ED4138" w:rsidRPr="0064408F" w:rsidRDefault="00ED4138" w:rsidP="00ED413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ED4138" w:rsidRPr="0064408F" w:rsidRDefault="00ED4138" w:rsidP="00ED413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ED4138" w:rsidRPr="0064408F" w:rsidRDefault="00ED4138" w:rsidP="00ED413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ED4138" w:rsidRPr="00693DEF" w:rsidTr="004B4E75">
        <w:trPr>
          <w:jc w:val="center"/>
        </w:trPr>
        <w:tc>
          <w:tcPr>
            <w:tcW w:w="54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ED4138" w:rsidRPr="00693DEF" w:rsidTr="004B4E75">
        <w:trPr>
          <w:jc w:val="center"/>
        </w:trPr>
        <w:tc>
          <w:tcPr>
            <w:tcW w:w="54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</w:tr>
      <w:tr w:rsidR="00ED4138" w:rsidRPr="00693DEF" w:rsidTr="004B4E75">
        <w:trPr>
          <w:jc w:val="center"/>
        </w:trPr>
        <w:tc>
          <w:tcPr>
            <w:tcW w:w="54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</w:tr>
      <w:tr w:rsidR="00ED4138" w:rsidRPr="00693DEF" w:rsidTr="004B4E75">
        <w:trPr>
          <w:jc w:val="center"/>
        </w:trPr>
        <w:tc>
          <w:tcPr>
            <w:tcW w:w="54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</w:tr>
    </w:tbl>
    <w:p w:rsidR="00ED4138" w:rsidRDefault="00ED4138" w:rsidP="00ED413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ED4138" w:rsidRPr="00D651C2" w:rsidRDefault="00ED4138" w:rsidP="00ED4138">
      <w:pPr>
        <w:ind w:left="-142"/>
      </w:pPr>
    </w:p>
    <w:p w:rsidR="00ED4138" w:rsidRPr="001F4C82" w:rsidRDefault="00ED4138" w:rsidP="00ED4138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ED4138" w:rsidRPr="001F4C82" w:rsidRDefault="00ED4138" w:rsidP="00ED4138">
      <w:pPr>
        <w:spacing w:line="360" w:lineRule="auto"/>
        <w:ind w:left="-142"/>
        <w:jc w:val="both"/>
        <w:rPr>
          <w:rFonts w:ascii="Arial" w:hAnsi="Arial" w:cs="Arial"/>
        </w:rPr>
      </w:pPr>
    </w:p>
    <w:p w:rsidR="00ED4138" w:rsidRPr="001F4C82" w:rsidRDefault="00ED4138" w:rsidP="00ED4138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ED4138" w:rsidRPr="00B34743" w:rsidRDefault="00ED4138" w:rsidP="00ED4138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D4138" w:rsidRPr="00C81646" w:rsidRDefault="00ED4138" w:rsidP="00ED4138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ED4138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D4138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1B73" w:rsidRDefault="008A1B73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835"/>
      </w:tblGrid>
      <w:tr w:rsidR="00ED4138" w:rsidRPr="00E84311" w:rsidTr="00F2137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Pr="00E84311" w:rsidRDefault="00ED4138" w:rsidP="00F2137A">
            <w:pPr>
              <w:ind w:right="-7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ED4138" w:rsidRPr="00DC398D" w:rsidRDefault="00ED4138" w:rsidP="00F2137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835" w:type="dxa"/>
            <w:vMerge w:val="restart"/>
          </w:tcPr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138" w:rsidRPr="00E84311" w:rsidTr="00F2137A">
        <w:trPr>
          <w:cantSplit/>
          <w:trHeight w:val="309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Pr="00E84311" w:rsidRDefault="00ED4138" w:rsidP="00F2137A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ED4138" w:rsidRPr="00E84311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SZCZEGÓŁOWY OPIS PRZEDMIOTU ZAMÓWIENIA</w:t>
            </w:r>
          </w:p>
        </w:tc>
        <w:tc>
          <w:tcPr>
            <w:tcW w:w="2835" w:type="dxa"/>
            <w:vMerge/>
          </w:tcPr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ED4138" w:rsidRPr="00E84311" w:rsidTr="00F2137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Pr="00E84311" w:rsidRDefault="00ED4138" w:rsidP="00F2137A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ED4138" w:rsidRPr="00E84311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835" w:type="dxa"/>
            <w:vMerge w:val="restart"/>
          </w:tcPr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D4138" w:rsidRPr="00226719" w:rsidDel="00646F84" w:rsidRDefault="00ED4138" w:rsidP="00F2137A">
            <w:pPr>
              <w:jc w:val="center"/>
              <w:rPr>
                <w:del w:id="0" w:author="Pawel" w:date="2020-01-10T07:58:00Z"/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522C1D">
              <w:rPr>
                <w:rFonts w:ascii="Arial" w:hAnsi="Arial" w:cs="Arial"/>
                <w:b/>
                <w:bCs/>
              </w:rPr>
              <w:t>DSK/ZP-7/2020</w:t>
            </w:r>
          </w:p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D4138" w:rsidRPr="00E84311" w:rsidRDefault="00ED4138" w:rsidP="00F2137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D4138" w:rsidRPr="00E84311" w:rsidTr="009F5E9F">
        <w:trPr>
          <w:cantSplit/>
          <w:trHeight w:hRule="exact" w:val="604"/>
        </w:trPr>
        <w:tc>
          <w:tcPr>
            <w:tcW w:w="1419" w:type="dxa"/>
            <w:vMerge/>
            <w:vAlign w:val="center"/>
          </w:tcPr>
          <w:p w:rsidR="00ED4138" w:rsidRPr="00E84311" w:rsidRDefault="00ED4138" w:rsidP="00F2137A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11" w:type="dxa"/>
            <w:vAlign w:val="center"/>
          </w:tcPr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8D">
              <w:rPr>
                <w:rFonts w:ascii="Arial" w:hAnsi="Arial" w:cs="Arial"/>
                <w:b/>
                <w:bCs/>
                <w:sz w:val="22"/>
                <w:szCs w:val="22"/>
              </w:rPr>
              <w:t>Za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łącznik nr 6</w:t>
            </w:r>
            <w:r w:rsidRPr="00DC39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SIWZ</w:t>
            </w:r>
          </w:p>
          <w:p w:rsidR="00ED4138" w:rsidRPr="00DC398D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umowy</w:t>
            </w:r>
          </w:p>
        </w:tc>
        <w:tc>
          <w:tcPr>
            <w:tcW w:w="2835" w:type="dxa"/>
            <w:vMerge/>
          </w:tcPr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173283" w:rsidRDefault="00173283" w:rsidP="00A626FD">
      <w:pPr>
        <w:ind w:firstLine="708"/>
        <w:jc w:val="both"/>
        <w:rPr>
          <w:rFonts w:ascii="Arial" w:hAnsi="Arial" w:cs="Arial"/>
        </w:rPr>
      </w:pPr>
    </w:p>
    <w:p w:rsidR="00AC3781" w:rsidRPr="006B3CEF" w:rsidRDefault="00AC3781" w:rsidP="00AC3781">
      <w:pPr>
        <w:ind w:firstLine="708"/>
        <w:jc w:val="both"/>
        <w:rPr>
          <w:rFonts w:ascii="Arial" w:hAnsi="Arial" w:cs="Arial"/>
        </w:rPr>
      </w:pPr>
      <w:r w:rsidRPr="006B3CEF">
        <w:rPr>
          <w:rFonts w:ascii="Arial" w:hAnsi="Arial" w:cs="Arial"/>
        </w:rPr>
        <w:t xml:space="preserve">Przedmiotem </w:t>
      </w:r>
      <w:r>
        <w:rPr>
          <w:rFonts w:ascii="Arial" w:hAnsi="Arial" w:cs="Arial"/>
        </w:rPr>
        <w:t>zamówienia</w:t>
      </w:r>
      <w:r w:rsidRPr="006B3CEF">
        <w:rPr>
          <w:rFonts w:ascii="Arial" w:hAnsi="Arial" w:cs="Arial"/>
        </w:rPr>
        <w:t xml:space="preserve"> jest dostawa sprzętu komputerowego wraz z oprogramowaniem systemowym w ilościach i asortymencie określonym poniżej</w:t>
      </w:r>
      <w:r>
        <w:rPr>
          <w:rFonts w:ascii="Arial" w:hAnsi="Arial" w:cs="Arial"/>
        </w:rPr>
        <w:t>.</w:t>
      </w:r>
    </w:p>
    <w:p w:rsidR="00AC3781" w:rsidRPr="006B3CEF" w:rsidRDefault="00AC3781" w:rsidP="00AC3781">
      <w:pPr>
        <w:ind w:firstLine="708"/>
        <w:jc w:val="both"/>
        <w:rPr>
          <w:rFonts w:ascii="Arial" w:hAnsi="Arial" w:cs="Arial"/>
        </w:rPr>
      </w:pPr>
      <w:r w:rsidRPr="006B3CEF">
        <w:rPr>
          <w:rFonts w:ascii="Arial" w:hAnsi="Arial" w:cs="Arial"/>
        </w:rPr>
        <w:t>Minimalne parametry urządzeń podano poniższej. Oferowane przez wykonawcę urządzenia muszą odpowiadać minimalnym parametrom i nie mogą być gorsze jakościowo niż podano poniżej. W</w:t>
      </w:r>
      <w:r>
        <w:rPr>
          <w:rFonts w:ascii="Arial" w:hAnsi="Arial" w:cs="Arial"/>
        </w:rPr>
        <w:t> </w:t>
      </w:r>
      <w:r w:rsidRPr="006B3CEF">
        <w:rPr>
          <w:rFonts w:ascii="Arial" w:hAnsi="Arial" w:cs="Arial"/>
        </w:rPr>
        <w:t>wymaganiach technicznych Zamawiający szczegółowo określił swoje potrzeby.</w:t>
      </w:r>
    </w:p>
    <w:p w:rsidR="00AC3781" w:rsidRPr="006B3CEF" w:rsidRDefault="00AC3781" w:rsidP="00AC3781">
      <w:pPr>
        <w:ind w:firstLine="708"/>
        <w:jc w:val="both"/>
        <w:rPr>
          <w:rFonts w:ascii="Arial" w:hAnsi="Arial" w:cs="Arial"/>
        </w:rPr>
      </w:pPr>
      <w:r w:rsidRPr="006B3CEF">
        <w:rPr>
          <w:rFonts w:ascii="Arial" w:hAnsi="Arial" w:cs="Arial"/>
        </w:rPr>
        <w:t>Wykonawca w ofercie musi zaproponować sprzęt fabrycznie nowy, rok produkcji nie wcześniej niż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2019, który będzie posiadał wszystkie elementy wymienione w wymaganiach technicznych przeznaczone do prawidłowej pracy, a jego parametry techniczne i jakościowe będą na poziomie lub lepsze od podanych. Oferowany sprzęt musi zawierać wszystkie elementy startowe i być gotowy do pracy. Nie spełnienie wymaganych parametrów i warunków spowoduje odrzucenie oferty.</w:t>
      </w:r>
    </w:p>
    <w:p w:rsidR="00AC3781" w:rsidRDefault="00AC3781" w:rsidP="00AC3781">
      <w:pPr>
        <w:ind w:firstLine="708"/>
        <w:jc w:val="both"/>
        <w:rPr>
          <w:rFonts w:ascii="Arial" w:hAnsi="Arial" w:cs="Arial"/>
        </w:rPr>
      </w:pPr>
      <w:r w:rsidRPr="006B3CEF">
        <w:rPr>
          <w:rFonts w:ascii="Arial" w:hAnsi="Arial" w:cs="Arial"/>
        </w:rPr>
        <w:t xml:space="preserve">Przedmiot </w:t>
      </w:r>
      <w:r>
        <w:rPr>
          <w:rFonts w:ascii="Arial" w:hAnsi="Arial" w:cs="Arial"/>
        </w:rPr>
        <w:t xml:space="preserve">zamówienia </w:t>
      </w:r>
      <w:r w:rsidRPr="006B3CEF">
        <w:rPr>
          <w:rFonts w:ascii="Arial" w:hAnsi="Arial" w:cs="Arial"/>
        </w:rPr>
        <w:t>powinien być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w pełni sprawny technicznie, nieuszkodzony, w</w:t>
      </w:r>
      <w:r>
        <w:rPr>
          <w:rFonts w:ascii="Arial" w:hAnsi="Arial" w:cs="Arial"/>
        </w:rPr>
        <w:t> </w:t>
      </w:r>
      <w:r w:rsidRPr="006B3CEF">
        <w:rPr>
          <w:rFonts w:ascii="Arial" w:hAnsi="Arial" w:cs="Arial"/>
        </w:rPr>
        <w:t>oryginalnym opakowaniu, kompletny, zawierający wszystkie dodawane przez producenta akcesoria, jak np. oryginalna klawiatura, mysz, kable połączeniowe, zasilające itp.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Wraz z dostawą przedmiotu zamówienia Wykonawca jest zobowiązany do dostarczenia kart gwarancyjnych dla każdego asortymentu stanowiącego przedmiot umowy bądź dokumentu potwierdzającego posiadanie gwarancji.</w:t>
      </w:r>
      <w:r>
        <w:rPr>
          <w:rFonts w:ascii="Arial" w:hAnsi="Arial" w:cs="Arial"/>
        </w:rPr>
        <w:t xml:space="preserve"> Okres gwarancji powinien rozpoczynać się dopiero od momentu dostarczenia sprzętu do Zamawiającego, potwierdzonego podpisanym przez obie strony protokołem odbioru, a nie od daty produkcji zamieszczonej na sprzęcie. Dodatkowo </w:t>
      </w:r>
      <w:r w:rsidRPr="006B3CEF">
        <w:rPr>
          <w:rFonts w:ascii="Arial" w:hAnsi="Arial" w:cs="Arial"/>
        </w:rPr>
        <w:t>Wykonawca jest zobowiązany we własnym zakresie (własnym transportem)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do dostarczenia przedmiotu zamówienia oraz zorganizowania rozładunku na własny koszt</w:t>
      </w:r>
      <w:r>
        <w:rPr>
          <w:rFonts w:ascii="Arial" w:hAnsi="Arial" w:cs="Arial"/>
        </w:rPr>
        <w:t>,</w:t>
      </w:r>
      <w:r w:rsidRPr="006B3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6B3CEF">
        <w:rPr>
          <w:rFonts w:ascii="Arial" w:hAnsi="Arial" w:cs="Arial"/>
        </w:rPr>
        <w:t>dpowiedzialność i ryzyko do pomieszczenia wskazanego przez Zamawiającego w jego siedzibie zlokalizowanej w Toruniu przy ul. Grudziądzkiej 159. Dostawa obejmuje również wszelkie czynności związane z rozładunkiem i wniesieniem przedmiotu umowy w miejsce wskazane przez Zamawiającego.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Za szkody wynikłe w czasie transportu odpowiedzialność ponosi Wykonawca.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Wykonawca powiadomi Zamawiającego fak</w:t>
      </w:r>
      <w:r>
        <w:rPr>
          <w:rFonts w:ascii="Arial" w:hAnsi="Arial" w:cs="Arial"/>
        </w:rPr>
        <w:t>s</w:t>
      </w:r>
      <w:r w:rsidRPr="006B3CEF">
        <w:rPr>
          <w:rFonts w:ascii="Arial" w:hAnsi="Arial" w:cs="Arial"/>
        </w:rPr>
        <w:t>em, e-mailem lub telefonicznie o terminie dostawy nie później niż 3 dni przed planowaną dostawą.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Potwierdzeniem zrealizowania dostawy będzie protokół odbioru podpisany przez Zamawiającego i Wykonawcę.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Zamawiający może nie przyjąć dostawy lub jej części niespełniającej minimalnych parametrów technicznych.</w:t>
      </w:r>
    </w:p>
    <w:p w:rsidR="00AC3781" w:rsidRDefault="00AC3781" w:rsidP="00AC3781">
      <w:pPr>
        <w:widowControl w:val="0"/>
        <w:overflowPunct w:val="0"/>
        <w:adjustRightInd w:val="0"/>
        <w:spacing w:line="239" w:lineRule="auto"/>
        <w:ind w:right="20" w:firstLine="362"/>
        <w:jc w:val="both"/>
        <w:rPr>
          <w:rFonts w:ascii="Arial" w:hAnsi="Arial" w:cs="Arial"/>
        </w:rPr>
      </w:pPr>
      <w:r w:rsidRPr="006B3CEF">
        <w:rPr>
          <w:rFonts w:ascii="Arial" w:hAnsi="Arial" w:cs="Arial"/>
        </w:rPr>
        <w:t xml:space="preserve">Cena podana </w:t>
      </w:r>
      <w:r>
        <w:rPr>
          <w:rFonts w:ascii="Arial" w:hAnsi="Arial" w:cs="Arial"/>
        </w:rPr>
        <w:t xml:space="preserve">w ofercie musi </w:t>
      </w:r>
      <w:r w:rsidRPr="006B3CEF">
        <w:rPr>
          <w:rFonts w:ascii="Arial" w:hAnsi="Arial" w:cs="Arial"/>
        </w:rPr>
        <w:t>zawiera</w:t>
      </w:r>
      <w:r>
        <w:rPr>
          <w:rFonts w:ascii="Arial" w:hAnsi="Arial" w:cs="Arial"/>
        </w:rPr>
        <w:t>ć</w:t>
      </w:r>
      <w:r w:rsidRPr="006B3CEF">
        <w:rPr>
          <w:rFonts w:ascii="Arial" w:hAnsi="Arial" w:cs="Arial"/>
        </w:rPr>
        <w:t xml:space="preserve"> w sobie wszelkie koszty dostawy związane z realizacją przedmiotu zamówienia, w tym m.in. koszty transportu, ubezpieczenia przesyłki, zapakowania, przesyłki itp.</w:t>
      </w:r>
      <w:r>
        <w:rPr>
          <w:rFonts w:ascii="Arial" w:hAnsi="Arial" w:cs="Arial"/>
        </w:rPr>
        <w:t xml:space="preserve"> </w:t>
      </w:r>
    </w:p>
    <w:p w:rsidR="00AC3781" w:rsidRDefault="00AC3781" w:rsidP="00AC3781">
      <w:pPr>
        <w:widowControl w:val="0"/>
        <w:overflowPunct w:val="0"/>
        <w:adjustRightInd w:val="0"/>
        <w:spacing w:line="239" w:lineRule="auto"/>
        <w:ind w:right="20" w:firstLine="362"/>
        <w:jc w:val="both"/>
        <w:rPr>
          <w:rFonts w:ascii="Arial" w:hAnsi="Arial" w:cs="Arial"/>
        </w:rPr>
      </w:pP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6B3CEF">
        <w:rPr>
          <w:rFonts w:ascii="Arial" w:hAnsi="Arial" w:cs="Arial"/>
          <w:b/>
          <w:sz w:val="20"/>
          <w:szCs w:val="20"/>
          <w:u w:val="single"/>
        </w:rPr>
        <w:t xml:space="preserve">Część 1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512"/>
      </w:tblGrid>
      <w:tr w:rsidR="00AC3781" w:rsidRPr="006B3CEF" w:rsidTr="00FA55DB">
        <w:trPr>
          <w:trHeight w:val="709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3781" w:rsidRPr="006B3CEF" w:rsidRDefault="00AC3781" w:rsidP="00B246D9">
            <w:pPr>
              <w:pStyle w:val="Bodytext20"/>
              <w:numPr>
                <w:ilvl w:val="0"/>
                <w:numId w:val="4"/>
              </w:numPr>
              <w:shd w:val="clear" w:color="auto" w:fill="auto"/>
              <w:spacing w:before="0" w:line="200" w:lineRule="exact"/>
              <w:ind w:left="443"/>
              <w:jc w:val="left"/>
              <w:rPr>
                <w:rStyle w:val="Bodytext210ptBold"/>
                <w:rFonts w:ascii="Arial" w:hAnsi="Arial" w:cs="Arial"/>
              </w:rPr>
            </w:pPr>
            <w:r w:rsidRPr="006B3CEF">
              <w:rPr>
                <w:rStyle w:val="Bodytext210ptBold"/>
                <w:rFonts w:ascii="Arial" w:hAnsi="Arial" w:cs="Arial"/>
              </w:rPr>
              <w:t>Komputer stacjonarny  –  63 szt.</w:t>
            </w:r>
          </w:p>
        </w:tc>
      </w:tr>
      <w:tr w:rsidR="00612DE0" w:rsidRPr="006B3CEF" w:rsidTr="00FA55DB">
        <w:tc>
          <w:tcPr>
            <w:tcW w:w="2235" w:type="dxa"/>
            <w:vAlign w:val="bottom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7512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Typ</w:t>
            </w:r>
          </w:p>
        </w:tc>
        <w:tc>
          <w:tcPr>
            <w:tcW w:w="7512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stacjonarny typu  Mini Tower. W ofercie wymagane jest podanie modelu, symbolu oraz producenta i kodu dostawcy dla danej konfiguracji, kodu EAN.</w:t>
            </w: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7512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będzie wykorzystywany dla potrzeb aplikacji biurowych, zaawansowanych</w:t>
            </w:r>
            <w:r>
              <w:rPr>
                <w:rStyle w:val="Bodytext210pt"/>
                <w:rFonts w:ascii="Arial" w:hAnsi="Arial" w:cs="Arial"/>
              </w:rPr>
              <w:t xml:space="preserve"> wielowątkowych</w:t>
            </w:r>
            <w:r w:rsidRPr="006B3CEF">
              <w:rPr>
                <w:rStyle w:val="Bodytext210pt"/>
                <w:rFonts w:ascii="Arial" w:hAnsi="Arial" w:cs="Arial"/>
              </w:rPr>
              <w:t xml:space="preserve"> aplikacji obliczeniowych, dostępu do Internetu oraz poczty elektronicznej, jako lokalna baza danych</w:t>
            </w:r>
            <w:r>
              <w:rPr>
                <w:rStyle w:val="Bodytext210pt"/>
                <w:rFonts w:ascii="Arial" w:hAnsi="Arial" w:cs="Arial"/>
              </w:rPr>
              <w:t xml:space="preserve">, </w:t>
            </w: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Procesor</w:t>
            </w:r>
          </w:p>
        </w:tc>
        <w:tc>
          <w:tcPr>
            <w:tcW w:w="7512" w:type="dxa"/>
          </w:tcPr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Procesor osiągający w teście PassMark CPU Mark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 xml:space="preserve">min. 11 </w:t>
            </w:r>
            <w:r>
              <w:rPr>
                <w:rStyle w:val="Bodytext210pt"/>
                <w:rFonts w:ascii="Arial" w:hAnsi="Arial" w:cs="Arial"/>
              </w:rPr>
              <w:t>85</w:t>
            </w:r>
            <w:r w:rsidRPr="006B3CEF">
              <w:rPr>
                <w:rStyle w:val="Bodytext210pt"/>
                <w:rFonts w:ascii="Arial" w:hAnsi="Arial" w:cs="Arial"/>
              </w:rPr>
              <w:t xml:space="preserve">0 punktów (wynik zaproponowanego procesora musi znajdować się na stronie: </w:t>
            </w:r>
            <w:hyperlink r:id="rId15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https://www.cpubenchmark.net/high_end_cpus.html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>),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ainstalowanych procesorów i maksymalna ilość procesorów – 1szt.,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procesor wielordzeniowy, przeznaczony do komputerów stacjonarnych, obsługujący wirtualizację oraz wielowątkowe przetwarzanie danych.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Z uwagi na zmienny charakter wyników Zamawiający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4CC">
              <w:rPr>
                <w:rFonts w:ascii="Arial" w:hAnsi="Arial" w:cs="Arial"/>
                <w:sz w:val="20"/>
                <w:szCs w:val="20"/>
              </w:rPr>
              <w:t>W przypadku zaoferowania procesora nie uwzględnionego w w/w rankingu Wykonawca przeprowadzi powyżej wskazany test we własnym zakresie i załączy do oferty raport wydajnościowy oferowanego procesora (wszystkie elementy muszą pracować z parametrami określonymi prze</w:t>
            </w:r>
            <w:r>
              <w:rPr>
                <w:rFonts w:ascii="Arial" w:hAnsi="Arial" w:cs="Arial"/>
                <w:sz w:val="20"/>
                <w:szCs w:val="20"/>
              </w:rPr>
              <w:t>z producenta danego podzespołu). Procesor dodatkowo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usi posiadać wbudowany układ graficzny </w:t>
            </w:r>
            <w:r w:rsidRPr="006B3CEF">
              <w:rPr>
                <w:rStyle w:val="Bodytext210pt"/>
                <w:rFonts w:ascii="Arial" w:hAnsi="Arial" w:cs="Arial"/>
              </w:rPr>
              <w:t>osiągający w teście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PassMark - G3D Mark wynik min. 134</w:t>
            </w:r>
            <w:r>
              <w:rPr>
                <w:rStyle w:val="Bodytext210pt"/>
                <w:rFonts w:ascii="Arial" w:hAnsi="Arial" w:cs="Arial"/>
              </w:rPr>
              <w:t>5</w:t>
            </w:r>
            <w:r w:rsidRPr="006B3CEF">
              <w:rPr>
                <w:rStyle w:val="Bodytext210pt"/>
                <w:rFonts w:ascii="Arial" w:hAnsi="Arial" w:cs="Arial"/>
              </w:rPr>
              <w:t xml:space="preserve"> (wynik wbudowanego układu graficzne</w:t>
            </w:r>
            <w:r>
              <w:rPr>
                <w:rStyle w:val="Bodytext210pt"/>
                <w:rFonts w:ascii="Arial" w:hAnsi="Arial" w:cs="Arial"/>
              </w:rPr>
              <w:t>go</w:t>
            </w:r>
            <w:r w:rsidRPr="006B3CEF">
              <w:rPr>
                <w:rStyle w:val="Bodytext210pt"/>
                <w:rFonts w:ascii="Arial" w:hAnsi="Arial" w:cs="Arial"/>
              </w:rPr>
              <w:t xml:space="preserve"> musi znajdować się na stronie: </w:t>
            </w:r>
            <w:hyperlink r:id="rId16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https://www.videocardbenchmark.net/mid_range_gpus.html</w:t>
              </w:r>
            </w:hyperlink>
            <w:r w:rsidRPr="006B3CEF">
              <w:rPr>
                <w:rStyle w:val="Bodytext210pt"/>
                <w:rFonts w:ascii="Arial" w:hAnsi="Arial" w:cs="Arial"/>
              </w:rPr>
              <w:t>,  a z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uwagi na zmienny charakter wyników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0,5 %), </w:t>
            </w:r>
            <w:r w:rsidRPr="006B3CEF">
              <w:rPr>
                <w:rStyle w:val="Bodytext210pt"/>
                <w:rFonts w:ascii="Arial" w:hAnsi="Arial" w:cs="Arial"/>
              </w:rPr>
              <w:t>wykorzystując</w:t>
            </w:r>
            <w:r>
              <w:rPr>
                <w:rStyle w:val="Bodytext210pt"/>
                <w:rFonts w:ascii="Arial" w:hAnsi="Arial" w:cs="Arial"/>
              </w:rPr>
              <w:t>ego</w:t>
            </w:r>
            <w:r w:rsidRPr="006B3CEF">
              <w:rPr>
                <w:rStyle w:val="Bodytext210pt"/>
                <w:rFonts w:ascii="Arial" w:hAnsi="Arial" w:cs="Arial"/>
              </w:rPr>
              <w:t xml:space="preserve"> pamięć RAM systemu dynamicznie przydzielaną na potrzeby grafiki w trybie UMA (Unified Memory Access) - z możliwością obsługi min. 2 </w:t>
            </w:r>
            <w:r>
              <w:rPr>
                <w:rStyle w:val="Bodytext210pt"/>
                <w:rFonts w:ascii="Arial" w:hAnsi="Arial" w:cs="Arial"/>
              </w:rPr>
              <w:t>wyświetlaczy.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178">
              <w:rPr>
                <w:rFonts w:ascii="Arial" w:hAnsi="Arial" w:cs="Arial"/>
                <w:sz w:val="20"/>
                <w:szCs w:val="20"/>
              </w:rPr>
              <w:t>W przypadku zaoferowania karty graficznej nie uwzględnionej w w/w rankingu Wykonawca przeprowadzi powyżej wskazany test we własnym zakresie i załączy do oferty raport wydajnościowy oferowanego procesora (wszystkie elementy muszą pracować z parametrami określonymi przez producenta danego podzespołu).</w:t>
            </w:r>
          </w:p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Płyta główna</w:t>
            </w:r>
          </w:p>
        </w:tc>
        <w:tc>
          <w:tcPr>
            <w:tcW w:w="7512" w:type="dxa"/>
          </w:tcPr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Style w:val="Bodytext210pt"/>
                <w:rFonts w:ascii="Arial" w:hAnsi="Arial" w:cs="Arial"/>
              </w:rPr>
              <w:t>awierająca</w:t>
            </w:r>
            <w:r>
              <w:rPr>
                <w:rStyle w:val="Bodytext210pt"/>
                <w:rFonts w:ascii="Arial" w:hAnsi="Arial" w:cs="Arial"/>
              </w:rPr>
              <w:t xml:space="preserve"> min.: 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-z</w:t>
            </w:r>
            <w:r w:rsidRPr="006B3CEF">
              <w:rPr>
                <w:rStyle w:val="Bodytext210pt"/>
                <w:rFonts w:ascii="Arial" w:hAnsi="Arial" w:cs="Arial"/>
              </w:rPr>
              <w:t>integrowaną kartę dźwiękową</w:t>
            </w:r>
            <w:r>
              <w:rPr>
                <w:rStyle w:val="Bodytext210pt"/>
                <w:rFonts w:ascii="Arial" w:hAnsi="Arial" w:cs="Arial"/>
              </w:rPr>
              <w:t xml:space="preserve"> HD audio</w:t>
            </w:r>
            <w:r w:rsidRPr="006B3CEF">
              <w:rPr>
                <w:rStyle w:val="Bodytext210pt"/>
                <w:rFonts w:ascii="Arial" w:hAnsi="Arial" w:cs="Arial"/>
              </w:rPr>
              <w:t>,</w:t>
            </w:r>
          </w:p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-zintegrowaną kartę sieciową LAN o transferze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10/100/1000 Mbit/s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</w:t>
            </w:r>
            <w:r w:rsidRPr="006B3CEF">
              <w:rPr>
                <w:rFonts w:ascii="Arial" w:hAnsi="Arial" w:cs="Arial"/>
                <w:sz w:val="20"/>
                <w:szCs w:val="20"/>
              </w:rPr>
              <w:t>integrowan</w:t>
            </w:r>
            <w:r>
              <w:rPr>
                <w:rFonts w:ascii="Arial" w:hAnsi="Arial" w:cs="Arial"/>
                <w:sz w:val="20"/>
                <w:szCs w:val="20"/>
              </w:rPr>
              <w:t>e złącze M.2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 wbudowanym modułem WLAN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standardzie WiFi </w:t>
            </w:r>
            <w:r w:rsidRPr="006B3CEF">
              <w:rPr>
                <w:rFonts w:ascii="Arial" w:hAnsi="Arial" w:cs="Arial"/>
                <w:sz w:val="20"/>
                <w:szCs w:val="20"/>
              </w:rPr>
              <w:t>802.11 b/g/n</w:t>
            </w:r>
            <w:r>
              <w:rPr>
                <w:rFonts w:ascii="Arial" w:hAnsi="Arial" w:cs="Arial"/>
                <w:sz w:val="20"/>
                <w:szCs w:val="20"/>
              </w:rPr>
              <w:t xml:space="preserve"> (z szyfrowaniem min.64bit/128 WEP, AES, TKIP) oraz </w:t>
            </w:r>
            <w:r w:rsidRPr="006B3CEF">
              <w:rPr>
                <w:rFonts w:ascii="Arial" w:hAnsi="Arial" w:cs="Arial"/>
                <w:sz w:val="20"/>
                <w:szCs w:val="20"/>
              </w:rPr>
              <w:t>moduł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 Bluetooth</w:t>
            </w:r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4.0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B64">
              <w:rPr>
                <w:rFonts w:ascii="Arial" w:hAnsi="Arial" w:cs="Arial"/>
                <w:sz w:val="20"/>
                <w:szCs w:val="20"/>
              </w:rPr>
              <w:t>(nieakceptowan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D3B64">
              <w:rPr>
                <w:rFonts w:ascii="Arial" w:hAnsi="Arial" w:cs="Arial"/>
                <w:sz w:val="20"/>
                <w:szCs w:val="20"/>
              </w:rPr>
              <w:t xml:space="preserve"> na zewnętrznej</w:t>
            </w:r>
            <w:r>
              <w:rPr>
                <w:rFonts w:ascii="Arial" w:hAnsi="Arial" w:cs="Arial"/>
                <w:sz w:val="20"/>
                <w:szCs w:val="20"/>
              </w:rPr>
              <w:t xml:space="preserve"> lub wewnętrznej karcie zajmującej jeden z portów PCI/PCIe</w:t>
            </w:r>
            <w:r w:rsidRPr="003D3B64">
              <w:rPr>
                <w:rFonts w:ascii="Arial" w:hAnsi="Arial" w:cs="Arial"/>
                <w:sz w:val="20"/>
                <w:szCs w:val="20"/>
              </w:rPr>
              <w:t xml:space="preserve"> lub porcie USB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akceptowane na  złączu M.2 płyty głównej</w:t>
            </w:r>
            <w:r w:rsidRPr="003D3B6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3CEF">
              <w:rPr>
                <w:rFonts w:ascii="Arial" w:hAnsi="Arial" w:cs="Arial"/>
                <w:sz w:val="20"/>
                <w:szCs w:val="20"/>
              </w:rPr>
              <w:t>zintegrowany w płycie głównej aktywny układ zgodny ze standardem Trusted Platform Module (TPM v 2.0),</w:t>
            </w:r>
          </w:p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złącza: min. 1 x PCIe Gen3.0x2 NVMe (16Gbps) do obsługi dysków SSD M.2 2230/2280, M.2 do obsługi kart WiFi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Bluetooth, złącze szeregowe ATA (SATA), min.- 4 dyski SATA AHCI 3.0 (6 Gb/s),</w:t>
            </w:r>
            <w:r>
              <w:rPr>
                <w:rFonts w:ascii="Arial" w:hAnsi="Arial" w:cs="Arial"/>
                <w:sz w:val="20"/>
                <w:szCs w:val="20"/>
              </w:rPr>
              <w:t>min. wolne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gniazd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PCIe x16 -1 szt.,  gniazdo PCIe x1 – 2 szt., gniazdo PCI -1 szt..</w:t>
            </w: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Pamięć operacyjna RAM</w:t>
            </w:r>
          </w:p>
        </w:tc>
        <w:tc>
          <w:tcPr>
            <w:tcW w:w="7512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Min. 8 GB z możliwością rozszerzenia do 32 GB. Ilość banków pamięci: min. 2 szt. Ilość wolnych banków pamięci: min. 1 szt.</w:t>
            </w: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Dysk twardy</w:t>
            </w:r>
          </w:p>
        </w:tc>
        <w:tc>
          <w:tcPr>
            <w:tcW w:w="7512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>
              <w:rPr>
                <w:rStyle w:val="Bodytext210pt"/>
                <w:rFonts w:ascii="Arial" w:hAnsi="Arial" w:cs="Arial"/>
              </w:rPr>
              <w:t>Dysk systemowy m</w:t>
            </w:r>
            <w:r w:rsidRPr="006B3CEF">
              <w:rPr>
                <w:rStyle w:val="Bodytext210pt"/>
                <w:rFonts w:ascii="Arial" w:hAnsi="Arial" w:cs="Arial"/>
              </w:rPr>
              <w:t>in. 256 GB SSD typu PCIe M.2 NVMe, zawierający partycję</w:t>
            </w:r>
            <w:r>
              <w:rPr>
                <w:rStyle w:val="Bodytext210pt"/>
                <w:rFonts w:ascii="Arial" w:hAnsi="Arial" w:cs="Arial"/>
              </w:rPr>
              <w:t xml:space="preserve"> „recovery”</w:t>
            </w:r>
            <w:r w:rsidRPr="006B3CEF">
              <w:rPr>
                <w:rStyle w:val="Bodytext210pt"/>
                <w:rFonts w:ascii="Arial" w:hAnsi="Arial" w:cs="Arial"/>
              </w:rPr>
              <w:t xml:space="preserve"> umożliwiającą</w:t>
            </w:r>
            <w:r>
              <w:rPr>
                <w:rStyle w:val="Bodytext210pt"/>
                <w:rFonts w:ascii="Arial" w:hAnsi="Arial" w:cs="Arial"/>
              </w:rPr>
              <w:t xml:space="preserve"> automatyczne </w:t>
            </w:r>
            <w:r w:rsidRPr="006B3CEF">
              <w:rPr>
                <w:rStyle w:val="Bodytext210pt"/>
                <w:rFonts w:ascii="Arial" w:hAnsi="Arial" w:cs="Arial"/>
              </w:rPr>
              <w:t>odtworzenie systemu operacyjnego</w:t>
            </w:r>
            <w:r>
              <w:rPr>
                <w:rStyle w:val="Bodytext210pt"/>
                <w:rFonts w:ascii="Arial" w:hAnsi="Arial" w:cs="Arial"/>
              </w:rPr>
              <w:t xml:space="preserve"> wraz ze wszystkimi sterownikami i oprogramowaniem przeinstalowanym fabrycznie przez producenta, dostępnym w momencie zakupu sprzętu, w tym oprogramowanie  wspomagające i diagnostyczne </w:t>
            </w:r>
            <w:r w:rsidRPr="006B3CEF">
              <w:rPr>
                <w:rStyle w:val="Bodytext210pt"/>
                <w:rFonts w:ascii="Arial" w:hAnsi="Arial" w:cs="Arial"/>
              </w:rPr>
              <w:t>na komputerze po awarii</w:t>
            </w:r>
            <w:r>
              <w:rPr>
                <w:rStyle w:val="Bodytext210pt"/>
                <w:rFonts w:ascii="Arial" w:hAnsi="Arial" w:cs="Arial"/>
              </w:rPr>
              <w:t xml:space="preserve"> systemu.</w:t>
            </w: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612DE0" w:rsidRPr="006B3CEF" w:rsidRDefault="00612DE0" w:rsidP="00612DE0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7512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Wszystkie przewody i inne elementy niezbędne do uruchomienia zestawu z monitorem ekranowym (kabel zasilający, przewody do podłączenia monitorów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poprzez złącze VGA i HDMI 1.4b długość min. 3 mb,itp.) </w:t>
            </w: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Obudowa</w:t>
            </w:r>
          </w:p>
        </w:tc>
        <w:tc>
          <w:tcPr>
            <w:tcW w:w="7512" w:type="dxa"/>
          </w:tcPr>
          <w:p w:rsidR="00612DE0" w:rsidRDefault="00612DE0" w:rsidP="00612DE0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Typu Mini Tower, w kolorze czarnym, wyposażona w min. następujące interfejsy: min. 2 x USB 3.1 (przedni panel), min. 4 x USB 2.0 (tylny panel), min. 1 x RJ-45 (LAN), min. 1 x HDMI 1.4b, min. 1 x VGA, min. 1 x wejście liniowe (tył), min. 1 x wyjście liniowe (tył), min. 1x połączone gniazdo wyjścia słuchawkowego i wejścia mikrofonowego lub dwa oddzielne gniazda, jedno dla wyjścia słuchawkowego a drugie dla wejścia mikrofonowego, min. 1 czytnik kart pamięci obsługujący min. karty pamięci : Memory Stick, Memory Stick Pro, MultiMediaCard, SD (SecureDigital), SDHC, SDXC. Musi być możliwość dodania wewnątrz obudowy dodatkowego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min. 1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dysku HDD</w:t>
            </w:r>
            <w:r>
              <w:rPr>
                <w:rFonts w:ascii="Arial" w:hAnsi="Arial" w:cs="Arial"/>
                <w:sz w:val="20"/>
                <w:szCs w:val="20"/>
              </w:rPr>
              <w:t xml:space="preserve"> 3.5” lub dwóch dysków 2,5” HDD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do wyprowadzonych w tym celu przewodów połączeniowych w standardzie SATA. </w:t>
            </w:r>
          </w:p>
          <w:p w:rsidR="00612DE0" w:rsidRDefault="00612DE0" w:rsidP="00612DE0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0F13">
              <w:rPr>
                <w:rFonts w:ascii="Arial" w:hAnsi="Arial" w:cs="Arial"/>
                <w:sz w:val="20"/>
                <w:szCs w:val="20"/>
              </w:rPr>
              <w:t>Obudowa musi umożliwiać zastosowanie zabezpieczenia fizycznego w postaci linki metalowej (złącze blokady Kensingtona) oraz kłódki (oczko w obudowie do założenia kłódki).</w:t>
            </w:r>
            <w:r>
              <w:t xml:space="preserve"> </w:t>
            </w:r>
            <w:r w:rsidRPr="00600F13">
              <w:rPr>
                <w:rFonts w:ascii="Arial" w:hAnsi="Arial" w:cs="Arial"/>
                <w:sz w:val="20"/>
                <w:szCs w:val="20"/>
              </w:rPr>
              <w:t>Każdy komputer powinien być oznaczony niepowtarzalnym numerem seryjnym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niepowtarzalnym numerem serwisowym </w:t>
            </w:r>
            <w:r w:rsidRPr="00600F13">
              <w:rPr>
                <w:rFonts w:ascii="Arial" w:hAnsi="Arial" w:cs="Arial"/>
                <w:sz w:val="20"/>
                <w:szCs w:val="20"/>
              </w:rPr>
              <w:t xml:space="preserve"> umieszczonym na obudowie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 seryjny lub niepowtarzalny numer serwisowy powinien być możliwy do odczytania z pozycji BIOS’u płyty głównej.</w:t>
            </w:r>
          </w:p>
          <w:p w:rsidR="00612DE0" w:rsidRPr="006B3CEF" w:rsidRDefault="00612DE0" w:rsidP="00612DE0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Wymiary obudowy to max.: wysokość – 38 cm, szerokość - 17 cm, głębokość – 30 cm. Waga poniżej 6 kg.</w:t>
            </w: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Bezpieczeństwo</w:t>
            </w:r>
          </w:p>
        </w:tc>
        <w:tc>
          <w:tcPr>
            <w:tcW w:w="7512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Min. wymagania: zintegrowany na płycie głównej aktywny układ zgodny ze standardem Trusted Platform Module (TPM v 2.0), usuwanie danych za pośrednictwem systemu BIOS (bezpieczne kasowanie), zaawansowane uwierzytelnianie</w:t>
            </w:r>
            <w:r>
              <w:rPr>
                <w:rStyle w:val="Bodytext210pt"/>
                <w:rFonts w:ascii="Arial" w:hAnsi="Arial" w:cs="Arial"/>
              </w:rPr>
              <w:t xml:space="preserve"> w momencie rozruchu jeszcze przed załadowaniem systemu operacyjnego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</w:t>
            </w:r>
          </w:p>
        </w:tc>
        <w:tc>
          <w:tcPr>
            <w:tcW w:w="7512" w:type="dxa"/>
          </w:tcPr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Minimalne wymagania: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 xml:space="preserve">- </w:t>
            </w:r>
            <w:r w:rsidRPr="006B3CEF">
              <w:rPr>
                <w:rStyle w:val="Bodytext210pt"/>
                <w:rFonts w:ascii="Arial" w:hAnsi="Arial" w:cs="Arial"/>
              </w:rPr>
              <w:t>BIOS zgodny ze specyfikacją UEFI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-możliwość kasowania danych bezpośrednio z pozycji  BIOS z dysków, w tym systemowego w sposób bezpieczny, uniemożliwiający ponowny odczyt (</w:t>
            </w:r>
            <w:r w:rsidRPr="0061052F">
              <w:rPr>
                <w:rStyle w:val="Bodytext210pt"/>
                <w:rFonts w:ascii="Arial" w:hAnsi="Arial" w:cs="Arial"/>
              </w:rPr>
              <w:t>Secure Erase)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600871">
              <w:rPr>
                <w:rStyle w:val="Bodytext210pt"/>
                <w:rFonts w:ascii="Arial" w:hAnsi="Arial" w:cs="Arial"/>
              </w:rPr>
              <w:t>ożliwość, bez uruchamiania systemu operacyjnego z dysku twardego komputera lub innych podłączonych do niego urządzeń zewnętrznych odczytania z BIOS informacji o</w:t>
            </w:r>
            <w:r>
              <w:rPr>
                <w:rStyle w:val="Bodytext210pt"/>
                <w:rFonts w:ascii="Arial" w:hAnsi="Arial" w:cs="Arial"/>
              </w:rPr>
              <w:t xml:space="preserve"> min.</w:t>
            </w:r>
            <w:r w:rsidRPr="00600871">
              <w:rPr>
                <w:rStyle w:val="Bodytext210pt"/>
                <w:rFonts w:ascii="Arial" w:hAnsi="Arial" w:cs="Arial"/>
              </w:rPr>
              <w:t>: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00871">
              <w:rPr>
                <w:rStyle w:val="Bodytext210pt"/>
                <w:rFonts w:ascii="Arial" w:hAnsi="Arial" w:cs="Arial"/>
              </w:rPr>
              <w:t>wersji BIOS,</w:t>
            </w:r>
            <w:r>
              <w:rPr>
                <w:rStyle w:val="Bodytext210pt"/>
                <w:rFonts w:ascii="Arial" w:hAnsi="Arial" w:cs="Arial"/>
              </w:rPr>
              <w:t xml:space="preserve"> nr seryjnego</w:t>
            </w:r>
            <w:r w:rsidRPr="00600871">
              <w:rPr>
                <w:rStyle w:val="Bodytext210pt"/>
                <w:rFonts w:ascii="Arial" w:hAnsi="Arial" w:cs="Arial"/>
              </w:rPr>
              <w:t xml:space="preserve"> komputera </w:t>
            </w:r>
            <w:r>
              <w:rPr>
                <w:rStyle w:val="Bodytext210pt"/>
                <w:rFonts w:ascii="Arial" w:hAnsi="Arial" w:cs="Arial"/>
              </w:rPr>
              <w:t xml:space="preserve">wraz z datą jego wyprodukowania, nie tylko np. płyty głównej tylko całości zestawu, </w:t>
            </w:r>
            <w:r w:rsidRPr="00600871">
              <w:rPr>
                <w:rStyle w:val="Bodytext210pt"/>
                <w:rFonts w:ascii="Arial" w:hAnsi="Arial" w:cs="Arial"/>
              </w:rPr>
              <w:t>ilości i sposobu obłożenia slotów pamięciami RAM,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00871">
              <w:rPr>
                <w:rStyle w:val="Bodytext210pt"/>
                <w:rFonts w:ascii="Arial" w:hAnsi="Arial" w:cs="Arial"/>
              </w:rPr>
              <w:t>typie procesora wraz z informacją o ilości rdzeni, wielkości pamięci cache L2 i L3,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00871">
              <w:rPr>
                <w:rStyle w:val="Bodytext210pt"/>
                <w:rFonts w:ascii="Arial" w:hAnsi="Arial" w:cs="Arial"/>
              </w:rPr>
              <w:t>pojemności zainstalowanego dysku twardego, rodzajach napędów optycznych, MAC adresie zintegrowanej karty sieciowej, kontrolerze audio,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00871">
              <w:rPr>
                <w:rStyle w:val="Bodytext210pt"/>
                <w:rFonts w:ascii="Arial" w:hAnsi="Arial" w:cs="Arial"/>
              </w:rPr>
              <w:t>urządzeniu WiFi i Bluetooth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-posiadać f</w:t>
            </w:r>
            <w:r w:rsidRPr="00600871">
              <w:rPr>
                <w:rStyle w:val="Bodytext210pt"/>
                <w:rFonts w:ascii="Arial" w:hAnsi="Arial" w:cs="Arial"/>
              </w:rPr>
              <w:t>unkcj</w:t>
            </w:r>
            <w:r>
              <w:rPr>
                <w:rStyle w:val="Bodytext210pt"/>
                <w:rFonts w:ascii="Arial" w:hAnsi="Arial" w:cs="Arial"/>
              </w:rPr>
              <w:t>ę</w:t>
            </w:r>
            <w:r w:rsidRPr="00600871">
              <w:rPr>
                <w:rStyle w:val="Bodytext210pt"/>
                <w:rFonts w:ascii="Arial" w:hAnsi="Arial" w:cs="Arial"/>
              </w:rPr>
              <w:t xml:space="preserve"> blokowania wejścia do BIOS oraz blokowania startu systemu operacyjnego, (gwarantujący utrzymanie zapisanego hasła nawet w przypadku odłączenia wszystkich źródeł zasilania i podtrzymania BIOS)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f</w:t>
            </w:r>
            <w:r w:rsidRPr="00600871">
              <w:rPr>
                <w:rStyle w:val="Bodytext210pt"/>
                <w:rFonts w:ascii="Arial" w:hAnsi="Arial" w:cs="Arial"/>
              </w:rPr>
              <w:t>unkcja blokowania/odblokowania BOOT-owania stacji roboczej z zewnętrznych urządzeń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600871">
              <w:rPr>
                <w:rStyle w:val="Bodytext210pt"/>
                <w:rFonts w:ascii="Arial" w:hAnsi="Arial" w:cs="Arial"/>
              </w:rPr>
              <w:t>ożliwość, bez uruchamiania systemu operacyjnego z dysku twardego komputera lub innych, podłączonych do niego urządzeń zewnętrznych, ustawienia hasła na poziomie systemu, administratora oraz dysku twardego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600871">
              <w:rPr>
                <w:rStyle w:val="Bodytext210pt"/>
                <w:rFonts w:ascii="Arial" w:hAnsi="Arial" w:cs="Arial"/>
              </w:rPr>
              <w:t>usi posiadać możliwość ustawienia zależności pomiędzy hasłem administratora a hasłem systemowy</w:t>
            </w:r>
            <w:r>
              <w:rPr>
                <w:rStyle w:val="Bodytext210pt"/>
                <w:rFonts w:ascii="Arial" w:hAnsi="Arial" w:cs="Arial"/>
              </w:rPr>
              <w:t>m</w:t>
            </w:r>
            <w:r w:rsidRPr="00600871">
              <w:rPr>
                <w:rStyle w:val="Bodytext210pt"/>
                <w:rFonts w:ascii="Arial" w:hAnsi="Arial" w:cs="Arial"/>
              </w:rPr>
              <w:t xml:space="preserve"> tak, aby nie było możliwe wprowadzenie zmian w BIOS wyłącznie po podaniu hasła systemowego. Funkcja ta ma wymuszać podanie hasła administratora przy próbie zmiany ustawień BIOS w sytuacji, gdy zostało podane hasło systemowe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203D3E">
              <w:rPr>
                <w:rStyle w:val="Bodytext210pt"/>
                <w:rFonts w:ascii="Arial" w:hAnsi="Arial" w:cs="Arial"/>
              </w:rPr>
              <w:t>ożliwość ustawienia portów USB w trybie „no BOOT”, czyli podczas startu komputer nie wykrywa urządzeń bootujących typu USB, natomiast po uruchomieniu systemu operacyjnego porty USB są aktywne.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k</w:t>
            </w:r>
            <w:r w:rsidRPr="00203D3E">
              <w:rPr>
                <w:rStyle w:val="Bodytext210pt"/>
                <w:rFonts w:ascii="Arial" w:hAnsi="Arial" w:cs="Arial"/>
              </w:rPr>
              <w:t>ażdy komputer powinien być oznaczony niepowtarzalnym numerem seryjnym wpisanym na stałe w BIOS</w:t>
            </w:r>
            <w:r>
              <w:rPr>
                <w:rStyle w:val="Bodytext210pt"/>
                <w:rFonts w:ascii="Arial" w:hAnsi="Arial" w:cs="Arial"/>
              </w:rPr>
              <w:t>.</w:t>
            </w:r>
          </w:p>
          <w:p w:rsidR="00612DE0" w:rsidRPr="003201EB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m</w:t>
            </w:r>
            <w:r w:rsidRPr="003201EB">
              <w:rPr>
                <w:rStyle w:val="Bodytext210pt"/>
                <w:rFonts w:ascii="Arial" w:hAnsi="Arial" w:cs="Arial"/>
              </w:rPr>
              <w:t>ożliwość wyłączania portów USB w tym:</w:t>
            </w:r>
            <w:r>
              <w:rPr>
                <w:rStyle w:val="Bodytext210pt"/>
                <w:rFonts w:ascii="Arial" w:hAnsi="Arial" w:cs="Arial"/>
              </w:rPr>
              <w:br/>
              <w:t xml:space="preserve">- </w:t>
            </w:r>
            <w:r w:rsidRPr="003201EB">
              <w:rPr>
                <w:rStyle w:val="Bodytext210pt"/>
                <w:rFonts w:ascii="Arial" w:hAnsi="Arial" w:cs="Arial"/>
              </w:rPr>
              <w:t>wszystkich portów USB 2.0 i 3.0,</w:t>
            </w:r>
            <w:r>
              <w:rPr>
                <w:rStyle w:val="Bodytext210pt"/>
                <w:rFonts w:ascii="Arial" w:hAnsi="Arial" w:cs="Arial"/>
              </w:rPr>
              <w:br/>
              <w:t xml:space="preserve">- </w:t>
            </w:r>
            <w:r w:rsidRPr="003201EB">
              <w:rPr>
                <w:rStyle w:val="Bodytext210pt"/>
                <w:rFonts w:ascii="Arial" w:hAnsi="Arial" w:cs="Arial"/>
              </w:rPr>
              <w:t>tylko porty USB 2.0 aktywne, porty USB 3.0 nieaktywne</w:t>
            </w:r>
            <w:r>
              <w:rPr>
                <w:rStyle w:val="Bodytext210pt"/>
                <w:rFonts w:ascii="Arial" w:hAnsi="Arial" w:cs="Arial"/>
              </w:rPr>
              <w:t>,</w:t>
            </w:r>
            <w:r>
              <w:rPr>
                <w:rStyle w:val="Bodytext210pt"/>
                <w:rFonts w:ascii="Arial" w:hAnsi="Arial" w:cs="Arial"/>
              </w:rPr>
              <w:br/>
              <w:t xml:space="preserve">- </w:t>
            </w:r>
            <w:r w:rsidRPr="003201EB">
              <w:rPr>
                <w:rStyle w:val="Bodytext210pt"/>
                <w:rFonts w:ascii="Arial" w:hAnsi="Arial" w:cs="Arial"/>
              </w:rPr>
              <w:t>tylko porty USB 3.0 aktywne, porty USB 2.0 nieaktywne</w:t>
            </w:r>
            <w:r>
              <w:rPr>
                <w:rStyle w:val="Bodytext210pt"/>
                <w:rFonts w:ascii="Arial" w:hAnsi="Arial" w:cs="Arial"/>
              </w:rPr>
              <w:t>,</w:t>
            </w:r>
            <w:r>
              <w:rPr>
                <w:rStyle w:val="Bodytext210pt"/>
                <w:rFonts w:ascii="Arial" w:hAnsi="Arial" w:cs="Arial"/>
              </w:rPr>
              <w:br/>
              <w:t xml:space="preserve">- </w:t>
            </w:r>
            <w:r w:rsidRPr="003201EB">
              <w:rPr>
                <w:rStyle w:val="Bodytext210pt"/>
                <w:rFonts w:ascii="Arial" w:hAnsi="Arial" w:cs="Arial"/>
              </w:rPr>
              <w:t>tylko porty na panelu przednim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 xml:space="preserve">- </w:t>
            </w:r>
            <w:r w:rsidRPr="003201EB">
              <w:rPr>
                <w:rStyle w:val="Bodytext210pt"/>
                <w:rFonts w:ascii="Arial" w:hAnsi="Arial" w:cs="Arial"/>
              </w:rPr>
              <w:t>tylko porty na panelu tylnym</w:t>
            </w:r>
            <w:r>
              <w:rPr>
                <w:rStyle w:val="Bodytext210pt"/>
                <w:rFonts w:ascii="Arial" w:hAnsi="Arial" w:cs="Arial"/>
              </w:rPr>
              <w:t>,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z opcją działania klawiatury i myszy niezależnie od tych ustawień.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- z</w:t>
            </w:r>
            <w:r w:rsidRPr="004B432F">
              <w:rPr>
                <w:rStyle w:val="Bodytext210pt"/>
                <w:rFonts w:ascii="Arial" w:hAnsi="Arial" w:cs="Arial"/>
              </w:rPr>
              <w:t>aimplementowany w BIOS system diagnostyczny z graficznym interfejsem użytkownika umożliwiający jednoczesne przetestowanie w celu wykrycia usterki zainstalowanych komponentów w oferowanym komputerze bez konieczności uruchamiania systemu operacyjnego. System opatrzony min. o funkcjonalność:</w:t>
            </w:r>
          </w:p>
          <w:p w:rsidR="00612DE0" w:rsidRPr="004B432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 xml:space="preserve">- </w:t>
            </w:r>
            <w:r w:rsidRPr="004B432F">
              <w:rPr>
                <w:rStyle w:val="Bodytext210pt"/>
                <w:rFonts w:ascii="Arial" w:hAnsi="Arial" w:cs="Arial"/>
              </w:rPr>
              <w:t>test procesora</w:t>
            </w:r>
            <w:r>
              <w:rPr>
                <w:rStyle w:val="Bodytext210pt"/>
                <w:rFonts w:ascii="Arial" w:hAnsi="Arial" w:cs="Arial"/>
              </w:rPr>
              <w:br/>
              <w:t xml:space="preserve"> -t</w:t>
            </w:r>
            <w:r w:rsidRPr="004B432F">
              <w:rPr>
                <w:rStyle w:val="Bodytext210pt"/>
                <w:rFonts w:ascii="Arial" w:hAnsi="Arial" w:cs="Arial"/>
              </w:rPr>
              <w:t>est pamięci,</w:t>
            </w:r>
            <w:r>
              <w:rPr>
                <w:rStyle w:val="Bodytext210pt"/>
                <w:rFonts w:ascii="Arial" w:hAnsi="Arial" w:cs="Arial"/>
              </w:rPr>
              <w:br/>
              <w:t xml:space="preserve">- </w:t>
            </w:r>
            <w:r w:rsidRPr="004B432F">
              <w:rPr>
                <w:rStyle w:val="Bodytext210pt"/>
                <w:rFonts w:ascii="Arial" w:hAnsi="Arial" w:cs="Arial"/>
              </w:rPr>
              <w:t>test wentylatora dla procesora</w:t>
            </w:r>
            <w:r>
              <w:rPr>
                <w:rStyle w:val="Bodytext210pt"/>
                <w:rFonts w:ascii="Arial" w:hAnsi="Arial" w:cs="Arial"/>
              </w:rPr>
              <w:br/>
            </w:r>
            <w:r w:rsidRPr="004B432F">
              <w:rPr>
                <w:rStyle w:val="Bodytext210pt"/>
                <w:rFonts w:ascii="Arial" w:hAnsi="Arial" w:cs="Arial"/>
              </w:rPr>
              <w:t>·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4B432F">
              <w:rPr>
                <w:rStyle w:val="Bodytext210pt"/>
                <w:rFonts w:ascii="Arial" w:hAnsi="Arial" w:cs="Arial"/>
              </w:rPr>
              <w:t>test napędu optycznego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4B432F">
              <w:rPr>
                <w:rStyle w:val="Bodytext210pt"/>
                <w:rFonts w:ascii="Arial" w:hAnsi="Arial" w:cs="Arial"/>
              </w:rPr>
              <w:t>-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4B432F">
              <w:rPr>
                <w:rStyle w:val="Bodytext210pt"/>
                <w:rFonts w:ascii="Arial" w:hAnsi="Arial" w:cs="Arial"/>
              </w:rPr>
              <w:t>test zintegrowanej karty sieciowej</w:t>
            </w:r>
          </w:p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Certyfikaty i standardy</w:t>
            </w:r>
          </w:p>
        </w:tc>
        <w:tc>
          <w:tcPr>
            <w:tcW w:w="7512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>CE lub deklaracja zgodności.</w:t>
            </w: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Warunki gwarancji</w:t>
            </w:r>
          </w:p>
        </w:tc>
        <w:tc>
          <w:tcPr>
            <w:tcW w:w="7512" w:type="dxa"/>
          </w:tcPr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48 -miesięczna gwarancja producenta świadczona w miejscu instalacji sprzętu.</w:t>
            </w:r>
          </w:p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reakcji na zgłoszenie serwisowe w następnym dniu roboczym.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Czas skutecznej naprawy - 3 dni robocze od momentu zgłoszenia. Zgłoszenia awarii będą przyjmowane w dni robocze od poniedziałku do pi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6B3CEF">
              <w:rPr>
                <w:rFonts w:ascii="Arial" w:hAnsi="Arial" w:cs="Arial"/>
                <w:sz w:val="20"/>
                <w:szCs w:val="20"/>
              </w:rPr>
              <w:t>tku</w:t>
            </w:r>
            <w:r>
              <w:rPr>
                <w:rFonts w:ascii="Arial" w:hAnsi="Arial" w:cs="Arial"/>
                <w:sz w:val="20"/>
                <w:szCs w:val="20"/>
              </w:rPr>
              <w:t xml:space="preserve"> godz. min. od 8:00 do 16:00</w:t>
            </w:r>
            <w:r w:rsidRPr="006B3CEF">
              <w:rPr>
                <w:rFonts w:ascii="Arial" w:hAnsi="Arial" w:cs="Arial"/>
                <w:sz w:val="20"/>
                <w:szCs w:val="20"/>
              </w:rPr>
              <w:t>. W przypadku awarii  komputera twarde dyski pozostają u Zamawiającego. Firma serwisująca musi posiadać autoryzacje producenta komputera.</w:t>
            </w: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Wsparcie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techniczne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producenta</w:t>
            </w:r>
          </w:p>
        </w:tc>
        <w:tc>
          <w:tcPr>
            <w:tcW w:w="7512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Dedykowany numer oraz adres email dla wsparcia technicznego i informacji produktowej</w:t>
            </w:r>
          </w:p>
          <w:p w:rsidR="00612DE0" w:rsidRPr="006B3CEF" w:rsidRDefault="00612DE0" w:rsidP="00612DE0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konfiguracji fabrycznej zakupionego sprzętu</w:t>
            </w:r>
            <w:r>
              <w:rPr>
                <w:rStyle w:val="Bodytext210pt"/>
                <w:rFonts w:ascii="Arial" w:hAnsi="Arial" w:cs="Arial"/>
              </w:rPr>
              <w:t xml:space="preserve"> po podaniu unikatowego kodu producenta </w:t>
            </w:r>
          </w:p>
          <w:p w:rsidR="00612DE0" w:rsidRPr="006B3CEF" w:rsidRDefault="00612DE0" w:rsidP="00612DE0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posiadanej/wykupionej gwarancji</w:t>
            </w:r>
            <w:r>
              <w:rPr>
                <w:rStyle w:val="Bodytext210pt"/>
                <w:rFonts w:ascii="Arial" w:hAnsi="Arial" w:cs="Arial"/>
              </w:rPr>
              <w:t xml:space="preserve"> dla danego komputera</w:t>
            </w:r>
          </w:p>
          <w:p w:rsidR="00612DE0" w:rsidRPr="005A578B" w:rsidRDefault="00612DE0" w:rsidP="00612DE0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uzyskania pomocy technicznej  do produktu po podaniu unikatowego kodu</w:t>
            </w:r>
            <w:r>
              <w:rPr>
                <w:rStyle w:val="Bodytext210pt"/>
                <w:rFonts w:ascii="Arial" w:hAnsi="Arial" w:cs="Arial"/>
              </w:rPr>
              <w:t xml:space="preserve"> np. serwisowego</w:t>
            </w:r>
            <w:r w:rsidRPr="006B3CEF">
              <w:rPr>
                <w:rStyle w:val="Bodytext210pt"/>
                <w:rFonts w:ascii="Arial" w:hAnsi="Arial" w:cs="Arial"/>
              </w:rPr>
              <w:t xml:space="preserve"> na stronie internetowej producenta.</w:t>
            </w:r>
          </w:p>
          <w:p w:rsidR="00612DE0" w:rsidRPr="006B3CEF" w:rsidRDefault="00612DE0" w:rsidP="00612DE0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Dostępność na stronie producenta o</w:t>
            </w:r>
            <w:r w:rsidRPr="006B3CEF">
              <w:rPr>
                <w:rFonts w:ascii="Arial" w:hAnsi="Arial" w:cs="Arial"/>
                <w:sz w:val="20"/>
                <w:szCs w:val="20"/>
              </w:rPr>
              <w:t>programowan</w:t>
            </w:r>
            <w:r>
              <w:rPr>
                <w:rFonts w:ascii="Arial" w:hAnsi="Arial" w:cs="Arial"/>
                <w:sz w:val="20"/>
                <w:szCs w:val="20"/>
              </w:rPr>
              <w:t>ia</w:t>
            </w:r>
            <w:r w:rsidRPr="006B3CEF">
              <w:rPr>
                <w:rFonts w:ascii="Arial" w:hAnsi="Arial" w:cs="Arial"/>
                <w:sz w:val="20"/>
                <w:szCs w:val="20"/>
              </w:rPr>
              <w:t>, które a</w:t>
            </w:r>
            <w:r w:rsidRPr="006B3CEF">
              <w:rPr>
                <w:rStyle w:val="Bodytext210pt"/>
                <w:rFonts w:ascii="Arial" w:hAnsi="Arial" w:cs="Arial"/>
              </w:rPr>
              <w:t>ktualizuje komputer poprawkami krytycznymi i instaluje ważne sterowniki urządzeń po ich udostępnieniu</w:t>
            </w:r>
            <w:r>
              <w:rPr>
                <w:rStyle w:val="Bodytext210pt"/>
                <w:rFonts w:ascii="Arial" w:hAnsi="Arial" w:cs="Arial"/>
              </w:rPr>
              <w:t xml:space="preserve"> do wszystkich podzespołów jednocześnie, również do płyty głównej jak i pozostałych elementów składowych oferowanego komputera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  <w:r>
              <w:rPr>
                <w:rStyle w:val="Bodytext210pt"/>
                <w:rFonts w:ascii="Arial" w:hAnsi="Arial" w:cs="Arial"/>
              </w:rPr>
              <w:t xml:space="preserve"> Proces musi być w całości zautomatyzowany, musi wykrywać automatycznie numer seryjny lub serwisowy i na tej podstawie dostosowywać automatycznie aktualizację do wszystkich podzespołów w ramach jednej aplikacji.</w:t>
            </w: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Porty</w:t>
            </w:r>
          </w:p>
        </w:tc>
        <w:tc>
          <w:tcPr>
            <w:tcW w:w="7512" w:type="dxa"/>
            <w:vAlign w:val="bottom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Wbudowane (minimum): min. 6 x USB (z czego min. 2 x USB 3.1 z przodu obudowy), 1 x RJ45, 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 xml:space="preserve"> x wyjście na słuchawki z przodu obudowy, 1 x wejście mikrofonowe, 1 x wejście liniowe, 1 x wyjście liniowe, 1 x HDMI 1.4b, 1 x VGA. Wymagana ilość portów nie może być osiągnięta w wyniku stosowania konwerterów, przejściówek itp.</w:t>
            </w:r>
          </w:p>
        </w:tc>
      </w:tr>
      <w:tr w:rsidR="00612DE0" w:rsidRPr="006B3CEF" w:rsidTr="00FA55DB">
        <w:tc>
          <w:tcPr>
            <w:tcW w:w="2235" w:type="dxa"/>
            <w:vAlign w:val="bottom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Karty sieciowe</w:t>
            </w:r>
          </w:p>
        </w:tc>
        <w:tc>
          <w:tcPr>
            <w:tcW w:w="7512" w:type="dxa"/>
            <w:vAlign w:val="bottom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RJ-45 10/100/1000, Standard WLAN 802.11 b/g/n</w:t>
            </w: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System operacyjny</w:t>
            </w:r>
            <w:r>
              <w:rPr>
                <w:rStyle w:val="Bodytext210pt"/>
                <w:rFonts w:ascii="Arial" w:hAnsi="Arial" w:cs="Arial"/>
              </w:rPr>
              <w:t xml:space="preserve"> i oprogramowanie</w:t>
            </w:r>
          </w:p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Fabrycznie nowy, nieużywany oraz nieaktywowany nigdy wcześniej na innym urządzeniu, zainstalowany przez producenta komputera system operacyjny Windows 10 Professional 64bit PL</w:t>
            </w:r>
            <w:r>
              <w:rPr>
                <w:rStyle w:val="Bodytext210pt"/>
                <w:rFonts w:ascii="Arial" w:hAnsi="Arial" w:cs="Arial"/>
              </w:rPr>
              <w:t xml:space="preserve"> wraz z wszystkimi sterownikami i oprogramowaniem do poszczególnych elementów (podzespołów) oferowanego sprzętu,</w:t>
            </w:r>
            <w:r w:rsidRPr="006B3CEF">
              <w:rPr>
                <w:rStyle w:val="Bodytext210pt"/>
                <w:rFonts w:ascii="Arial" w:hAnsi="Arial" w:cs="Arial"/>
              </w:rPr>
              <w:t xml:space="preserve"> niewymagający aktywacji za pomocą telefonu lub Internetu w firmie Microsoft lub system równoważny**. Dokładne parametry równoważności podano</w:t>
            </w:r>
            <w:r>
              <w:rPr>
                <w:rStyle w:val="Bodytext210pt"/>
                <w:rFonts w:ascii="Arial" w:hAnsi="Arial" w:cs="Arial"/>
              </w:rPr>
              <w:t xml:space="preserve"> w</w:t>
            </w:r>
            <w:r w:rsidRPr="006B3CEF">
              <w:rPr>
                <w:rStyle w:val="Bodytext210pt"/>
                <w:rFonts w:ascii="Arial" w:hAnsi="Arial" w:cs="Arial"/>
              </w:rPr>
              <w:t xml:space="preserve"> poniż</w:t>
            </w:r>
            <w:r>
              <w:rPr>
                <w:rStyle w:val="Bodytext210pt"/>
                <w:rFonts w:ascii="Arial" w:hAnsi="Arial" w:cs="Arial"/>
              </w:rPr>
              <w:t>sz</w:t>
            </w:r>
            <w:r w:rsidRPr="006B3CEF">
              <w:rPr>
                <w:rStyle w:val="Bodytext210pt"/>
                <w:rFonts w:ascii="Arial" w:hAnsi="Arial" w:cs="Arial"/>
              </w:rPr>
              <w:t>ej tabeli.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2358">
              <w:rPr>
                <w:rFonts w:ascii="Arial" w:hAnsi="Arial" w:cs="Arial"/>
                <w:sz w:val="20"/>
                <w:szCs w:val="20"/>
              </w:rPr>
              <w:t>Umiejscowiona na dysku twardym komputera lub innych nośnikach (płyty DVD lub pamięci FLASH USB) partycja Recovery w/w systemu lub systemu równoważnego**</w:t>
            </w:r>
          </w:p>
          <w:p w:rsidR="00612DE0" w:rsidRDefault="00612DE0" w:rsidP="00612DE0">
            <w:pPr>
              <w:pStyle w:val="Bodytext20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76A00">
              <w:rPr>
                <w:rFonts w:ascii="Arial" w:hAnsi="Arial" w:cs="Arial"/>
                <w:sz w:val="20"/>
                <w:szCs w:val="20"/>
              </w:rPr>
              <w:t>Dostęp do najnowszych kompatybilnych sterowników</w:t>
            </w:r>
          </w:p>
          <w:p w:rsidR="00612DE0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6A00">
              <w:rPr>
                <w:rFonts w:ascii="Arial" w:hAnsi="Arial" w:cs="Arial"/>
                <w:sz w:val="20"/>
                <w:szCs w:val="20"/>
              </w:rPr>
              <w:t>i uaktualnień na stronie producenta komputera, realizowany poprzez podanie na dedykowanej stronie internetowej producenta num</w:t>
            </w:r>
            <w:r>
              <w:rPr>
                <w:rFonts w:ascii="Arial" w:hAnsi="Arial" w:cs="Arial"/>
                <w:sz w:val="20"/>
                <w:szCs w:val="20"/>
              </w:rPr>
              <w:t>eru seryjnego lub numeru serwisowego</w:t>
            </w:r>
            <w:r w:rsidRPr="00476A0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A00">
              <w:rPr>
                <w:rFonts w:ascii="Arial" w:hAnsi="Arial" w:cs="Arial"/>
                <w:sz w:val="20"/>
                <w:szCs w:val="20"/>
              </w:rPr>
              <w:t>Sterowniki powinny być kompatybilne z oferowanym przez Zamawiającego systemem operacyjnym.</w:t>
            </w:r>
          </w:p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Klawiatura</w:t>
            </w:r>
          </w:p>
        </w:tc>
        <w:tc>
          <w:tcPr>
            <w:tcW w:w="7512" w:type="dxa"/>
            <w:vAlign w:val="bottom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Klawiatura typu </w:t>
            </w:r>
            <w:r>
              <w:rPr>
                <w:rStyle w:val="Bodytext210pt"/>
                <w:rFonts w:ascii="Arial" w:hAnsi="Arial" w:cs="Arial"/>
              </w:rPr>
              <w:t>US-</w:t>
            </w:r>
            <w:r w:rsidRPr="006B3CEF">
              <w:rPr>
                <w:rStyle w:val="Bodytext210pt"/>
                <w:rFonts w:ascii="Arial" w:hAnsi="Arial" w:cs="Arial"/>
              </w:rPr>
              <w:t>QWERTY w układzie polski programisty</w:t>
            </w:r>
            <w:r>
              <w:rPr>
                <w:rStyle w:val="Bodytext210pt"/>
                <w:rFonts w:ascii="Arial" w:hAnsi="Arial" w:cs="Arial"/>
              </w:rPr>
              <w:t>czny</w:t>
            </w:r>
            <w:r w:rsidRPr="006B3CEF">
              <w:rPr>
                <w:rStyle w:val="Bodytext210pt"/>
                <w:rFonts w:ascii="Arial" w:hAnsi="Arial" w:cs="Arial"/>
              </w:rPr>
              <w:t>, przewodowa USB, w kolorze zbliżonym do koloru obudowy. Klawiatura w klasycznym układzie (</w:t>
            </w:r>
            <w:r>
              <w:rPr>
                <w:rStyle w:val="Bodytext210pt"/>
                <w:rFonts w:ascii="Arial" w:hAnsi="Arial" w:cs="Arial"/>
              </w:rPr>
              <w:t xml:space="preserve">min. </w:t>
            </w:r>
            <w:r w:rsidRPr="006B3CEF">
              <w:rPr>
                <w:rStyle w:val="Bodytext210pt"/>
                <w:rFonts w:ascii="Arial" w:hAnsi="Arial" w:cs="Arial"/>
              </w:rPr>
              <w:t>z klawiszami funkcyjnymi 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-F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 xml:space="preserve">2, </w:t>
            </w:r>
            <w:r>
              <w:rPr>
                <w:rStyle w:val="Bodytext210pt"/>
                <w:rFonts w:ascii="Arial" w:hAnsi="Arial" w:cs="Arial"/>
              </w:rPr>
              <w:t xml:space="preserve">z </w:t>
            </w:r>
            <w:r w:rsidRPr="006B3CEF">
              <w:rPr>
                <w:rStyle w:val="Bodytext210pt"/>
                <w:rFonts w:ascii="Arial" w:hAnsi="Arial" w:cs="Arial"/>
              </w:rPr>
              <w:t>wydzielonym blokiem numerycznym,</w:t>
            </w:r>
            <w:r>
              <w:rPr>
                <w:rStyle w:val="Bodytext210pt"/>
                <w:rFonts w:ascii="Arial" w:hAnsi="Arial" w:cs="Arial"/>
              </w:rPr>
              <w:t xml:space="preserve"> z</w:t>
            </w:r>
            <w:r w:rsidRPr="006B3CEF">
              <w:rPr>
                <w:rStyle w:val="Bodytext210pt"/>
                <w:rFonts w:ascii="Arial" w:hAnsi="Arial" w:cs="Arial"/>
              </w:rPr>
              <w:t xml:space="preserve"> wydzielonym blokiem kursorów, </w:t>
            </w:r>
            <w:r>
              <w:rPr>
                <w:rStyle w:val="Bodytext210pt"/>
                <w:rFonts w:ascii="Arial" w:hAnsi="Arial" w:cs="Arial"/>
              </w:rPr>
              <w:t xml:space="preserve">z </w:t>
            </w:r>
            <w:r w:rsidRPr="006B3CEF">
              <w:rPr>
                <w:rStyle w:val="Bodytext210pt"/>
                <w:rFonts w:ascii="Arial" w:hAnsi="Arial" w:cs="Arial"/>
              </w:rPr>
              <w:t>wydzielonym blokiem klawiszy</w:t>
            </w:r>
            <w:r>
              <w:rPr>
                <w:rStyle w:val="Bodytext210pt"/>
                <w:rFonts w:ascii="Arial" w:hAnsi="Arial" w:cs="Arial"/>
              </w:rPr>
              <w:t xml:space="preserve"> min.</w:t>
            </w:r>
            <w:r w:rsidRPr="006B3CEF">
              <w:rPr>
                <w:rStyle w:val="Bodytext210pt"/>
                <w:rFonts w:ascii="Arial" w:hAnsi="Arial" w:cs="Arial"/>
              </w:rPr>
              <w:t xml:space="preserve"> Insert, Home, Delete, End, PgUp. PgDn)</w:t>
            </w: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</w:t>
            </w:r>
          </w:p>
        </w:tc>
        <w:tc>
          <w:tcPr>
            <w:tcW w:w="7512" w:type="dxa"/>
            <w:vAlign w:val="bottom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 optyczna USB, w kolorze zbliżonym do koloru obudowy wyposażona w kółko do przewijania.</w:t>
            </w: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Napęd optyczny</w:t>
            </w:r>
          </w:p>
        </w:tc>
        <w:tc>
          <w:tcPr>
            <w:tcW w:w="7512" w:type="dxa"/>
            <w:vAlign w:val="bottom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"/>
                <w:rFonts w:ascii="Arial" w:hAnsi="Arial" w:cs="Arial"/>
              </w:rPr>
              <w:t xml:space="preserve">Napęd </w:t>
            </w:r>
            <w:r w:rsidRPr="006B3CEF">
              <w:rPr>
                <w:rStyle w:val="Bodytext210pt"/>
                <w:rFonts w:ascii="Arial" w:hAnsi="Arial" w:cs="Arial"/>
              </w:rPr>
              <w:t xml:space="preserve"> DVD -RW</w:t>
            </w:r>
            <w:r>
              <w:rPr>
                <w:rStyle w:val="Bodytext210pt"/>
                <w:rFonts w:ascii="Arial" w:hAnsi="Arial" w:cs="Arial"/>
              </w:rPr>
              <w:t xml:space="preserve"> 9.5 mm typu slimeline wewnętrzny</w:t>
            </w:r>
          </w:p>
        </w:tc>
      </w:tr>
      <w:tr w:rsidR="00612DE0" w:rsidRPr="006B3CEF" w:rsidTr="00FA55DB">
        <w:tc>
          <w:tcPr>
            <w:tcW w:w="2235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</w:t>
            </w:r>
          </w:p>
        </w:tc>
        <w:tc>
          <w:tcPr>
            <w:tcW w:w="7512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Zasilacz o mocy min. 290 W, 100-240 VAC, 50-60 Hz,</w:t>
            </w:r>
          </w:p>
        </w:tc>
      </w:tr>
    </w:tbl>
    <w:p w:rsidR="00612DE0" w:rsidRDefault="00612DE0" w:rsidP="00AC3781">
      <w:pPr>
        <w:rPr>
          <w:rFonts w:ascii="Arial" w:hAnsi="Arial" w:cs="Arial"/>
          <w:b/>
        </w:rPr>
      </w:pP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>**</w:t>
      </w:r>
      <w:r w:rsidRPr="006B3CEF">
        <w:rPr>
          <w:rFonts w:ascii="Arial" w:hAnsi="Arial" w:cs="Arial"/>
        </w:rPr>
        <w:t xml:space="preserve"> - </w:t>
      </w:r>
      <w:r w:rsidRPr="006B3CEF">
        <w:rPr>
          <w:rFonts w:ascii="Arial" w:hAnsi="Arial" w:cs="Arial"/>
          <w:b/>
          <w:u w:val="single"/>
        </w:rPr>
        <w:t>parametry równoważności systemu operacyjnego</w:t>
      </w:r>
      <w:r w:rsidRPr="006B3CEF">
        <w:rPr>
          <w:rFonts w:ascii="Arial" w:hAnsi="Arial" w:cs="Arial"/>
          <w:b/>
        </w:rPr>
        <w:t>.</w:t>
      </w:r>
      <w:r w:rsidRPr="006B3CEF">
        <w:rPr>
          <w:rFonts w:ascii="Arial" w:hAnsi="Arial" w:cs="Arial"/>
          <w:b/>
        </w:rPr>
        <w:br/>
      </w:r>
    </w:p>
    <w:p w:rsidR="00AC3781" w:rsidRPr="006B3CEF" w:rsidRDefault="00AC3781" w:rsidP="00AC3781">
      <w:pPr>
        <w:rPr>
          <w:rFonts w:ascii="Arial" w:hAnsi="Arial" w:cs="Arial"/>
        </w:rPr>
      </w:pPr>
      <w:r w:rsidRPr="006B3CEF">
        <w:rPr>
          <w:rFonts w:ascii="Arial" w:hAnsi="Arial" w:cs="Arial"/>
        </w:rPr>
        <w:t xml:space="preserve">        Zamawiający uzna system operacyjny za równoważny określonemu w SIWZ, gdy spełni poniższe</w:t>
      </w:r>
      <w:r w:rsidRPr="006B3CEF">
        <w:rPr>
          <w:rFonts w:ascii="Arial" w:hAnsi="Arial" w:cs="Arial"/>
        </w:rPr>
        <w:br/>
        <w:t xml:space="preserve">        wymagania: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Licencja na zaoferowany system operacyjny musi być w pełni zgodna z warunkami licencjonowania producenta oprogramowania.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Interfejsy użytkownika dostępne w kilku językach do wyboru – minimum w polskim i angielskim,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Funkcjonalność rozpoznawania mowy, pozwalającą na sterowanie komputerem głosowo, wraz z modułem „uczenia się” głosu użytkownika.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dokonywania bezpłatnych aktualizacji i poprawek w ramach wersji systemu operacyjnego poprzez Internet, mechanizmem udostępnianym przez producenta systemu oraz mechanizmem sprawdzającym, które z poprawek są potrzebne – wymagane podanie nazwy strony serwera </w:t>
      </w:r>
      <w:r>
        <w:rPr>
          <w:rFonts w:ascii="Arial" w:hAnsi="Arial" w:cs="Arial"/>
          <w:sz w:val="20"/>
          <w:szCs w:val="20"/>
        </w:rPr>
        <w:t>WWW</w:t>
      </w:r>
      <w:r w:rsidRPr="006B3CEF">
        <w:rPr>
          <w:rFonts w:ascii="Arial" w:hAnsi="Arial" w:cs="Arial"/>
          <w:sz w:val="20"/>
          <w:szCs w:val="20"/>
        </w:rPr>
        <w:t>.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Dostępność bezpłatnych biuletynów bezpieczeństwa związanych z działaniem systemu operacyjnego,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Wbudowana zapora internetowa (firewall) dla ochrony połączeń internetowych; zintegrowana z systemem konsola do zarządzania ustawieniami zapory i regułami IP v4 i v6; 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mechanizmy ochrony antywirusowej i przeciw złośliwemu oprogramowaniu z zapewnionymi bezpłatnymi aktualizacjami,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Zlokalizowane w języku polskim, co najmniej następujące elementy: menu, odtwarzacz multimediów, pomoc, komunikaty systemowe, 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Wsparcie dla większości powszechnie używanych urządzeń peryferyjnych (drukarek, urządzeń sieciowych, standardów USB, Plug&amp;Play, Wi-Fi),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zarządzania stacją roboczą poprzez polityki grupowe – przez politykę Zamawiający rozumie zestaw reguł definiujących lub ograniczających funkcjonalność systemu lub aplikacji,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zdalnej automatycznej instalacji, konfiguracji, administrowania oraz aktualizowania systemu, zgodnie z określonymi uprawnieniami poprzez polityki grupowe, 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Zintegrowany z systemem operacyjnym moduł synchronizacji komputera z urządzeniami zewnętrznymi. 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przystosowania stanowiska dla osób niepełnosprawnych (np. słabo widzących); 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Mechanizmy logowania w oparciu o:</w:t>
      </w:r>
    </w:p>
    <w:p w:rsidR="00AC3781" w:rsidRPr="006B3CEF" w:rsidRDefault="00AC3781" w:rsidP="00B246D9">
      <w:pPr>
        <w:pStyle w:val="Akapitzlist"/>
        <w:numPr>
          <w:ilvl w:val="1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Login i hasło,</w:t>
      </w:r>
    </w:p>
    <w:p w:rsidR="00AC3781" w:rsidRPr="006B3CEF" w:rsidRDefault="00AC3781" w:rsidP="00B246D9">
      <w:pPr>
        <w:pStyle w:val="Akapitzlist"/>
        <w:numPr>
          <w:ilvl w:val="1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Karty z certyfikatami (smartcard),</w:t>
      </w:r>
    </w:p>
    <w:p w:rsidR="00AC3781" w:rsidRPr="006B3CEF" w:rsidRDefault="00AC3781" w:rsidP="00B246D9">
      <w:pPr>
        <w:pStyle w:val="Akapitzlist"/>
        <w:numPr>
          <w:ilvl w:val="1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Wsparcie do uwierzytelnienia urządzenia na bazie certyfikatu,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narzędzia służące do administracji, do wykonywania kopii zapasowych polityk i ich odtwarzania oraz generowania raportów z ustawień polityk;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Wsparcie dla JScript i VBScript – możliwość uruchamiania interpretera poleceń,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Transakcyjny system plików pozwalający na stosowanie przydziałów (ang. quota) na dysku dla użytkowników oraz zapewniający większą niezawodność i pozwalający tworzyć kopie zapasowe,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Udostępnianie modemu,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Wbudowany mechanizm wirtualizacji typu hypervisor, umożliwiający, zgodnie z uprawnieniami licencyjnymi, uruchomienie do 32 procesów wirtualnych,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:rsidR="00AC3781" w:rsidRPr="006B3CEF" w:rsidRDefault="00AC3781" w:rsidP="00B246D9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nieodpłatnego instalowania dodatkowych języków interfejsu systemu operacyjnego oraz możliwość zmiany języka bez konieczności reinstalacji systemu.</w:t>
      </w:r>
    </w:p>
    <w:p w:rsidR="00AC3781" w:rsidRPr="006B3CEF" w:rsidRDefault="00AC3781" w:rsidP="00AC3781">
      <w:pPr>
        <w:pStyle w:val="Akapitzlist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3781" w:rsidRPr="006B3CEF" w:rsidRDefault="00AC3781" w:rsidP="00AC3781">
      <w:pPr>
        <w:pStyle w:val="Bodytext20"/>
        <w:tabs>
          <w:tab w:val="left" w:pos="1285"/>
        </w:tabs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Obowiązek wykazania równoważności zaoferowanego systemu operacyjnego leży po stronie Wykonawcy. W tym celu Wykonawca winien przedstawić oświadczenie i dokumenty potwierdzające równoważność proponowanego systemu.</w:t>
      </w:r>
    </w:p>
    <w:p w:rsidR="00AC3781" w:rsidRPr="006B3CEF" w:rsidRDefault="00AC3781" w:rsidP="00AC3781">
      <w:pPr>
        <w:rPr>
          <w:rFonts w:ascii="Arial" w:hAnsi="Arial" w:cs="Arial"/>
        </w:rPr>
      </w:pP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6B3CEF">
        <w:rPr>
          <w:rFonts w:ascii="Arial" w:hAnsi="Arial" w:cs="Arial"/>
          <w:b/>
          <w:sz w:val="20"/>
          <w:szCs w:val="20"/>
          <w:u w:val="single"/>
        </w:rPr>
        <w:t xml:space="preserve">Część 2 </w:t>
      </w:r>
    </w:p>
    <w:p w:rsidR="00AC3781" w:rsidRPr="006B3CEF" w:rsidRDefault="00AC3781" w:rsidP="00AC3781">
      <w:pPr>
        <w:pStyle w:val="Default"/>
        <w:rPr>
          <w:rFonts w:ascii="Arial" w:hAnsi="Arial" w:cs="Arial"/>
          <w:sz w:val="20"/>
          <w:szCs w:val="20"/>
        </w:rPr>
      </w:pP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</w:rPr>
      </w:pPr>
      <w:r w:rsidRPr="006B3CEF">
        <w:rPr>
          <w:rFonts w:ascii="Arial" w:hAnsi="Arial" w:cs="Arial"/>
          <w:b/>
          <w:sz w:val="20"/>
          <w:szCs w:val="20"/>
        </w:rPr>
        <w:t>1.  Monitor ciekłokrystaliczny – 32 szt.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AC3781" w:rsidRPr="006B3CEF" w:rsidTr="00FA55DB">
        <w:trPr>
          <w:trHeight w:val="100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Bold"/>
                <w:rFonts w:ascii="Arial" w:hAnsi="Arial" w:cs="Arial"/>
              </w:rPr>
            </w:pPr>
          </w:p>
        </w:tc>
      </w:tr>
      <w:tr w:rsidR="00612DE0" w:rsidRPr="006B3CEF" w:rsidTr="00FA55DB">
        <w:tc>
          <w:tcPr>
            <w:tcW w:w="3936" w:type="dxa"/>
            <w:vAlign w:val="bottom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5811" w:type="dxa"/>
          </w:tcPr>
          <w:p w:rsidR="00612DE0" w:rsidRPr="006B3CEF" w:rsidRDefault="00612DE0" w:rsidP="00612DE0">
            <w:pPr>
              <w:pStyle w:val="Bodytext20"/>
              <w:shd w:val="clear" w:color="auto" w:fill="auto"/>
              <w:spacing w:before="0" w:line="240" w:lineRule="auto"/>
              <w:ind w:firstLine="83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parametry techniczne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Typ ekranu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Aktywna matryca - TFT LCD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Format ekranu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Panoramiczny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Przekątna ekranu – widoczny obraz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23 cale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Poziomo, obszar aktywny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 20 cali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Pionowo, obszar aktywny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 11,20 cali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Wielkość plamki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Maks. 0,265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Typ panela LCD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IPS (In-plane Switching)</w:t>
            </w:r>
          </w:p>
        </w:tc>
      </w:tr>
      <w:tr w:rsidR="00612DE0" w:rsidRPr="006B3CEF" w:rsidTr="00FA55DB">
        <w:trPr>
          <w:trHeight w:val="452"/>
        </w:trPr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Technologia podświetlania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System oświetlenia krawędziowego LED</w:t>
            </w:r>
          </w:p>
        </w:tc>
      </w:tr>
      <w:tr w:rsidR="00612DE0" w:rsidRPr="006B3CEF" w:rsidTr="00FA55DB">
        <w:trPr>
          <w:trHeight w:val="417"/>
        </w:trPr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Wejścia wideo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VGA, HDMI 1.4 (z HDCP)</w:t>
            </w:r>
          </w:p>
        </w:tc>
      </w:tr>
      <w:tr w:rsidR="00612DE0" w:rsidRPr="006B3CEF" w:rsidTr="00FA55DB">
        <w:trPr>
          <w:trHeight w:val="708"/>
        </w:trPr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Zalecana rozdzielczość obrazu (piksele)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1920x1080 (FHD)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Czas reakcji matrycy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Maks. 5 ms, szary do szarego (typowy)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Jasność (cd/m2)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250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Powłoka płyty przedniej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twardość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B3CEF">
              <w:rPr>
                <w:rFonts w:ascii="Arial" w:eastAsia="Calibri" w:hAnsi="Arial" w:cs="Arial"/>
                <w:lang w:eastAsia="en-US"/>
              </w:rPr>
              <w:t>3H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Współczynnik kontrastu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1000:1 (typowy)</w:t>
            </w:r>
          </w:p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8000000:1 (dynamiczny)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Głębia kolorów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16,78 mln kolorów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Maksymalna wstępnie ustawiona rozdzielczość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 1920 x 1080 przy 60 Hz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Zakres skanowania poziomie (automatyczny)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Min, zakres od 30 kHz do 83 kHz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Zakres skanowania w pionie (a</w:t>
            </w:r>
            <w:r>
              <w:rPr>
                <w:rFonts w:ascii="Arial" w:eastAsia="Calibri" w:hAnsi="Arial" w:cs="Arial"/>
                <w:lang w:eastAsia="en-US"/>
              </w:rPr>
              <w:t>u</w:t>
            </w:r>
            <w:r w:rsidRPr="006B3CEF">
              <w:rPr>
                <w:rFonts w:ascii="Arial" w:eastAsia="Calibri" w:hAnsi="Arial" w:cs="Arial"/>
                <w:lang w:eastAsia="en-US"/>
              </w:rPr>
              <w:t>tomatycznie)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Min, zakres od 56 Hz do 76 Hz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Odświeżanie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60 Hz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Kąt widzenia poziomy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</w:t>
            </w:r>
            <w:r w:rsidRPr="006B3CEF">
              <w:rPr>
                <w:rFonts w:ascii="Arial" w:hAnsi="Arial" w:cs="Arial"/>
              </w:rPr>
              <w:t>178 °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Kąt widzenia pionowy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</w:t>
            </w:r>
            <w:r w:rsidRPr="006B3CEF">
              <w:rPr>
                <w:rFonts w:ascii="Arial" w:hAnsi="Arial" w:cs="Arial"/>
              </w:rPr>
              <w:t>178 °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Regulacja cyfrowa (OSD)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Tak, wielojęzyczne menu.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Głośniki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Tak, min. 2 x 3W, charakterystyka częstotliwościowa w przedziale min. od 200 Hz do 20 kHz.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Złącza wejściowe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15 stykowe D-Sub (VGA), HDMI, wyjście słuchawkowe, gniazdo liniowego wejścia audio,</w:t>
            </w:r>
            <w:r w:rsidRPr="006B3CEF">
              <w:rPr>
                <w:rFonts w:ascii="Arial" w:hAnsi="Arial" w:cs="Arial"/>
              </w:rPr>
              <w:t xml:space="preserve"> g</w:t>
            </w:r>
            <w:r w:rsidRPr="006B3CEF">
              <w:rPr>
                <w:rFonts w:ascii="Arial" w:eastAsia="Calibri" w:hAnsi="Arial" w:cs="Arial"/>
                <w:lang w:eastAsia="en-US"/>
              </w:rPr>
              <w:t xml:space="preserve">niazdo liniowego wyjścia audio, gniazdo zasilacza w przypadku zasilacza zewnętrznego.  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Zasilacz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Zewnętrzny od 100 V AC do 240 V AC/50 Hz do 60 Hz dostarczany przez producenta monitora lub wewnętrzny wbudowany w monitor zasilany z sieci 230V/50Hz w standardzie europejskim.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Kolor 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Czarny (bez podstawy),podstawa w kolorze czarnym lub czarno-srebrnym.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Możliwość pochylenia panela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Waga </w:t>
            </w:r>
            <w:r w:rsidRPr="006B3CEF">
              <w:rPr>
                <w:rFonts w:ascii="Arial" w:eastAsia="Calibri" w:hAnsi="Arial" w:cs="Arial"/>
                <w:lang w:eastAsia="en-US"/>
              </w:rPr>
              <w:t>z zamontowaną podstawą i kablami (bez opakowania)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Maks. 4.0 kg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Style w:val="Bodytext210pt"/>
                <w:rFonts w:ascii="Arial" w:hAnsi="Arial" w:cs="Arial"/>
              </w:rPr>
              <w:t>Certyfikaty i standardy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Min., CE lub </w:t>
            </w:r>
            <w:r w:rsidRPr="006B3CEF">
              <w:rPr>
                <w:rFonts w:ascii="Arial" w:hAnsi="Arial" w:cs="Arial"/>
              </w:rPr>
              <w:t xml:space="preserve">deklaracja zgodności, zgodność z Plug and Play wykorzystując EDID (Extended Display Identification Data) oraz protokoły DDC (Display Data Channel), zgodność z normą, 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Wyposażenie dodatkowe 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</w:t>
            </w:r>
            <w:r w:rsidRPr="006B3CEF">
              <w:rPr>
                <w:rFonts w:ascii="Arial" w:hAnsi="Arial" w:cs="Arial"/>
              </w:rPr>
              <w:t xml:space="preserve"> a</w:t>
            </w:r>
            <w:r w:rsidRPr="006B3CEF">
              <w:rPr>
                <w:rFonts w:ascii="Arial" w:eastAsia="Calibri" w:hAnsi="Arial" w:cs="Arial"/>
                <w:lang w:eastAsia="en-US"/>
              </w:rPr>
              <w:t xml:space="preserve">nalogowy, odłączany kabel VGA; cyfrowy, odłączany 19-stykowy kabel HDMI 1,4,  zasilacz sieciowy (w przypadku zasilania zewnętrznego), przewód zasilający. </w:t>
            </w:r>
          </w:p>
        </w:tc>
      </w:tr>
      <w:tr w:rsidR="00612DE0" w:rsidRPr="006B3CEF" w:rsidTr="00FA55DB">
        <w:tc>
          <w:tcPr>
            <w:tcW w:w="3936" w:type="dxa"/>
            <w:vAlign w:val="center"/>
          </w:tcPr>
          <w:p w:rsidR="00612DE0" w:rsidRPr="006B3CEF" w:rsidRDefault="00612DE0" w:rsidP="00612DE0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Gwarancja</w:t>
            </w:r>
          </w:p>
        </w:tc>
        <w:tc>
          <w:tcPr>
            <w:tcW w:w="5811" w:type="dxa"/>
            <w:vAlign w:val="center"/>
          </w:tcPr>
          <w:p w:rsidR="00612DE0" w:rsidRPr="006B3CEF" w:rsidRDefault="00612DE0" w:rsidP="00612DE0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Gwarancja producenta min. 36 miesięcy.</w:t>
            </w:r>
          </w:p>
        </w:tc>
      </w:tr>
    </w:tbl>
    <w:p w:rsidR="00AC3781" w:rsidRPr="006B3CEF" w:rsidRDefault="00AC3781" w:rsidP="00AC3781">
      <w:pPr>
        <w:rPr>
          <w:rFonts w:ascii="Arial" w:hAnsi="Arial" w:cs="Arial"/>
        </w:rPr>
      </w:pPr>
    </w:p>
    <w:p w:rsidR="00AC3781" w:rsidRDefault="00AC3781" w:rsidP="00AC3781">
      <w:pPr>
        <w:rPr>
          <w:rFonts w:ascii="Arial" w:hAnsi="Arial" w:cs="Arial"/>
        </w:rPr>
      </w:pPr>
    </w:p>
    <w:p w:rsidR="006F4DB8" w:rsidRPr="006B3CEF" w:rsidRDefault="006F4DB8" w:rsidP="00AC3781">
      <w:pPr>
        <w:rPr>
          <w:rFonts w:ascii="Arial" w:hAnsi="Arial" w:cs="Arial"/>
        </w:rPr>
      </w:pP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6B3CEF">
        <w:rPr>
          <w:rFonts w:ascii="Arial" w:hAnsi="Arial" w:cs="Arial"/>
          <w:b/>
          <w:sz w:val="20"/>
          <w:szCs w:val="20"/>
          <w:u w:val="single"/>
        </w:rPr>
        <w:t xml:space="preserve">Część 3 </w:t>
      </w: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>1. Notebook - 6 szt.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AC3781" w:rsidRPr="006B3CEF" w:rsidTr="00FA55DB">
        <w:trPr>
          <w:trHeight w:val="134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00" w:lineRule="exact"/>
              <w:ind w:left="83" w:firstLine="0"/>
              <w:jc w:val="left"/>
              <w:rPr>
                <w:rStyle w:val="Bodytext210ptBold"/>
                <w:rFonts w:ascii="Arial" w:hAnsi="Arial" w:cs="Arial"/>
              </w:rPr>
            </w:pPr>
          </w:p>
        </w:tc>
      </w:tr>
      <w:tr w:rsidR="00325D26" w:rsidRPr="006B3CEF" w:rsidTr="00FA55DB">
        <w:tc>
          <w:tcPr>
            <w:tcW w:w="3936" w:type="dxa"/>
            <w:vAlign w:val="bottom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83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Typ i rodzaj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Komputer przenośny typu laptop, rodzaj biznesowy. W ofercie wymagane jest podanie modelu, symbolu oraz producenta i kodu producenta i/lub dostawcy dla danej konfiguracji, kodu EAN. Wszystkie podzespoły muszą być sygnowane przez producenta notebooka lub być przez niego wskazane jako w pełni kompatybilne dla danego modelu.       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będzie wykorzystywany dla potrzeb aplikacji biurowych, biznesowych, zaawansowanych</w:t>
            </w:r>
            <w:r>
              <w:rPr>
                <w:rStyle w:val="Bodytext210pt"/>
                <w:rFonts w:ascii="Arial" w:hAnsi="Arial" w:cs="Arial"/>
              </w:rPr>
              <w:t xml:space="preserve"> wielowątkowych</w:t>
            </w:r>
            <w:r w:rsidRPr="006B3CEF">
              <w:rPr>
                <w:rStyle w:val="Bodytext210pt"/>
                <w:rFonts w:ascii="Arial" w:hAnsi="Arial" w:cs="Arial"/>
              </w:rPr>
              <w:t xml:space="preserve"> aplikacji obliczeniowych, dostępu do Internetu oraz poczty elektronicznej, jako lokalna baza danych, do szkoleń i prezentacji internetowych oraz wideokonferencji</w:t>
            </w:r>
            <w:r>
              <w:rPr>
                <w:rStyle w:val="Bodytext210pt"/>
                <w:rFonts w:ascii="Arial" w:hAnsi="Arial" w:cs="Arial"/>
              </w:rPr>
              <w:t xml:space="preserve"> oraz zaawansowanych aplikacji graficznych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Procesor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Procesor osiągający w teście PassMark CPU Mark wynik min. 13 558 punktów (wynik zaproponowanego procesora musi znajdować się na stronie: </w:t>
            </w:r>
            <w:hyperlink r:id="rId17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https://www.cpubenchmark.net/high_end_cpus.html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>Z uwagi na zmienny charakter wyników Zamawiający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0,1 %); 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>- ilość zainstalowanych procesorów i maksymalna ilość procesorów – 1 szt.;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procesor wielordzeniowy przeznaczony do komputerów przenośnych </w:t>
            </w:r>
            <w:r w:rsidRPr="006B3CEF">
              <w:rPr>
                <w:rFonts w:ascii="Arial" w:hAnsi="Arial" w:cs="Arial"/>
                <w:sz w:val="20"/>
                <w:szCs w:val="20"/>
              </w:rPr>
              <w:t>typu laptop</w:t>
            </w:r>
            <w:r>
              <w:rPr>
                <w:rFonts w:ascii="Arial" w:hAnsi="Arial" w:cs="Arial"/>
                <w:sz w:val="20"/>
                <w:szCs w:val="20"/>
              </w:rPr>
              <w:t>, obsługujący wirtualizację oraz wielowątkowe przetwarzanie danych</w:t>
            </w:r>
            <w:r w:rsidRPr="006B3CE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3CEF">
              <w:rPr>
                <w:rFonts w:ascii="Arial" w:hAnsi="Arial" w:cs="Arial"/>
                <w:sz w:val="20"/>
                <w:szCs w:val="20"/>
              </w:rPr>
              <w:t>znamionowa moc termiczna (TDP) nie większa niż 45 W;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 xml:space="preserve">- musi posiadać wbudowany układ graficzny </w:t>
            </w:r>
            <w:r w:rsidRPr="006B3CEF">
              <w:rPr>
                <w:rStyle w:val="Bodytext210pt"/>
                <w:rFonts w:ascii="Arial" w:hAnsi="Arial" w:cs="Arial"/>
              </w:rPr>
              <w:t>osiągający w teście PassMark - G3D Mark wynik min. 134</w:t>
            </w:r>
            <w:r>
              <w:rPr>
                <w:rStyle w:val="Bodytext210pt"/>
                <w:rFonts w:ascii="Arial" w:hAnsi="Arial" w:cs="Arial"/>
              </w:rPr>
              <w:t>5 punktów</w:t>
            </w:r>
            <w:r w:rsidRPr="006B3CEF">
              <w:rPr>
                <w:rStyle w:val="Bodytext210pt"/>
                <w:rFonts w:ascii="Arial" w:hAnsi="Arial" w:cs="Arial"/>
              </w:rPr>
              <w:t xml:space="preserve"> (wynik wbudowanego układu graficznej musi znajdować się na stronie: </w:t>
            </w:r>
            <w:hyperlink r:id="rId18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https://www.videocardbenchmark.net/mid_range_gpus.html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Style w:val="Bodytext210pt"/>
                <w:rFonts w:ascii="Arial" w:hAnsi="Arial" w:cs="Arial"/>
              </w:rPr>
              <w:t xml:space="preserve">  Z 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uwagi na zmienny charakter wyników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0,5 %), </w:t>
            </w:r>
            <w:r w:rsidRPr="006B3CEF">
              <w:rPr>
                <w:rStyle w:val="Bodytext210pt"/>
                <w:rFonts w:ascii="Arial" w:hAnsi="Arial" w:cs="Arial"/>
              </w:rPr>
              <w:t>wykorzystujący pamięć RAM systemu dynamicznie przydzielaną na potrzeby grafiki, z możliwością obsługi monitorów w min. rozdzielczości 4096x2160 obsługiwanej za pośrednictwem interfejsu HDMI 2,0.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2374CC">
              <w:rPr>
                <w:rStyle w:val="Bodytext210pt"/>
                <w:rFonts w:ascii="Arial" w:hAnsi="Arial" w:cs="Arial"/>
              </w:rPr>
              <w:t>W</w:t>
            </w:r>
            <w:r>
              <w:rPr>
                <w:rStyle w:val="Bodytext210pt"/>
                <w:rFonts w:ascii="Arial" w:hAnsi="Arial" w:cs="Arial"/>
              </w:rPr>
              <w:t> </w:t>
            </w:r>
            <w:r w:rsidRPr="002374CC">
              <w:rPr>
                <w:rStyle w:val="Bodytext210pt"/>
                <w:rFonts w:ascii="Arial" w:hAnsi="Arial" w:cs="Arial"/>
              </w:rPr>
              <w:t>przypadku zaoferowania procesora nie uwzględnionego w</w:t>
            </w:r>
            <w:r>
              <w:rPr>
                <w:rStyle w:val="Bodytext210pt"/>
                <w:rFonts w:ascii="Arial" w:hAnsi="Arial" w:cs="Arial"/>
              </w:rPr>
              <w:t> </w:t>
            </w:r>
            <w:r w:rsidRPr="002374CC">
              <w:rPr>
                <w:rStyle w:val="Bodytext210pt"/>
                <w:rFonts w:ascii="Arial" w:hAnsi="Arial" w:cs="Arial"/>
              </w:rPr>
              <w:t>w/w rankingu Wykonawca przeprowadzi powyżej wskazany test we własnym zakresie i załączy do oferty raport wydajnościowy oferowanego procesora (wszystkie elementy muszą pracować z parametrami określonymi przez producenta danego podzespołu).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Płyta główna</w:t>
            </w:r>
          </w:p>
        </w:tc>
        <w:tc>
          <w:tcPr>
            <w:tcW w:w="5811" w:type="dxa"/>
          </w:tcPr>
          <w:p w:rsidR="00325D26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Style w:val="Bodytext210pt"/>
                <w:rFonts w:ascii="Arial" w:hAnsi="Arial" w:cs="Arial"/>
              </w:rPr>
              <w:t xml:space="preserve">awierająca min.: </w:t>
            </w:r>
            <w:r w:rsidRPr="006B3CEF">
              <w:rPr>
                <w:rStyle w:val="Bodytext210pt"/>
                <w:rFonts w:ascii="Arial" w:hAnsi="Arial" w:cs="Arial"/>
              </w:rPr>
              <w:br/>
              <w:t xml:space="preserve">- dedykowaną, autonomiczną kartę graficzną osiągającą w teście PassMark - G3D Mark wynik min. 4505 punktów (wynik proponowanej karty graficznej musi znajdować się na stronie: </w:t>
            </w:r>
            <w:hyperlink r:id="rId19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https://www.videocardbenchmark.net/high_end_gpus.html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 xml:space="preserve">. Z uwagi na zmienny charakter wyników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0,5 %)</w:t>
            </w:r>
            <w:r>
              <w:rPr>
                <w:rFonts w:ascii="Arial" w:hAnsi="Arial" w:cs="Arial"/>
                <w:sz w:val="20"/>
                <w:szCs w:val="20"/>
              </w:rPr>
              <w:t xml:space="preserve"> z własną pamięcią, nie wykorzystującą pamięci RAM systemu 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- magistralę min. PCIe 3.0;       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złącza M.2 w min. konfiguracji: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jedno gniazdo M.2  karty WLAN,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jedno gniazdo M.2 napędu SSD, 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jedno gniazdo M.2 dysku SSD PCI-E;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>- min. jedno gniazdo kart SD, obsługujące karty pamięci Micro Secure Digital (microSD);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posiadać interfejsy: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PCIe Gen 3.0x4 NVMe, do 32 Gb/s do obsługi dysków w formacie M.2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512 GB oraz modułów pamięci masowej,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SATA AHCI, do 6 Gb/s do obsługi min. jednego dysku twardego w formacie 2,5” do min. 2 TB;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3CEF">
              <w:rPr>
                <w:rStyle w:val="Bodytext210pt"/>
                <w:rFonts w:ascii="Arial" w:hAnsi="Arial" w:cs="Arial"/>
              </w:rPr>
              <w:t>zintegrowaną kartę dźwiękową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dźwiękiem wysokiej rozdzielczości</w:t>
            </w:r>
            <w:r>
              <w:rPr>
                <w:rStyle w:val="Bodytext210pt"/>
                <w:rFonts w:ascii="Arial" w:hAnsi="Arial" w:cs="Arial"/>
              </w:rPr>
              <w:t>,</w:t>
            </w:r>
            <w:r w:rsidRPr="006B3CEF">
              <w:rPr>
                <w:rStyle w:val="Bodytext210pt"/>
                <w:rFonts w:ascii="Arial" w:hAnsi="Arial" w:cs="Arial"/>
              </w:rPr>
              <w:t>, wbudowany wzmacniacz głośników wewnętrznych</w:t>
            </w:r>
            <w:r>
              <w:rPr>
                <w:rStyle w:val="Bodytext210pt"/>
                <w:rFonts w:ascii="Arial" w:hAnsi="Arial" w:cs="Arial"/>
              </w:rPr>
              <w:t xml:space="preserve"> o mocy min. 2 W (RMS) na kanał</w:t>
            </w:r>
            <w:r w:rsidRPr="006B3CEF">
              <w:rPr>
                <w:rStyle w:val="Bodytext210pt"/>
                <w:rFonts w:ascii="Arial" w:hAnsi="Arial" w:cs="Arial"/>
              </w:rPr>
              <w:t>;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 zintegrowany w płycie głównej aktywny układ zgodny ze standardem Trusted Platform Module (TPM v 2.0),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obsługa funkcji Windows Hello</w:t>
            </w:r>
          </w:p>
        </w:tc>
      </w:tr>
      <w:tr w:rsidR="00325D26" w:rsidRPr="006B3CEF" w:rsidTr="00FA55DB">
        <w:trPr>
          <w:trHeight w:val="1041"/>
        </w:trPr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after="240" w:line="360" w:lineRule="auto"/>
              <w:ind w:firstLine="0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Wyświetlacz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Typu Full HD (FHD) o rozdzielczości</w:t>
            </w:r>
            <w:r>
              <w:rPr>
                <w:rStyle w:val="Bodytext210pt"/>
                <w:rFonts w:ascii="Arial" w:hAnsi="Arial" w:cs="Arial"/>
              </w:rPr>
              <w:t xml:space="preserve"> min.</w:t>
            </w:r>
            <w:r w:rsidRPr="006B3CEF">
              <w:rPr>
                <w:rStyle w:val="Bodytext210pt"/>
                <w:rFonts w:ascii="Arial" w:hAnsi="Arial" w:cs="Arial"/>
              </w:rPr>
              <w:t xml:space="preserve"> 1920 x 1080 (FHD, bez obsługi dotykowej) z wąskimi ramkami z trzech stron, luminescencja/jasność (standardowo) min. 300 nitów przy częstotliwości odświeżania min. 60 Hz, obszar aktywny wyświetlacza: min. wysokość 13,8 cala, min. szerokość 8,1 cala, przekątna min. 15,5 cala, max 16,0 cali. Min. kąt widzenia w poziomie i pionie +/- 80/80 stopni, współczynnik kontrastu min. 600:1,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 xml:space="preserve">, powłoka przeciwodblaskowa, </w:t>
            </w:r>
          </w:p>
        </w:tc>
      </w:tr>
      <w:tr w:rsidR="00325D26" w:rsidRPr="006B3CEF" w:rsidTr="00FA55DB">
        <w:trPr>
          <w:trHeight w:val="1041"/>
        </w:trPr>
        <w:tc>
          <w:tcPr>
            <w:tcW w:w="3936" w:type="dxa"/>
          </w:tcPr>
          <w:p w:rsidR="00325D26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Klawiatura i tabliczka dotykowa</w:t>
            </w:r>
            <w:r>
              <w:rPr>
                <w:rStyle w:val="Bodytext210pt"/>
                <w:rFonts w:ascii="Arial" w:hAnsi="Arial" w:cs="Arial"/>
              </w:rPr>
              <w:t xml:space="preserve"> (</w:t>
            </w:r>
            <w:r w:rsidRPr="00745BF6">
              <w:rPr>
                <w:rStyle w:val="Bodytext210pt"/>
                <w:rFonts w:ascii="Arial" w:hAnsi="Arial" w:cs="Arial"/>
              </w:rPr>
              <w:t>TouchPad</w:t>
            </w:r>
            <w:r>
              <w:rPr>
                <w:rStyle w:val="Bodytext210pt"/>
                <w:rFonts w:ascii="Arial" w:hAnsi="Arial" w:cs="Arial"/>
              </w:rPr>
              <w:t>)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</w:p>
        </w:tc>
        <w:tc>
          <w:tcPr>
            <w:tcW w:w="5811" w:type="dxa"/>
          </w:tcPr>
          <w:p w:rsidR="00325D26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rPr>
                <w:rStyle w:val="Bodytext210pt"/>
                <w:rFonts w:ascii="Arial" w:hAnsi="Arial" w:cs="Arial"/>
              </w:rPr>
              <w:t>Pełnowymiarowa k</w:t>
            </w:r>
            <w:r w:rsidRPr="006B3CEF">
              <w:rPr>
                <w:rStyle w:val="Bodytext210pt"/>
                <w:rFonts w:ascii="Arial" w:hAnsi="Arial" w:cs="Arial"/>
              </w:rPr>
              <w:t xml:space="preserve">lawiatura podświetlana </w:t>
            </w:r>
            <w:r>
              <w:rPr>
                <w:rStyle w:val="Bodytext210pt"/>
                <w:rFonts w:ascii="Arial" w:hAnsi="Arial" w:cs="Arial"/>
              </w:rPr>
              <w:t xml:space="preserve">w układzie US-QWERTY </w:t>
            </w:r>
            <w:r w:rsidRPr="006B3CEF">
              <w:rPr>
                <w:rStyle w:val="Bodytext210pt"/>
                <w:rFonts w:ascii="Arial" w:hAnsi="Arial" w:cs="Arial"/>
              </w:rPr>
              <w:t>w kolorze czarnym, min. 101 klawiszy (z klawiszami funkcyjnymi 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-F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2, wydzielonym blokiem numerycznym</w:t>
            </w:r>
            <w:r>
              <w:rPr>
                <w:rStyle w:val="Bodytext210pt"/>
                <w:rFonts w:ascii="Arial" w:hAnsi="Arial" w:cs="Arial"/>
              </w:rPr>
              <w:t xml:space="preserve"> w prawej części klawiatury</w:t>
            </w:r>
            <w:r w:rsidRPr="006B3CEF">
              <w:rPr>
                <w:rStyle w:val="Bodytext210pt"/>
                <w:rFonts w:ascii="Arial" w:hAnsi="Arial" w:cs="Arial"/>
              </w:rPr>
              <w:t>,</w:t>
            </w:r>
            <w:r w:rsidRPr="00270830">
              <w:rPr>
                <w:rStyle w:val="Bodytext210pt"/>
                <w:rFonts w:ascii="Arial" w:hAnsi="Arial" w:cs="Arial"/>
              </w:rPr>
              <w:t xml:space="preserve"> polskie znaki zgodne z układem MS Windows „polski programistyczny”, klawiatura musi być wyposażona w 2 klawisze ALT (prawy i lewy)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r>
              <w:rPr>
                <w:rStyle w:val="Bodytext210pt"/>
                <w:rFonts w:ascii="Arial" w:hAnsi="Arial" w:cs="Arial"/>
              </w:rPr>
              <w:t>posiadać</w:t>
            </w:r>
            <w:r w:rsidRPr="006B3CEF">
              <w:rPr>
                <w:rStyle w:val="Bodytext210pt"/>
                <w:rFonts w:ascii="Arial" w:hAnsi="Arial" w:cs="Arial"/>
              </w:rPr>
              <w:t> w</w:t>
            </w:r>
            <w:r>
              <w:rPr>
                <w:rStyle w:val="Bodytext210pt"/>
                <w:rFonts w:ascii="Arial" w:hAnsi="Arial" w:cs="Arial"/>
              </w:rPr>
              <w:t>budowany czytnik</w:t>
            </w:r>
            <w:r w:rsidRPr="006B3CEF">
              <w:rPr>
                <w:rStyle w:val="Bodytext210pt"/>
                <w:rFonts w:ascii="Arial" w:hAnsi="Arial" w:cs="Arial"/>
              </w:rPr>
              <w:t xml:space="preserve"> linii papilarnych (</w:t>
            </w:r>
            <w:r>
              <w:rPr>
                <w:rStyle w:val="Bodytext210pt"/>
                <w:rFonts w:ascii="Arial" w:hAnsi="Arial" w:cs="Arial"/>
              </w:rPr>
              <w:t xml:space="preserve">np. </w:t>
            </w:r>
            <w:r w:rsidRPr="006B3CEF">
              <w:rPr>
                <w:rStyle w:val="Bodytext210pt"/>
                <w:rFonts w:ascii="Arial" w:hAnsi="Arial" w:cs="Arial"/>
              </w:rPr>
              <w:t>w przycisku zasilania) lub jako oddzielny czytnik.</w:t>
            </w:r>
          </w:p>
          <w:p w:rsidR="00325D26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Tabliczka dotykowa</w:t>
            </w:r>
            <w:r>
              <w:rPr>
                <w:rStyle w:val="Bodytext210pt"/>
                <w:rFonts w:ascii="Arial" w:hAnsi="Arial" w:cs="Arial"/>
              </w:rPr>
              <w:t xml:space="preserve"> (TouchPad)</w:t>
            </w:r>
            <w:r w:rsidRPr="006B3CEF">
              <w:rPr>
                <w:rStyle w:val="Bodytext210pt"/>
                <w:rFonts w:ascii="Arial" w:hAnsi="Arial" w:cs="Arial"/>
              </w:rPr>
              <w:t xml:space="preserve"> o rozdzielczości min. poziomo 3210, w pionie 2430, z obsługą wielodotyku (min. 10 palców) w kolorze obudowy. </w:t>
            </w:r>
          </w:p>
        </w:tc>
      </w:tr>
      <w:tr w:rsidR="00325D26" w:rsidRPr="006B3CEF" w:rsidTr="00FA55DB">
        <w:trPr>
          <w:trHeight w:val="708"/>
        </w:trPr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Pamięć operacyjna RAM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Min. 8 GB  z możliwością rozszerzenia do 16 GB. Ilość banków pamięci: min. 2 szt. Ilość wolnych banków pamięci: min. 1 szt.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Dysk twardy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>
              <w:rPr>
                <w:rStyle w:val="Bodytext210pt"/>
                <w:rFonts w:ascii="Arial" w:hAnsi="Arial" w:cs="Arial"/>
              </w:rPr>
              <w:t>Dysk systemowy m</w:t>
            </w:r>
            <w:r w:rsidRPr="006B3CEF">
              <w:rPr>
                <w:rStyle w:val="Bodytext210pt"/>
                <w:rFonts w:ascii="Arial" w:hAnsi="Arial" w:cs="Arial"/>
              </w:rPr>
              <w:t>in. 256 GB SSD NVMe M.2  kompatybilny z interfejsem PCIe Gen 3.0x4 NVMe do 32 Gb/s, zawierający partycję</w:t>
            </w:r>
            <w:r>
              <w:rPr>
                <w:rStyle w:val="Bodytext210pt"/>
                <w:rFonts w:ascii="Arial" w:hAnsi="Arial" w:cs="Arial"/>
              </w:rPr>
              <w:t xml:space="preserve"> „recovery”</w:t>
            </w:r>
            <w:r w:rsidRPr="006B3CEF">
              <w:rPr>
                <w:rStyle w:val="Bodytext210pt"/>
                <w:rFonts w:ascii="Arial" w:hAnsi="Arial" w:cs="Arial"/>
              </w:rPr>
              <w:t xml:space="preserve"> umożliwiającą</w:t>
            </w:r>
            <w:r>
              <w:rPr>
                <w:rStyle w:val="Bodytext210pt"/>
                <w:rFonts w:ascii="Arial" w:hAnsi="Arial" w:cs="Arial"/>
              </w:rPr>
              <w:t xml:space="preserve"> automatyczne </w:t>
            </w:r>
            <w:r w:rsidRPr="006B3CEF">
              <w:rPr>
                <w:rStyle w:val="Bodytext210pt"/>
                <w:rFonts w:ascii="Arial" w:hAnsi="Arial" w:cs="Arial"/>
              </w:rPr>
              <w:t>odtworzenie systemu operacyjnego</w:t>
            </w:r>
            <w:r>
              <w:rPr>
                <w:rStyle w:val="Bodytext210pt"/>
                <w:rFonts w:ascii="Arial" w:hAnsi="Arial" w:cs="Arial"/>
              </w:rPr>
              <w:t xml:space="preserve"> wraz ze wszystkimi sterownikami i oprogramowaniem przeinstalowanym fabrycznie przez producenta, dostępnym w momencie zakupu sprzętu, w tym oprogramowanie  wspomagające i diagnostyczne </w:t>
            </w:r>
            <w:r w:rsidRPr="006B3CEF">
              <w:rPr>
                <w:rStyle w:val="Bodytext210pt"/>
                <w:rFonts w:ascii="Arial" w:hAnsi="Arial" w:cs="Arial"/>
              </w:rPr>
              <w:t>na komputerze po awarii</w:t>
            </w:r>
            <w:r>
              <w:rPr>
                <w:rStyle w:val="Bodytext210pt"/>
                <w:rFonts w:ascii="Arial" w:hAnsi="Arial" w:cs="Arial"/>
              </w:rPr>
              <w:t xml:space="preserve"> systemu.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Wszystkie przewody i inne elementy niezbędne do uruchomienia (europejski kabel zasilający, przewód do podłączenia monitora poprzez złącze HDMI 2.0 długość min. 3 mb, zasilacz, instrukcja). 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Obudowa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Min. wymagania: płaska konstrukcja w obudowie z matowego aluminium w kolorze czarnym i/lub srebrnym, w górnej części obudowy wyświetlacza wbudowane min. 2 mikrofony, lampka wskazująca stan kamery, wbudowana kamera przednia</w:t>
            </w:r>
            <w:r>
              <w:rPr>
                <w:rStyle w:val="Bodytext210pt"/>
                <w:rFonts w:ascii="Arial" w:hAnsi="Arial" w:cs="Arial"/>
              </w:rPr>
              <w:t xml:space="preserve"> z możliwością robienia zdjęć</w:t>
            </w:r>
            <w:r w:rsidRPr="006B3CEF">
              <w:rPr>
                <w:rStyle w:val="Bodytext210pt"/>
                <w:rFonts w:ascii="Arial" w:hAnsi="Arial" w:cs="Arial"/>
              </w:rPr>
              <w:t xml:space="preserve"> o rozd</w:t>
            </w:r>
            <w:r>
              <w:rPr>
                <w:rStyle w:val="Bodytext210pt"/>
                <w:rFonts w:ascii="Arial" w:hAnsi="Arial" w:cs="Arial"/>
              </w:rPr>
              <w:t>zielczości min. 0,92 megapiksela</w:t>
            </w:r>
            <w:r w:rsidRPr="006B3CEF">
              <w:rPr>
                <w:rStyle w:val="Bodytext210pt"/>
                <w:rFonts w:ascii="Arial" w:hAnsi="Arial" w:cs="Arial"/>
              </w:rPr>
              <w:t xml:space="preserve">, </w:t>
            </w:r>
            <w:r w:rsidRPr="006B3CEF">
              <w:rPr>
                <w:rFonts w:ascii="Arial" w:hAnsi="Arial" w:cs="Arial"/>
                <w:sz w:val="20"/>
                <w:szCs w:val="20"/>
              </w:rPr>
              <w:t>nagrywającą wideo o min. rozdzielczości 1280 x 720 (HD) przy 30 kl./s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B3CEF">
              <w:rPr>
                <w:rStyle w:val="Bodytext210pt"/>
                <w:rFonts w:ascii="Arial" w:hAnsi="Arial" w:cs="Arial"/>
              </w:rPr>
              <w:t xml:space="preserve">Wbudowane dwa głośniki stereofoniczne, , </w:t>
            </w:r>
            <w:r w:rsidRPr="006B3CEF">
              <w:rPr>
                <w:rFonts w:ascii="Arial" w:hAnsi="Arial" w:cs="Arial"/>
                <w:sz w:val="20"/>
                <w:szCs w:val="20"/>
              </w:rPr>
              <w:t>Wymiary obudowy to maks.: wysokość – 20mm, szerokość - 360 mm, głębokość – 240 mm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Waga nie więcej niż 1,9 kg.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Bezpieczeństwo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wymagania: zintegrowany na płycie głównej aktywny układ zgodny ze standardem Trusted Platform Module (TPM v 2.0), czytnik linii papilarnych, zabezpieczenie dostępu hasłem z poziomu BIOS.  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</w:t>
            </w:r>
          </w:p>
        </w:tc>
        <w:tc>
          <w:tcPr>
            <w:tcW w:w="5811" w:type="dxa"/>
          </w:tcPr>
          <w:p w:rsidR="006F4DB8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 zgodny ze specyfikacją UEFI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Certyfikaty i standardy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Min. Certyfikat Windows Hardware Quality Labs (WHQL), CE lub deklaracja zgodności, 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Warunki gwarancji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48 - miesięczna gwarancja producenta świadczona w miejscu instalacji sprzętu.</w:t>
            </w:r>
            <w:r>
              <w:rPr>
                <w:rFonts w:ascii="Arial" w:hAnsi="Arial" w:cs="Arial"/>
                <w:sz w:val="20"/>
                <w:szCs w:val="20"/>
              </w:rPr>
              <w:t xml:space="preserve"> Czas reakcji na zgłoszenie serwisowe w następnym dniu roboczym.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Czas skutecznej naprawy - 3 dni robocze od momentu zgłoszenia. Zgłoszenia awarii będą przyjmowane w dni robocze od poniedziałku do piątku</w:t>
            </w:r>
            <w:r>
              <w:rPr>
                <w:rFonts w:ascii="Arial" w:hAnsi="Arial" w:cs="Arial"/>
                <w:sz w:val="20"/>
                <w:szCs w:val="20"/>
              </w:rPr>
              <w:t xml:space="preserve"> w godz. od min. 8:00 do 16:00</w:t>
            </w:r>
            <w:r w:rsidRPr="006B3CEF">
              <w:rPr>
                <w:rFonts w:ascii="Arial" w:hAnsi="Arial" w:cs="Arial"/>
                <w:sz w:val="20"/>
                <w:szCs w:val="20"/>
              </w:rPr>
              <w:t>. W przypadku awarii  komputera twarde dyski pozostają u Zamawiającego. Firma serwisująca musi posiadać autoryzacje producenta komputera.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Wsparcie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techniczne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producenta</w:t>
            </w:r>
          </w:p>
        </w:tc>
        <w:tc>
          <w:tcPr>
            <w:tcW w:w="5811" w:type="dxa"/>
          </w:tcPr>
          <w:p w:rsidR="00325D26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Dedykowany numer oraz adres email dla wsparcia technicznego i informacji produktowej:</w:t>
            </w:r>
          </w:p>
          <w:p w:rsidR="00325D26" w:rsidRPr="006B3CEF" w:rsidRDefault="00325D26" w:rsidP="00325D26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konfiguracji fabrycznej zakupionego sprzętu</w:t>
            </w:r>
            <w:r>
              <w:rPr>
                <w:rStyle w:val="Bodytext210pt"/>
                <w:rFonts w:ascii="Arial" w:hAnsi="Arial" w:cs="Arial"/>
              </w:rPr>
              <w:t xml:space="preserve"> po podaniu unikatowego kodu producenta </w:t>
            </w:r>
          </w:p>
          <w:p w:rsidR="00325D26" w:rsidRPr="006B3CEF" w:rsidRDefault="00325D26" w:rsidP="00325D26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posiadanej/wykupionej gwarancji</w:t>
            </w:r>
            <w:r>
              <w:rPr>
                <w:rStyle w:val="Bodytext210pt"/>
                <w:rFonts w:ascii="Arial" w:hAnsi="Arial" w:cs="Arial"/>
              </w:rPr>
              <w:t xml:space="preserve"> dla danego komputera</w:t>
            </w:r>
          </w:p>
          <w:p w:rsidR="00325D26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uzyskania pomocy technicznej  do produktu po podaniu unikatowego kodu</w:t>
            </w:r>
            <w:r>
              <w:rPr>
                <w:rStyle w:val="Bodytext210pt"/>
                <w:rFonts w:ascii="Arial" w:hAnsi="Arial" w:cs="Arial"/>
              </w:rPr>
              <w:t xml:space="preserve"> np. serwisowego</w:t>
            </w:r>
            <w:r w:rsidRPr="006B3CEF">
              <w:rPr>
                <w:rStyle w:val="Bodytext210pt"/>
                <w:rFonts w:ascii="Arial" w:hAnsi="Arial" w:cs="Arial"/>
              </w:rPr>
              <w:t xml:space="preserve"> na stronie internetowej producenta.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Dostępność na stronie producenta o</w:t>
            </w:r>
            <w:r w:rsidRPr="006B3CEF">
              <w:rPr>
                <w:rFonts w:ascii="Arial" w:hAnsi="Arial" w:cs="Arial"/>
                <w:sz w:val="20"/>
                <w:szCs w:val="20"/>
              </w:rPr>
              <w:t>programowan</w:t>
            </w:r>
            <w:r>
              <w:rPr>
                <w:rFonts w:ascii="Arial" w:hAnsi="Arial" w:cs="Arial"/>
                <w:sz w:val="20"/>
                <w:szCs w:val="20"/>
              </w:rPr>
              <w:t>ia</w:t>
            </w:r>
            <w:r w:rsidRPr="006B3CEF">
              <w:rPr>
                <w:rFonts w:ascii="Arial" w:hAnsi="Arial" w:cs="Arial"/>
                <w:sz w:val="20"/>
                <w:szCs w:val="20"/>
              </w:rPr>
              <w:t>, które a</w:t>
            </w:r>
            <w:r w:rsidRPr="006B3CEF">
              <w:rPr>
                <w:rStyle w:val="Bodytext210pt"/>
                <w:rFonts w:ascii="Arial" w:hAnsi="Arial" w:cs="Arial"/>
              </w:rPr>
              <w:t>ktualizuje komputer poprawkami krytycznymi i instaluje ważne sterowniki urządzeń po ich udostępnieniu</w:t>
            </w:r>
            <w:r>
              <w:rPr>
                <w:rStyle w:val="Bodytext210pt"/>
                <w:rFonts w:ascii="Arial" w:hAnsi="Arial" w:cs="Arial"/>
              </w:rPr>
              <w:t xml:space="preserve"> do wszystkich podzespołów jednocześnie, również do płyty głównej jak i pozostałych elementów składowych oferowanego komputera</w:t>
            </w:r>
            <w:r w:rsidRPr="006B3CEF">
              <w:rPr>
                <w:rStyle w:val="Bodytext210pt"/>
                <w:rFonts w:ascii="Arial" w:hAnsi="Arial" w:cs="Arial"/>
              </w:rPr>
              <w:t>.</w:t>
            </w:r>
            <w:r>
              <w:rPr>
                <w:rStyle w:val="Bodytext210pt"/>
                <w:rFonts w:ascii="Arial" w:hAnsi="Arial" w:cs="Arial"/>
              </w:rPr>
              <w:t xml:space="preserve"> Proces musi być w całości zautomatyzowany, musi wykrywać automatycznie numer seryjny lub serwisowy i na tej podstawie dostosowywać automatycznie aktualizację do wszystkich podzespołów w ramach jednej aplikacji.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Porty i złącza w obudowie </w:t>
            </w:r>
          </w:p>
        </w:tc>
        <w:tc>
          <w:tcPr>
            <w:tcW w:w="5811" w:type="dxa"/>
            <w:vAlign w:val="bottom"/>
          </w:tcPr>
          <w:p w:rsidR="00325D26" w:rsidRPr="006B3CEF" w:rsidRDefault="00325D26" w:rsidP="00EB4F7B">
            <w:pPr>
              <w:pStyle w:val="Bodytext20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Porty i złącza umiejscowione po prawej i lewej stronie obudowy, min.: złącze zasilacza, min. 3 Porty USB 3.1 min. pierwszej generacji, port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Thunderbolt 3,  port USB typu C umożliwiający podłączenie m.in. stacji dokującej. czytnik kart pamięci micro SD, SDHC, SDXC; uniwersalne gniazdo audio,</w:t>
            </w:r>
            <w:r>
              <w:rPr>
                <w:rStyle w:val="Bodytext210pt"/>
                <w:rFonts w:ascii="Arial" w:hAnsi="Arial" w:cs="Arial"/>
              </w:rPr>
              <w:t xml:space="preserve"> obsługujące: stereofoniczne złącze słuchawkowe i  stereofoniczne zestaw słuchawkowy (w standardzie CTIA i OMTP)</w:t>
            </w:r>
            <w:r w:rsidRPr="006E5CDD">
              <w:rPr>
                <w:rStyle w:val="Bodytext210pt"/>
                <w:rFonts w:ascii="Arial" w:hAnsi="Arial" w:cs="Arial"/>
              </w:rPr>
              <w:t>,</w:t>
            </w:r>
            <w:r>
              <w:rPr>
                <w:rStyle w:val="Bodytext210pt"/>
                <w:rFonts w:ascii="Arial" w:hAnsi="Arial" w:cs="Arial"/>
              </w:rPr>
              <w:t xml:space="preserve"> stereofoniczne wejście/wyjście liniowe, wejście mikrofonowe; </w:t>
            </w:r>
            <w:r w:rsidRPr="006B3CEF">
              <w:rPr>
                <w:rStyle w:val="Bodytext210pt"/>
                <w:rFonts w:ascii="Arial" w:hAnsi="Arial" w:cs="Arial"/>
              </w:rPr>
              <w:t>port HDMI 2.0</w:t>
            </w:r>
            <w:r>
              <w:rPr>
                <w:rStyle w:val="Bodytext210pt"/>
                <w:rFonts w:ascii="Arial" w:hAnsi="Arial" w:cs="Arial"/>
              </w:rPr>
              <w:t xml:space="preserve">, </w:t>
            </w:r>
            <w:r w:rsidRPr="006B3CEF">
              <w:rPr>
                <w:rStyle w:val="Bodytext210pt"/>
                <w:rFonts w:ascii="Arial" w:hAnsi="Arial" w:cs="Arial"/>
              </w:rPr>
              <w:t>złącze zasilacza - gniazdo wejścia prądu stałego.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>Wymagana ilość portów nie może być osiągnięta w wyniku stosowania konwerterów, przejściówek itp.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Karty sieciowe</w:t>
            </w:r>
          </w:p>
        </w:tc>
        <w:tc>
          <w:tcPr>
            <w:tcW w:w="5811" w:type="dxa"/>
            <w:vAlign w:val="bottom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Min. bezprzewodowa karta sieciowa zgodna z interfejsem M.2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 działającą w paśmie 2,4Ghz i 5Ghz z prędkością do 1,73Gbps, certyfik</w:t>
            </w:r>
            <w:r>
              <w:rPr>
                <w:rFonts w:ascii="Arial" w:hAnsi="Arial" w:cs="Arial"/>
                <w:sz w:val="20"/>
                <w:szCs w:val="20"/>
              </w:rPr>
              <w:t xml:space="preserve">owana w standardzie 802,11ac, </w:t>
            </w:r>
            <w:r w:rsidRPr="006B3CEF">
              <w:rPr>
                <w:rFonts w:ascii="Arial" w:hAnsi="Arial" w:cs="Arial"/>
                <w:sz w:val="20"/>
                <w:szCs w:val="20"/>
              </w:rPr>
              <w:t>zawierająca wbudowany moduł Bluetooth 5.0</w:t>
            </w:r>
            <w:r>
              <w:rPr>
                <w:rFonts w:ascii="Arial" w:hAnsi="Arial" w:cs="Arial"/>
                <w:sz w:val="20"/>
                <w:szCs w:val="20"/>
              </w:rPr>
              <w:t xml:space="preserve"> (nie</w:t>
            </w:r>
            <w:r w:rsidRPr="003D3B64">
              <w:rPr>
                <w:rFonts w:ascii="Arial" w:hAnsi="Arial" w:cs="Arial"/>
                <w:sz w:val="20"/>
                <w:szCs w:val="20"/>
              </w:rPr>
              <w:t>akceptowan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D3B64">
              <w:rPr>
                <w:rFonts w:ascii="Arial" w:hAnsi="Arial" w:cs="Arial"/>
                <w:sz w:val="20"/>
                <w:szCs w:val="20"/>
              </w:rPr>
              <w:t xml:space="preserve"> na zewnętrznej karcie lub porcie USB).</w:t>
            </w:r>
            <w:r w:rsidRPr="006B3CEF">
              <w:rPr>
                <w:rFonts w:ascii="Arial" w:hAnsi="Arial" w:cs="Arial"/>
                <w:sz w:val="20"/>
                <w:szCs w:val="20"/>
              </w:rPr>
              <w:t>, obsługująca technologię MU-MIMO;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System operacyjny</w:t>
            </w:r>
            <w:r>
              <w:rPr>
                <w:rStyle w:val="Bodytext210pt"/>
                <w:rFonts w:ascii="Arial" w:hAnsi="Arial" w:cs="Arial"/>
              </w:rPr>
              <w:t xml:space="preserve"> i oprogramowanie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325D26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>
              <w:t>Z</w:t>
            </w:r>
            <w:r>
              <w:rPr>
                <w:rStyle w:val="Bodytext210pt"/>
                <w:rFonts w:ascii="Arial" w:hAnsi="Arial" w:cs="Arial"/>
              </w:rPr>
              <w:t>amawiający ma otrzymać notebook</w:t>
            </w:r>
            <w:r w:rsidRPr="00AE073D">
              <w:rPr>
                <w:rStyle w:val="Bodytext210pt"/>
                <w:rFonts w:ascii="Arial" w:hAnsi="Arial" w:cs="Arial"/>
              </w:rPr>
              <w:t xml:space="preserve"> z gotowym do pracy systemem operacyjnym </w:t>
            </w:r>
            <w:r w:rsidRPr="006B3CEF">
              <w:rPr>
                <w:rStyle w:val="Bodytext210pt"/>
                <w:rFonts w:ascii="Arial" w:hAnsi="Arial" w:cs="Arial"/>
              </w:rPr>
              <w:t>Windows 10 Professional 64 bit PL zainstalowany</w:t>
            </w:r>
            <w:r>
              <w:rPr>
                <w:rStyle w:val="Bodytext210pt"/>
                <w:rFonts w:ascii="Arial" w:hAnsi="Arial" w:cs="Arial"/>
              </w:rPr>
              <w:t>m</w:t>
            </w:r>
            <w:r w:rsidRPr="006B3CEF">
              <w:rPr>
                <w:rStyle w:val="Bodytext210pt"/>
                <w:rFonts w:ascii="Arial" w:hAnsi="Arial" w:cs="Arial"/>
              </w:rPr>
              <w:t xml:space="preserve"> przez producenta komputera</w:t>
            </w:r>
            <w:r>
              <w:rPr>
                <w:rStyle w:val="Bodytext210pt"/>
                <w:rFonts w:ascii="Arial" w:hAnsi="Arial" w:cs="Arial"/>
              </w:rPr>
              <w:t>.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r>
              <w:rPr>
                <w:rStyle w:val="Bodytext210pt"/>
                <w:rFonts w:ascii="Arial" w:hAnsi="Arial" w:cs="Arial"/>
              </w:rPr>
              <w:t>System operacyjny f</w:t>
            </w:r>
            <w:r w:rsidRPr="006B3CEF">
              <w:rPr>
                <w:rStyle w:val="Bodytext210pt"/>
                <w:rFonts w:ascii="Arial" w:hAnsi="Arial" w:cs="Arial"/>
              </w:rPr>
              <w:t>abrycznie nowy, nieużywany oraz nieaktywowany nigdy wcześniej na innym urządzeniu</w:t>
            </w:r>
            <w:r>
              <w:rPr>
                <w:rStyle w:val="Bodytext210pt"/>
                <w:rFonts w:ascii="Arial" w:hAnsi="Arial" w:cs="Arial"/>
              </w:rPr>
              <w:t>,</w:t>
            </w:r>
            <w:r w:rsidRPr="006B3CEF">
              <w:rPr>
                <w:rStyle w:val="Bodytext210pt"/>
                <w:rFonts w:ascii="Arial" w:hAnsi="Arial" w:cs="Arial"/>
              </w:rPr>
              <w:t xml:space="preserve"> niewymagający aktywacji za pomocą telefonu lub Internetu w firmie Microsoft lub system równoważny**. Dokładne parametry równoważności podano poniżej</w:t>
            </w:r>
            <w:r>
              <w:rPr>
                <w:rStyle w:val="Bodytext210pt"/>
                <w:rFonts w:ascii="Arial" w:hAnsi="Arial" w:cs="Arial"/>
              </w:rPr>
              <w:t xml:space="preserve"> w</w:t>
            </w:r>
            <w:r w:rsidRPr="006B3CEF">
              <w:rPr>
                <w:rStyle w:val="Bodytext210pt"/>
                <w:rFonts w:ascii="Arial" w:hAnsi="Arial" w:cs="Arial"/>
              </w:rPr>
              <w:t xml:space="preserve"> tabeli.</w:t>
            </w:r>
          </w:p>
          <w:p w:rsidR="00325D26" w:rsidRDefault="00325D26" w:rsidP="00EB4F7B">
            <w:pPr>
              <w:pStyle w:val="Bodytext20"/>
              <w:spacing w:before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E45B6F">
              <w:rPr>
                <w:rFonts w:ascii="Arial" w:hAnsi="Arial" w:cs="Arial"/>
                <w:sz w:val="20"/>
                <w:szCs w:val="20"/>
              </w:rPr>
              <w:t>Komplet sterowników dla wszystkich elementów wymagających sterowników, wchodzących w skład urządzenia.</w:t>
            </w:r>
          </w:p>
          <w:p w:rsidR="00325D26" w:rsidRDefault="00325D26" w:rsidP="00EB4F7B">
            <w:pPr>
              <w:pStyle w:val="Bodytext20"/>
              <w:spacing w:before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E45B6F">
              <w:rPr>
                <w:rFonts w:ascii="Arial" w:hAnsi="Arial" w:cs="Arial"/>
                <w:sz w:val="20"/>
                <w:szCs w:val="20"/>
              </w:rPr>
              <w:t>Dostęp do najnowszych kompatybilnych sterowników</w:t>
            </w:r>
          </w:p>
          <w:p w:rsidR="00325D26" w:rsidRDefault="00325D26" w:rsidP="00EB4F7B">
            <w:pPr>
              <w:pStyle w:val="Bodytext20"/>
              <w:spacing w:before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E45B6F">
              <w:rPr>
                <w:rFonts w:ascii="Arial" w:hAnsi="Arial" w:cs="Arial"/>
                <w:sz w:val="20"/>
                <w:szCs w:val="20"/>
              </w:rPr>
              <w:t>i uaktualni</w:t>
            </w:r>
            <w:r>
              <w:rPr>
                <w:rFonts w:ascii="Arial" w:hAnsi="Arial" w:cs="Arial"/>
                <w:sz w:val="20"/>
                <w:szCs w:val="20"/>
              </w:rPr>
              <w:t>eń na stronie producenta notebooka</w:t>
            </w:r>
            <w:r w:rsidRPr="00E45B6F">
              <w:rPr>
                <w:rFonts w:ascii="Arial" w:hAnsi="Arial" w:cs="Arial"/>
                <w:sz w:val="20"/>
                <w:szCs w:val="20"/>
              </w:rPr>
              <w:t xml:space="preserve">, realizowany poprzez podanie na dedykowanej stronie internetowej producenta numeru seryjnego lub </w:t>
            </w:r>
            <w:r>
              <w:rPr>
                <w:rFonts w:ascii="Arial" w:hAnsi="Arial" w:cs="Arial"/>
                <w:sz w:val="20"/>
                <w:szCs w:val="20"/>
              </w:rPr>
              <w:t>innego np. serwisowego kodu</w:t>
            </w:r>
            <w:r w:rsidRPr="00E45B6F">
              <w:rPr>
                <w:rFonts w:ascii="Arial" w:hAnsi="Arial" w:cs="Arial"/>
                <w:sz w:val="20"/>
                <w:szCs w:val="20"/>
              </w:rPr>
              <w:t xml:space="preserve">  – do oferty należy dołączyć link strony.</w:t>
            </w:r>
          </w:p>
          <w:p w:rsidR="00325D26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B6F">
              <w:rPr>
                <w:rFonts w:ascii="Arial" w:hAnsi="Arial" w:cs="Arial"/>
                <w:sz w:val="20"/>
                <w:szCs w:val="20"/>
              </w:rPr>
              <w:t>Sterowniki powinny być kompatybilne z oferowanym przez Zamawiającego systemem operacyjnym.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Akumulator </w:t>
            </w:r>
          </w:p>
        </w:tc>
        <w:tc>
          <w:tcPr>
            <w:tcW w:w="5811" w:type="dxa"/>
            <w:vAlign w:val="bottom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Min. 3-ogniwowy akumulator litowo-jonowy (min. 56 Wh), Okres eksploatacji min. 300 cykli rozładowania/naładowania. </w:t>
            </w:r>
          </w:p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</w:t>
            </w:r>
          </w:p>
        </w:tc>
        <w:tc>
          <w:tcPr>
            <w:tcW w:w="5811" w:type="dxa"/>
            <w:vAlign w:val="bottom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 optyczna bezprzewodowa USB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 xml:space="preserve"> w kolorze czarnym lub zbliżonym do koloru obudowy, wyposażona w kółko do przewijania, </w:t>
            </w:r>
            <w:r>
              <w:rPr>
                <w:rStyle w:val="Bodytext210pt"/>
                <w:rFonts w:ascii="Arial" w:hAnsi="Arial" w:cs="Arial"/>
              </w:rPr>
              <w:t xml:space="preserve">w pełni kompatybilna z </w:t>
            </w:r>
            <w:r w:rsidRPr="006B3CEF">
              <w:rPr>
                <w:rStyle w:val="Bodytext210pt"/>
                <w:rFonts w:ascii="Arial" w:hAnsi="Arial" w:cs="Arial"/>
              </w:rPr>
              <w:t> oferowany</w:t>
            </w:r>
            <w:r>
              <w:rPr>
                <w:rStyle w:val="Bodytext210pt"/>
                <w:rFonts w:ascii="Arial" w:hAnsi="Arial" w:cs="Arial"/>
              </w:rPr>
              <w:t>m</w:t>
            </w:r>
            <w:r w:rsidRPr="006B3CEF">
              <w:rPr>
                <w:rStyle w:val="Bodytext210pt"/>
                <w:rFonts w:ascii="Arial" w:hAnsi="Arial" w:cs="Arial"/>
              </w:rPr>
              <w:t xml:space="preserve"> notebook   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Napęd optyczny</w:t>
            </w:r>
          </w:p>
        </w:tc>
        <w:tc>
          <w:tcPr>
            <w:tcW w:w="5811" w:type="dxa"/>
            <w:vAlign w:val="bottom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>Brak</w:t>
            </w:r>
          </w:p>
        </w:tc>
      </w:tr>
      <w:tr w:rsidR="00325D26" w:rsidRPr="006B3CEF" w:rsidTr="00FA55DB">
        <w:tc>
          <w:tcPr>
            <w:tcW w:w="3936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</w:t>
            </w:r>
          </w:p>
        </w:tc>
        <w:tc>
          <w:tcPr>
            <w:tcW w:w="5811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Zasilacz o mocy min. 130W</w:t>
            </w:r>
            <w:r>
              <w:rPr>
                <w:rFonts w:ascii="Arial" w:hAnsi="Arial" w:cs="Arial"/>
                <w:sz w:val="20"/>
                <w:szCs w:val="20"/>
              </w:rPr>
              <w:t xml:space="preserve"> dedykowany do oferowanego notebooka</w:t>
            </w:r>
            <w:r w:rsidRPr="006B3CEF">
              <w:rPr>
                <w:rFonts w:ascii="Arial" w:hAnsi="Arial" w:cs="Arial"/>
                <w:sz w:val="20"/>
                <w:szCs w:val="20"/>
              </w:rPr>
              <w:t>, 100-240 VAC, 50-60 Hz,</w:t>
            </w:r>
          </w:p>
        </w:tc>
      </w:tr>
    </w:tbl>
    <w:p w:rsidR="00AC3781" w:rsidRPr="006B3CEF" w:rsidRDefault="00AC3781" w:rsidP="00AC3781">
      <w:pPr>
        <w:rPr>
          <w:rFonts w:ascii="Arial" w:hAnsi="Arial" w:cs="Arial"/>
          <w:b/>
          <w:u w:val="single"/>
        </w:rPr>
      </w:pP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>**</w:t>
      </w:r>
      <w:r w:rsidRPr="006B3CEF">
        <w:rPr>
          <w:rFonts w:ascii="Arial" w:hAnsi="Arial" w:cs="Arial"/>
        </w:rPr>
        <w:t xml:space="preserve"> - </w:t>
      </w:r>
      <w:r w:rsidRPr="006B3CEF">
        <w:rPr>
          <w:rFonts w:ascii="Arial" w:hAnsi="Arial" w:cs="Arial"/>
          <w:b/>
          <w:u w:val="single"/>
        </w:rPr>
        <w:t>parametry równoważności systemu operacyjnego</w:t>
      </w:r>
      <w:r w:rsidRPr="006B3CEF">
        <w:rPr>
          <w:rFonts w:ascii="Arial" w:hAnsi="Arial" w:cs="Arial"/>
          <w:b/>
        </w:rPr>
        <w:t>.</w:t>
      </w:r>
      <w:r w:rsidRPr="006B3CEF">
        <w:rPr>
          <w:rFonts w:ascii="Arial" w:hAnsi="Arial" w:cs="Arial"/>
          <w:b/>
        </w:rPr>
        <w:br/>
      </w: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 xml:space="preserve">        Zamawiający uzna system operacyjny za równoważny określonemu w SIWZ, gdy spełni poniższe wymagania:</w:t>
      </w:r>
    </w:p>
    <w:p w:rsidR="00AC3781" w:rsidRPr="006B3CEF" w:rsidRDefault="00AC3781" w:rsidP="00AC3781">
      <w:pPr>
        <w:rPr>
          <w:rFonts w:ascii="Arial" w:hAnsi="Arial" w:cs="Arial"/>
        </w:rPr>
      </w:pP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Licencja na zaoferowany system operacyjny musi być w pełni zgodna z warunkami licencjonowania producenta oprogramowania.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Interfejsy użytkownika dostępne w kilku językach do wyboru – minimum w polskim i angielskim,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Funkcjonalność rozpoznawania mowy, pozwalającą na sterowanie komputerem głosowo, wraz z modułem „uczenia się” głosu użytkownika.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dokonywania bezpłatnych aktualizacji i poprawek w ramach wersji systemu operacyjnego poprzez Internet, mechanizmem udostępnianym przez producenta systemu oraz mechanizmem sprawdzającym, które z poprawek są potrzebne – wymagane podanie nazwy strony serwera </w:t>
      </w:r>
      <w:r w:rsidRPr="00CC0D92">
        <w:rPr>
          <w:rFonts w:ascii="Arial" w:hAnsi="Arial" w:cs="Arial"/>
          <w:sz w:val="20"/>
          <w:szCs w:val="20"/>
        </w:rPr>
        <w:t>WWW</w:t>
      </w:r>
      <w:r w:rsidRPr="006B3CEF">
        <w:rPr>
          <w:rFonts w:ascii="Arial" w:hAnsi="Arial" w:cs="Arial"/>
          <w:sz w:val="20"/>
          <w:szCs w:val="20"/>
        </w:rPr>
        <w:t>.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Dostępność bezpłatnych biuletynów bezpieczeństwa związanych z działaniem systemu operacyjnego,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Wbudowana zapora internetowa (firewall) dla ochrony połączeń internetowych; zintegrowana z systemem konsola do zarządzania ustawieniami zapory i regułami IP v4 i v6; 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mechanizmy ochrony antywirusowej i przeciw złośliwemu oprogramowaniu z zapewnionymi bezpłatnymi aktualizacjami,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Zlokalizowane w języku polskim, co najmniej następujące elementy: menu, odtwarzacz multimediów, pomoc, komunikaty systemowe, 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Wsparcie dla większości powszechnie używanych urządzeń peryferyjnych (drukarek, urządzeń sieciowych, standardów USB, Plug&amp;Play, Wi-Fi),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zarządzania stacją roboczą poprzez polityki grupowe – przez politykę Zamawiający rozumie zestaw reguł definiujących lub ograniczających funkcjonalność systemu lub aplikacji,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zdalnej automatycznej instalacji, konfiguracji, administrowania oraz aktualizowania systemu, zgodnie z określonymi uprawnieniami poprzez polityki grupowe, 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Zintegrowany z systemem operacyjnym moduł synchronizacji komputera z urządzeniami zewnętrznymi. 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przystosowania stanowiska dla osób niepełnosprawnych (np. słabo widzących); 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Mechanizmy logowania w oparciu o:</w:t>
      </w:r>
    </w:p>
    <w:p w:rsidR="00AC3781" w:rsidRPr="006B3CEF" w:rsidRDefault="00AC3781" w:rsidP="00B246D9">
      <w:pPr>
        <w:pStyle w:val="Akapitzlist"/>
        <w:numPr>
          <w:ilvl w:val="1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Login i hasło,</w:t>
      </w:r>
    </w:p>
    <w:p w:rsidR="00AC3781" w:rsidRPr="006B3CEF" w:rsidRDefault="00AC3781" w:rsidP="00B246D9">
      <w:pPr>
        <w:pStyle w:val="Akapitzlist"/>
        <w:numPr>
          <w:ilvl w:val="1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Karty z certyfikatami (smartcard),</w:t>
      </w:r>
    </w:p>
    <w:p w:rsidR="00AC3781" w:rsidRPr="006B3CEF" w:rsidRDefault="00AC3781" w:rsidP="00B246D9">
      <w:pPr>
        <w:pStyle w:val="Akapitzlist"/>
        <w:numPr>
          <w:ilvl w:val="1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Wsparcie do uwierzytelnienia urządzenia na bazie certyfikatu,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narzędzia służące do administracji, do wykonywania kopii zapasowych polityk i ich odtwarzania oraz generowania raportów z ustawień polityk,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Wsparcie dla JScript i VBScript – możliwość uruchamiania interpretera poleceń,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Transakcyjny system plików pozwalający na stosowanie przydziałów (ang. quota) na dysku dla użytkowników oraz zapewniający większą niezawodność i pozwalający tworzyć kopie zapasowe,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Udostępnianie modemu,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Identyfikacja sieci komputerowych, do których jest podłączony system operacyjny, zapamiętywanie ustawień i przypisywanie do min. 3 kategorii bezpieczeństwa (z predefiniowanymi odpowiednio do kategorii ustawieniami zapory sieciowej, udostępniania plików itp.),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Wbudowany mechanizm wirtualizacji typu hypervisor, umożliwiający, zgodnie z uprawnieniami licencyjnymi, uruchomienie do 32 procesów wirtualnych,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:rsidR="00AC3781" w:rsidRPr="006B3CEF" w:rsidRDefault="00AC3781" w:rsidP="00B246D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nieodpłatnego instalowania dodatkowych języków interfejsu systemu operacyjnego oraz możliwość zmiany języka bez konieczności reinstalacji systemu.</w:t>
      </w:r>
    </w:p>
    <w:p w:rsidR="00AC3781" w:rsidRPr="006B3CEF" w:rsidRDefault="00AC3781" w:rsidP="00AC3781">
      <w:pPr>
        <w:pStyle w:val="Akapitzlist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3781" w:rsidRDefault="00AC3781" w:rsidP="00EB4F7B">
      <w:pPr>
        <w:rPr>
          <w:rFonts w:ascii="Arial" w:hAnsi="Arial" w:cs="Arial"/>
          <w:b/>
          <w:u w:val="single"/>
        </w:rPr>
      </w:pPr>
      <w:r w:rsidRPr="006B3CEF">
        <w:rPr>
          <w:rFonts w:ascii="Arial" w:hAnsi="Arial" w:cs="Arial"/>
        </w:rPr>
        <w:t>Obowiązek wykazania równoważności zaoferowanego systemu operacyjnego leży po stronie Wykonawcy. W tym celu Wykonawca winien przedstawić oświadczenie i dokumenty potwierdzające równoważność proponowanego systemu</w:t>
      </w: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>2. Stacja dokująca</w:t>
      </w:r>
      <w:r>
        <w:rPr>
          <w:rFonts w:ascii="Arial" w:hAnsi="Arial" w:cs="Arial"/>
          <w:b/>
        </w:rPr>
        <w:t xml:space="preserve"> </w:t>
      </w:r>
      <w:r w:rsidRPr="006B3CE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6B3CEF">
        <w:rPr>
          <w:rFonts w:ascii="Arial" w:hAnsi="Arial" w:cs="Arial"/>
          <w:b/>
        </w:rPr>
        <w:t>replikator portów do notebooka  - 3 szt.</w:t>
      </w:r>
    </w:p>
    <w:p w:rsidR="00AC3781" w:rsidRPr="006B3CEF" w:rsidRDefault="00AC3781" w:rsidP="00AC3781">
      <w:pPr>
        <w:rPr>
          <w:rFonts w:ascii="Arial" w:eastAsia="Calibri" w:hAnsi="Arial" w:cs="Arial"/>
          <w:b/>
          <w:u w:val="single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87"/>
      </w:tblGrid>
      <w:tr w:rsidR="00AC3781" w:rsidRPr="006B3CEF" w:rsidTr="00FA55DB">
        <w:tc>
          <w:tcPr>
            <w:tcW w:w="2660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</w:tr>
      <w:tr w:rsidR="00325D26" w:rsidRPr="006B3CEF" w:rsidTr="00FA55DB"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Klasa produktu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Stacja dokująca / replikator portów. W ofercie wymagane jest podanie modelu oraz symbolu producenta.</w:t>
            </w:r>
          </w:p>
        </w:tc>
      </w:tr>
      <w:tr w:rsidR="00325D26" w:rsidRPr="006B3CEF" w:rsidTr="00FA55DB"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Stacja dokująca / replikator portów będzie wykorzystywany do pracy z notebookami, które są przedmiotem zamówienia. </w:t>
            </w:r>
          </w:p>
        </w:tc>
      </w:tr>
      <w:tr w:rsidR="00325D26" w:rsidRPr="006B3CEF" w:rsidTr="00FA55DB"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Porty we/wy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Min</w:t>
            </w:r>
            <w:r w:rsidRPr="006B3CEF">
              <w:rPr>
                <w:rFonts w:ascii="Arial" w:hAnsi="Arial" w:cs="Arial"/>
                <w:sz w:val="20"/>
                <w:szCs w:val="20"/>
              </w:rPr>
              <w:t>.: 1 x 3,5 mm minijack (combo), 1 x 3,5 mm minijack wyjście, 1 x HDMI 2.0, 2 x DisplayPort 1.4, 1 x RJ-45 (LAN), 1 x USB-A 3.1 Gen.1 z funkcją PowerShare, 2 x USB-A 3.1 Gen. 1, 1 x USB-C 3.1 Gen. 2, 1 x wielofunkcyjny port USB-C/DisplayPort 1.4.</w:t>
            </w:r>
          </w:p>
        </w:tc>
      </w:tr>
      <w:tr w:rsidR="00325D26" w:rsidRPr="006B3CEF" w:rsidTr="00FA55DB"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 sieciowy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  <w:t>Min. 180W (w zestawie ze stacją)</w:t>
            </w:r>
          </w:p>
        </w:tc>
      </w:tr>
      <w:tr w:rsidR="00325D26" w:rsidRPr="006B3CEF" w:rsidTr="00FA55DB"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Obsługa monitorów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Rozdzielczość min. z  jaką możliwe będzie wyświetlanie obrazu to 3840x2160, 1920x1080, możliwość podłączenia minimum czterech monitorów.</w:t>
            </w:r>
          </w:p>
        </w:tc>
      </w:tr>
      <w:tr w:rsidR="00325D26" w:rsidRPr="006B3CEF" w:rsidTr="00FA55DB"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Przewody niezbędne do podłączenia s</w:t>
            </w:r>
            <w:r w:rsidRPr="006B3CEF">
              <w:rPr>
                <w:rStyle w:val="Bodytext210pt"/>
                <w:rFonts w:ascii="Arial" w:hAnsi="Arial" w:cs="Arial"/>
              </w:rPr>
              <w:t>tacji dokującej / replikatora portów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z notebookiem i monitorem zewnętrznym (w pełni kompatybilny przewód HDMI min. 2.0), Kabel USB-C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(1m),     </w:t>
            </w:r>
          </w:p>
        </w:tc>
      </w:tr>
      <w:tr w:rsidR="00325D26" w:rsidRPr="006B3CEF" w:rsidTr="00FA55DB">
        <w:trPr>
          <w:trHeight w:val="708"/>
        </w:trPr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Informacje dodatkowe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Stacja dokująca / replikator portów powinien znajdować się na liście wspieranych lub rekomendowanych urządzeń przeznaczonych do współpracy z notebookami będącymi przedmiotem zamówienia (lista producenta notebooka). Powyższa lista powinna być opublikowana przez producenta sprzętu.  </w:t>
            </w:r>
          </w:p>
        </w:tc>
      </w:tr>
      <w:tr w:rsidR="00325D26" w:rsidRPr="006B3CEF" w:rsidTr="00FA55DB"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Nie większe niż : wysokość – 3 cm, szerokość – 21 cm, głębokość- 10 cm  </w:t>
            </w:r>
          </w:p>
        </w:tc>
      </w:tr>
      <w:tr w:rsidR="00325D26" w:rsidRPr="006B3CEF" w:rsidTr="00FA55DB">
        <w:tc>
          <w:tcPr>
            <w:tcW w:w="2660" w:type="dxa"/>
          </w:tcPr>
          <w:p w:rsidR="00325D26" w:rsidRPr="006B3CEF" w:rsidRDefault="00325D26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Gwarancja  </w:t>
            </w:r>
          </w:p>
        </w:tc>
        <w:tc>
          <w:tcPr>
            <w:tcW w:w="7087" w:type="dxa"/>
          </w:tcPr>
          <w:p w:rsidR="00325D26" w:rsidRPr="006B3CEF" w:rsidRDefault="00325D26" w:rsidP="00EB4F7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Min. 3 lata gwarancja producenta.</w:t>
            </w:r>
          </w:p>
        </w:tc>
      </w:tr>
    </w:tbl>
    <w:p w:rsidR="00AC3781" w:rsidRDefault="00AC3781" w:rsidP="00AC3781">
      <w:pPr>
        <w:rPr>
          <w:rFonts w:ascii="Arial" w:hAnsi="Arial" w:cs="Arial"/>
        </w:rPr>
      </w:pPr>
    </w:p>
    <w:p w:rsidR="006F4DB8" w:rsidRDefault="006F4DB8" w:rsidP="00AC3781">
      <w:pPr>
        <w:rPr>
          <w:rFonts w:ascii="Arial" w:hAnsi="Arial" w:cs="Arial"/>
        </w:rPr>
      </w:pPr>
    </w:p>
    <w:p w:rsidR="006F4DB8" w:rsidRDefault="006F4DB8" w:rsidP="00AC3781">
      <w:pPr>
        <w:rPr>
          <w:rFonts w:ascii="Arial" w:hAnsi="Arial" w:cs="Arial"/>
        </w:rPr>
      </w:pPr>
    </w:p>
    <w:p w:rsidR="006F4DB8" w:rsidRPr="006B3CEF" w:rsidRDefault="006F4DB8" w:rsidP="00AC3781">
      <w:pPr>
        <w:rPr>
          <w:rFonts w:ascii="Arial" w:hAnsi="Arial" w:cs="Arial"/>
        </w:rPr>
      </w:pP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>3. Torba do notebooka  - 6 szt.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87"/>
      </w:tblGrid>
      <w:tr w:rsidR="00AC3781" w:rsidRPr="006B3CEF" w:rsidTr="00FA55DB">
        <w:trPr>
          <w:trHeight w:val="254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00" w:lineRule="exact"/>
              <w:ind w:firstLine="0"/>
              <w:jc w:val="left"/>
              <w:rPr>
                <w:rStyle w:val="Bodytext210ptBold"/>
                <w:rFonts w:ascii="Arial" w:hAnsi="Arial" w:cs="Arial"/>
                <w:lang w:val="en-US"/>
              </w:rPr>
            </w:pPr>
          </w:p>
        </w:tc>
      </w:tr>
      <w:tr w:rsidR="00AC3781" w:rsidRPr="006B3CEF" w:rsidTr="00FA55DB">
        <w:trPr>
          <w:trHeight w:val="412"/>
        </w:trPr>
        <w:tc>
          <w:tcPr>
            <w:tcW w:w="2660" w:type="dxa"/>
            <w:vAlign w:val="center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7087" w:type="dxa"/>
            <w:vAlign w:val="center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Klasa produktu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Torba notebooka.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Dodatkowe opcje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Min. Torba </w:t>
            </w:r>
            <w:r w:rsidRPr="006B3CEF">
              <w:rPr>
                <w:rStyle w:val="Bodytext210pt"/>
                <w:rFonts w:ascii="Arial" w:hAnsi="Arial" w:cs="Arial"/>
              </w:rPr>
              <w:t xml:space="preserve">dopasowana do oferowanego notebooka, </w:t>
            </w:r>
            <w:r w:rsidRPr="006B3CEF">
              <w:rPr>
                <w:rFonts w:ascii="Arial" w:hAnsi="Arial" w:cs="Arial"/>
                <w:sz w:val="20"/>
                <w:szCs w:val="20"/>
              </w:rPr>
              <w:t>pasek na ramię wyposażony w metalowe elementy łączące pasek z torbą, uchwyt do ręki, torba z logo producenta oferowanego notebooka.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Nylon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Przekątna notebooka, na jaki była projektowana torba (w calach) 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Notebooki do 16 cali</w:t>
            </w:r>
          </w:p>
        </w:tc>
      </w:tr>
      <w:tr w:rsidR="00AC3781" w:rsidRPr="006B3CEF" w:rsidTr="00FA55DB">
        <w:tc>
          <w:tcPr>
            <w:tcW w:w="2660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Zewnętrzne kieszenie</w:t>
            </w:r>
          </w:p>
        </w:tc>
        <w:tc>
          <w:tcPr>
            <w:tcW w:w="7087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</w:t>
            </w:r>
            <w:r>
              <w:rPr>
                <w:rFonts w:ascii="Arial" w:hAnsi="Arial" w:cs="Arial"/>
              </w:rPr>
              <w:t xml:space="preserve"> </w:t>
            </w:r>
            <w:r w:rsidRPr="006B3CEF">
              <w:rPr>
                <w:rFonts w:ascii="Arial" w:hAnsi="Arial" w:cs="Arial"/>
              </w:rPr>
              <w:t>przednia, oddzielna kieszeń zapinana na zamek błyskawiczny</w:t>
            </w:r>
          </w:p>
        </w:tc>
      </w:tr>
      <w:tr w:rsidR="00AC3781" w:rsidRPr="006B3CEF" w:rsidTr="00FA55DB">
        <w:tc>
          <w:tcPr>
            <w:tcW w:w="2660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7087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 12 miesięcy gwarancja producenta lub dostawcy</w:t>
            </w:r>
          </w:p>
        </w:tc>
      </w:tr>
    </w:tbl>
    <w:p w:rsidR="00AC3781" w:rsidRPr="006B3CEF" w:rsidRDefault="00AC3781" w:rsidP="00AC3781">
      <w:pPr>
        <w:rPr>
          <w:rFonts w:ascii="Arial" w:hAnsi="Arial" w:cs="Arial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</w:p>
    <w:p w:rsidR="00AC3781" w:rsidRPr="006B3CEF" w:rsidRDefault="00AC3781" w:rsidP="00AC3781">
      <w:pPr>
        <w:rPr>
          <w:rFonts w:ascii="Arial" w:hAnsi="Arial" w:cs="Arial"/>
          <w:b/>
          <w:u w:val="single"/>
        </w:rPr>
      </w:pP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6B3CEF">
        <w:rPr>
          <w:rFonts w:ascii="Arial" w:hAnsi="Arial" w:cs="Arial"/>
          <w:b/>
          <w:sz w:val="20"/>
          <w:szCs w:val="20"/>
          <w:u w:val="single"/>
        </w:rPr>
        <w:t xml:space="preserve">Część 4 </w:t>
      </w: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:rsidR="00AC3781" w:rsidRPr="006B3CEF" w:rsidRDefault="00AC3781" w:rsidP="00B246D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6B3CEF">
        <w:rPr>
          <w:rFonts w:ascii="Arial" w:hAnsi="Arial" w:cs="Arial"/>
          <w:b/>
          <w:sz w:val="20"/>
          <w:szCs w:val="20"/>
        </w:rPr>
        <w:t>Drukarka sieciowa laserowa – 3 szt.</w:t>
      </w:r>
    </w:p>
    <w:p w:rsidR="00AC3781" w:rsidRPr="006B3CEF" w:rsidRDefault="00AC3781" w:rsidP="00AC3781">
      <w:pPr>
        <w:ind w:left="360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AC3781" w:rsidRPr="006B3CEF" w:rsidTr="00FA55DB">
        <w:tc>
          <w:tcPr>
            <w:tcW w:w="3936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Rodzaj drukarki i technologia druku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Drukarka laserowa monochromatyczna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Częstotliwość wbudowanego procesora drukarki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1,20 GHz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Szybkość drukowania A4 (minimum)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 55 arkuszy A4/minutę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 xml:space="preserve">Gramatura papieru –minimalny zakres (g/m²) taca ręczna bez dupleksu  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60-220</w:t>
            </w:r>
          </w:p>
        </w:tc>
      </w:tr>
      <w:tr w:rsidR="00AC3781" w:rsidRPr="006B3CEF" w:rsidTr="00FA55DB">
        <w:trPr>
          <w:trHeight w:val="1041"/>
        </w:trPr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Pojemność standardowa (arkuszy A4 min.)(Kaseta 1 i taca ręczna)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600 </w:t>
            </w:r>
          </w:p>
        </w:tc>
      </w:tr>
      <w:tr w:rsidR="00AC3781" w:rsidRPr="006B3CEF" w:rsidTr="00FA55DB">
        <w:trPr>
          <w:trHeight w:val="1041"/>
        </w:trPr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Typ i gramatura papieru kaseta standardowa -  minimalny zakres i pojemność (arkuszy)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64-120 g/m2 min. 500 arkuszy A4</w:t>
            </w:r>
          </w:p>
        </w:tc>
      </w:tr>
      <w:tr w:rsidR="00AC3781" w:rsidRPr="006B3CEF" w:rsidTr="00FA55DB">
        <w:trPr>
          <w:trHeight w:val="708"/>
        </w:trPr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Możliwość rozszerzenia o dodatkowe kasety na papier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4 dodatkowe kasety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Rozdzielczość (min. obsługiwane)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1200 × 1200 dpi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Czas nagrzewania max. czas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26 sekund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>Pamięć ogólna drukarki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2048 MB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Dysk twardy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>Pojemność dysku twardego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320 GB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Możliwość druku dwustronnego (Duplex)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Czas wykonania</w:t>
            </w:r>
          </w:p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pierwszego wydruku  max. czas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 sekund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Waga max.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19 kg 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Pobór mocy podczas drukowania max.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0,8 kW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Pobór mocy max.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1,4 kW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Język drukarki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PCL5e, PCL5c, PCL6, PostScript 3 (emulacja)</w:t>
            </w:r>
          </w:p>
        </w:tc>
      </w:tr>
      <w:tr w:rsidR="00AC3781" w:rsidRPr="00612DE0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Interfejs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Ethernet (10BASE-T/100BASE-TX/1000BASE-T), Port USB 2.0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Protokół sieciowy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TCP/IP (IPv4, IPv6)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Interfejs USB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Standard USB 2.0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System operacyjny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 xml:space="preserve">Windows 7/8.1/10,  Serwer Windows 2008/2012/2012 R2/2016, </w:t>
            </w:r>
            <w:r w:rsidRPr="006B3CEF">
              <w:rPr>
                <w:rFonts w:ascii="Arial" w:eastAsia="Calibri" w:hAnsi="Arial" w:cs="Arial"/>
                <w:lang w:eastAsia="en-US"/>
              </w:rPr>
              <w:t>OS X 10,11 lub nowszy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Funkcja zapisu w pamięci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Całkowita liczba dokumentów, którą można zapisać: Do 100 dokumentów,  liczba stron każdego dokumentu, którą można zapisać: do 2000 stron, łączna liczba stron wszystkich dokumentów, które można zapisać: do 9000 stron.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Wymiary maksymalne </w:t>
            </w:r>
          </w:p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(szer. × głęb. × wys.)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425 × 415 × 350 mm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Zasilanie 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220-240 V, 50/60 Hz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Gwarancja min. 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5 lat 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Toner startowy –wydajność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10 000 wydruków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Wydajność tonera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25 000 wydruków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Certyfikaty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ENERGY STAR, CE lub deklaracja zgodności z normą CE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Minimalny okres eksploatacji modułu bębna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500 000 stron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Zalecany rozmiar papieru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A4, A5, A6, B5, B6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Maksymalny miesięczny wolumen (minimum)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16 500 wydruków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Wyposażenie dodatkowe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Kabel zasilający, kabel sieciowy do podłączenia do sieci LAN, instrukcja obsługi, gwarancja i pozostałe, niezbędne elementy do uruchomienia drukarki w miejscu przeznaczenia do współpracy z systemem. 1 szt. dodatkowego, oryginalnego tonera producenta drukarki o wydajności min. 25 000 wydruków.</w:t>
            </w:r>
          </w:p>
        </w:tc>
      </w:tr>
    </w:tbl>
    <w:p w:rsidR="00AC3781" w:rsidRPr="006B3CEF" w:rsidRDefault="00AC3781" w:rsidP="00AC3781">
      <w:pPr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6F4DB8" w:rsidRDefault="006F4DB8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6F4DB8" w:rsidRDefault="006F4DB8" w:rsidP="00A626FD">
      <w:pPr>
        <w:ind w:firstLine="708"/>
        <w:jc w:val="both"/>
        <w:rPr>
          <w:rFonts w:ascii="Arial" w:hAnsi="Arial" w:cs="Arial"/>
        </w:rPr>
      </w:pPr>
    </w:p>
    <w:p w:rsidR="006F4DB8" w:rsidRDefault="006F4DB8" w:rsidP="00A626FD">
      <w:pPr>
        <w:ind w:firstLine="708"/>
        <w:jc w:val="both"/>
        <w:rPr>
          <w:rFonts w:ascii="Arial" w:hAnsi="Arial" w:cs="Arial"/>
        </w:rPr>
      </w:pPr>
    </w:p>
    <w:p w:rsidR="006F4DB8" w:rsidRDefault="006F4DB8" w:rsidP="00A626FD">
      <w:pPr>
        <w:ind w:firstLine="708"/>
        <w:jc w:val="both"/>
        <w:rPr>
          <w:rFonts w:ascii="Arial" w:hAnsi="Arial" w:cs="Arial"/>
        </w:rPr>
      </w:pPr>
    </w:p>
    <w:p w:rsidR="006F4DB8" w:rsidRDefault="006F4DB8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EB4F7B" w:rsidRDefault="00EB4F7B" w:rsidP="00A626FD">
      <w:pPr>
        <w:ind w:firstLine="708"/>
        <w:jc w:val="both"/>
        <w:rPr>
          <w:rFonts w:ascii="Arial" w:hAnsi="Arial" w:cs="Arial"/>
        </w:rPr>
      </w:pPr>
    </w:p>
    <w:p w:rsidR="00EB4F7B" w:rsidRDefault="00EB4F7B" w:rsidP="00A626FD">
      <w:pPr>
        <w:ind w:firstLine="708"/>
        <w:jc w:val="both"/>
        <w:rPr>
          <w:rFonts w:ascii="Arial" w:hAnsi="Arial" w:cs="Arial"/>
        </w:rPr>
      </w:pPr>
    </w:p>
    <w:p w:rsidR="00EB4F7B" w:rsidRDefault="00EB4F7B" w:rsidP="00A626FD">
      <w:pPr>
        <w:ind w:firstLine="708"/>
        <w:jc w:val="both"/>
        <w:rPr>
          <w:rFonts w:ascii="Arial" w:hAnsi="Arial" w:cs="Arial"/>
        </w:rPr>
      </w:pPr>
    </w:p>
    <w:p w:rsidR="00EB4F7B" w:rsidRDefault="00EB4F7B" w:rsidP="00A626FD">
      <w:pPr>
        <w:ind w:firstLine="708"/>
        <w:jc w:val="both"/>
        <w:rPr>
          <w:rFonts w:ascii="Arial" w:hAnsi="Arial" w:cs="Arial"/>
        </w:rPr>
      </w:pPr>
    </w:p>
    <w:p w:rsidR="00EB4F7B" w:rsidRDefault="00EB4F7B" w:rsidP="00A626FD">
      <w:pPr>
        <w:ind w:firstLine="708"/>
        <w:jc w:val="both"/>
        <w:rPr>
          <w:rFonts w:ascii="Arial" w:hAnsi="Arial" w:cs="Arial"/>
        </w:rPr>
      </w:pPr>
    </w:p>
    <w:p w:rsidR="00EB4F7B" w:rsidRDefault="00EB4F7B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A626FD">
      <w:pPr>
        <w:ind w:firstLine="708"/>
        <w:jc w:val="both"/>
        <w:rPr>
          <w:rFonts w:ascii="Arial" w:hAnsi="Arial" w:cs="Arial"/>
        </w:rPr>
      </w:pPr>
    </w:p>
    <w:p w:rsidR="00E217FF" w:rsidRDefault="00E217FF" w:rsidP="00E217FF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217FF" w:rsidRPr="00550316" w:rsidTr="00612DE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217FF" w:rsidRDefault="00E217FF" w:rsidP="00612DE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217FF" w:rsidRPr="0088451E" w:rsidRDefault="00E217FF" w:rsidP="00612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E217FF" w:rsidRDefault="00E217FF" w:rsidP="00612DE0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E217FF" w:rsidRPr="005703DE" w:rsidRDefault="00E217FF" w:rsidP="00612DE0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217FF" w:rsidTr="00612DE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217FF" w:rsidRDefault="00E217FF" w:rsidP="00612DE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217FF" w:rsidRPr="00176657" w:rsidRDefault="00E217FF" w:rsidP="00612D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UMOWA NR ………………</w:t>
            </w:r>
          </w:p>
        </w:tc>
        <w:tc>
          <w:tcPr>
            <w:tcW w:w="2552" w:type="dxa"/>
            <w:vMerge/>
          </w:tcPr>
          <w:p w:rsidR="00E217FF" w:rsidRPr="0088451E" w:rsidRDefault="00E217FF" w:rsidP="00612DE0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217FF" w:rsidTr="00612DE0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217FF" w:rsidRDefault="00E217FF" w:rsidP="00612DE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217FF" w:rsidRPr="0088451E" w:rsidRDefault="00E217FF" w:rsidP="00612D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217FF" w:rsidRDefault="00E217FF" w:rsidP="00612D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17FF" w:rsidRPr="0088451E" w:rsidRDefault="00E217FF" w:rsidP="00612D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 DSK/ZP-7/2020</w:t>
            </w:r>
          </w:p>
          <w:p w:rsidR="00E217FF" w:rsidRPr="0088451E" w:rsidRDefault="00E217FF" w:rsidP="00612D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17FF" w:rsidRPr="0088451E" w:rsidRDefault="00E217FF" w:rsidP="00612D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17FF" w:rsidRPr="0088451E" w:rsidRDefault="00E217FF" w:rsidP="00612D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17FF" w:rsidRPr="0088451E" w:rsidRDefault="00E217FF" w:rsidP="00612D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17FF" w:rsidRPr="0088451E" w:rsidRDefault="00E217FF" w:rsidP="00612DE0">
            <w:pPr>
              <w:rPr>
                <w:rFonts w:ascii="Arial" w:hAnsi="Arial" w:cs="Arial"/>
                <w:b/>
                <w:bCs/>
              </w:rPr>
            </w:pPr>
          </w:p>
          <w:p w:rsidR="00E217FF" w:rsidRPr="0088451E" w:rsidRDefault="00E217FF" w:rsidP="00612D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17FF" w:rsidRPr="0088451E" w:rsidRDefault="00E217FF" w:rsidP="00612D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17FF" w:rsidRPr="0088451E" w:rsidRDefault="00E217FF" w:rsidP="00612DE0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217FF" w:rsidRPr="00CC57E8" w:rsidTr="00612DE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217FF" w:rsidRDefault="00E217FF" w:rsidP="00612DE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217FF" w:rsidRPr="00F83DA0" w:rsidRDefault="00E217FF" w:rsidP="00612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….……..….</w:t>
            </w:r>
          </w:p>
        </w:tc>
        <w:tc>
          <w:tcPr>
            <w:tcW w:w="2552" w:type="dxa"/>
            <w:vMerge/>
          </w:tcPr>
          <w:p w:rsidR="00E217FF" w:rsidRPr="00CC57E8" w:rsidRDefault="00E217FF" w:rsidP="00612D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217FF" w:rsidRDefault="00E217FF" w:rsidP="00E217FF">
      <w:pPr>
        <w:rPr>
          <w:sz w:val="22"/>
        </w:rPr>
      </w:pPr>
    </w:p>
    <w:p w:rsidR="00E217FF" w:rsidRPr="0032444E" w:rsidRDefault="00E217FF" w:rsidP="00E217FF">
      <w:pPr>
        <w:jc w:val="both"/>
        <w:rPr>
          <w:snapToGrid w:val="0"/>
          <w:sz w:val="24"/>
          <w:szCs w:val="24"/>
        </w:rPr>
      </w:pPr>
      <w:r w:rsidRPr="0032444E">
        <w:rPr>
          <w:snapToGrid w:val="0"/>
          <w:sz w:val="24"/>
          <w:szCs w:val="24"/>
        </w:rPr>
        <w:t>zawarta w Toruniu, pomiędzy</w:t>
      </w:r>
    </w:p>
    <w:p w:rsidR="00E217FF" w:rsidRPr="0032444E" w:rsidRDefault="00E217FF" w:rsidP="00E217FF">
      <w:pPr>
        <w:jc w:val="both"/>
        <w:rPr>
          <w:snapToGrid w:val="0"/>
          <w:sz w:val="24"/>
          <w:szCs w:val="24"/>
        </w:rPr>
      </w:pPr>
      <w:r w:rsidRPr="0032444E">
        <w:rPr>
          <w:snapToGrid w:val="0"/>
          <w:sz w:val="24"/>
          <w:szCs w:val="24"/>
        </w:rPr>
        <w:t xml:space="preserve"> </w:t>
      </w:r>
      <w:r w:rsidRPr="0032444E">
        <w:rPr>
          <w:snapToGrid w:val="0"/>
          <w:sz w:val="24"/>
          <w:szCs w:val="24"/>
        </w:rPr>
        <w:br/>
      </w:r>
      <w:r w:rsidRPr="0032444E">
        <w:rPr>
          <w:b/>
          <w:snapToGrid w:val="0"/>
          <w:sz w:val="24"/>
          <w:szCs w:val="24"/>
        </w:rPr>
        <w:t>Miejskim Przedsiębiorstwem Oczyszczania Sp. z o.o.</w:t>
      </w:r>
      <w:r w:rsidRPr="0032444E">
        <w:rPr>
          <w:snapToGrid w:val="0"/>
          <w:sz w:val="24"/>
          <w:szCs w:val="24"/>
        </w:rPr>
        <w:t xml:space="preserve"> z siedzibą w Toruniu </w:t>
      </w:r>
      <w:r w:rsidRPr="0032444E">
        <w:rPr>
          <w:snapToGrid w:val="0"/>
          <w:sz w:val="24"/>
          <w:szCs w:val="24"/>
        </w:rPr>
        <w:br/>
        <w:t xml:space="preserve">przy ul. Grudziądzkiej 159, </w:t>
      </w:r>
      <w:r w:rsidRPr="0032444E">
        <w:rPr>
          <w:sz w:val="24"/>
          <w:szCs w:val="24"/>
        </w:rPr>
        <w:t>wpisaną do Krajowego Rejestru Sądowego prowadzonego przez VII Wydział Gospodarczy Sądu Rejonowego w Toruniu pod numerem 0000151221, posiadającą NIP 879-016-92-80, R</w:t>
      </w:r>
      <w:r>
        <w:rPr>
          <w:sz w:val="24"/>
          <w:szCs w:val="24"/>
        </w:rPr>
        <w:t>EGON</w:t>
      </w:r>
      <w:r w:rsidRPr="0032444E">
        <w:rPr>
          <w:sz w:val="24"/>
          <w:szCs w:val="24"/>
        </w:rPr>
        <w:t xml:space="preserve"> 870525973, o kapitale zakładowym wynoszącym </w:t>
      </w:r>
      <w:r>
        <w:rPr>
          <w:sz w:val="24"/>
          <w:szCs w:val="24"/>
        </w:rPr>
        <w:t xml:space="preserve">   </w:t>
      </w:r>
      <w:r w:rsidRPr="003E55A7">
        <w:rPr>
          <w:sz w:val="24"/>
          <w:szCs w:val="24"/>
        </w:rPr>
        <w:t>14 491 000 zł</w:t>
      </w:r>
    </w:p>
    <w:p w:rsidR="00E217FF" w:rsidRPr="0032444E" w:rsidRDefault="00E217FF" w:rsidP="00E217FF">
      <w:pPr>
        <w:jc w:val="center"/>
        <w:rPr>
          <w:b/>
          <w:bCs/>
          <w:caps/>
          <w:sz w:val="24"/>
          <w:szCs w:val="24"/>
        </w:rPr>
      </w:pPr>
    </w:p>
    <w:p w:rsidR="00E217FF" w:rsidRPr="0032444E" w:rsidRDefault="00E217FF" w:rsidP="00E217FF">
      <w:pPr>
        <w:rPr>
          <w:sz w:val="24"/>
          <w:szCs w:val="24"/>
        </w:rPr>
      </w:pPr>
      <w:r w:rsidRPr="0032444E">
        <w:rPr>
          <w:sz w:val="24"/>
          <w:szCs w:val="24"/>
        </w:rPr>
        <w:t>reprezentowaną przez:</w:t>
      </w:r>
    </w:p>
    <w:p w:rsidR="00E217FF" w:rsidRPr="0032444E" w:rsidRDefault="00E217FF" w:rsidP="00E217FF">
      <w:pPr>
        <w:rPr>
          <w:sz w:val="24"/>
          <w:szCs w:val="24"/>
        </w:rPr>
      </w:pPr>
      <w:r w:rsidRPr="0032444E">
        <w:rPr>
          <w:sz w:val="24"/>
          <w:szCs w:val="24"/>
        </w:rPr>
        <w:t>Piotra Rozwadowskiego – Prezesa Zarządu;</w:t>
      </w:r>
    </w:p>
    <w:p w:rsidR="00E217FF" w:rsidRPr="0032444E" w:rsidRDefault="00E217FF" w:rsidP="00E217FF">
      <w:pPr>
        <w:rPr>
          <w:sz w:val="24"/>
          <w:szCs w:val="24"/>
        </w:rPr>
      </w:pPr>
      <w:r w:rsidRPr="0032444E">
        <w:rPr>
          <w:sz w:val="24"/>
          <w:szCs w:val="24"/>
        </w:rPr>
        <w:t>Grzegorza Brożka – Zastępcę Prezesa Zarządu;</w:t>
      </w:r>
    </w:p>
    <w:p w:rsidR="00E217FF" w:rsidRPr="0032444E" w:rsidRDefault="00E217FF" w:rsidP="00E217FF">
      <w:pPr>
        <w:rPr>
          <w:sz w:val="24"/>
          <w:szCs w:val="24"/>
        </w:rPr>
      </w:pPr>
    </w:p>
    <w:p w:rsidR="00E217FF" w:rsidRPr="0032444E" w:rsidRDefault="00E217FF" w:rsidP="00E217FF">
      <w:pPr>
        <w:rPr>
          <w:b/>
          <w:bCs/>
          <w:sz w:val="24"/>
          <w:szCs w:val="24"/>
        </w:rPr>
      </w:pPr>
      <w:r w:rsidRPr="0032444E">
        <w:rPr>
          <w:sz w:val="24"/>
          <w:szCs w:val="24"/>
        </w:rPr>
        <w:t xml:space="preserve">zwaną dalej </w:t>
      </w:r>
      <w:r w:rsidRPr="0032444E">
        <w:rPr>
          <w:b/>
          <w:bCs/>
          <w:sz w:val="24"/>
          <w:szCs w:val="24"/>
        </w:rPr>
        <w:t>Zamawiającym</w:t>
      </w:r>
    </w:p>
    <w:p w:rsidR="00E217FF" w:rsidRPr="0032444E" w:rsidRDefault="00E217FF" w:rsidP="00E217FF">
      <w:pPr>
        <w:jc w:val="both"/>
        <w:rPr>
          <w:sz w:val="24"/>
          <w:szCs w:val="24"/>
        </w:rPr>
      </w:pPr>
    </w:p>
    <w:p w:rsidR="00E217FF" w:rsidRPr="0032444E" w:rsidRDefault="00E217FF" w:rsidP="00E217FF">
      <w:pPr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a </w:t>
      </w:r>
    </w:p>
    <w:p w:rsidR="00E217FF" w:rsidRPr="0032444E" w:rsidRDefault="00E217FF" w:rsidP="00E217FF">
      <w:pPr>
        <w:pStyle w:val="Nagwek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2444E">
        <w:rPr>
          <w:rFonts w:ascii="Times New Roman" w:hAnsi="Times New Roman"/>
          <w:i w:val="0"/>
          <w:sz w:val="24"/>
          <w:szCs w:val="24"/>
        </w:rPr>
        <w:t>…………………….</w:t>
      </w:r>
      <w:r w:rsidRPr="0032444E">
        <w:rPr>
          <w:rFonts w:ascii="Times New Roman" w:hAnsi="Times New Roman"/>
          <w:b w:val="0"/>
          <w:i w:val="0"/>
          <w:sz w:val="24"/>
          <w:szCs w:val="24"/>
        </w:rPr>
        <w:t xml:space="preserve"> z siedzibą w Toruniu przy ul…………………, wpisaną </w:t>
      </w:r>
      <w:r w:rsidRPr="0032444E">
        <w:rPr>
          <w:rFonts w:ascii="Times New Roman" w:hAnsi="Times New Roman"/>
          <w:b w:val="0"/>
          <w:i w:val="0"/>
          <w:sz w:val="24"/>
          <w:szCs w:val="24"/>
        </w:rPr>
        <w:br/>
        <w:t xml:space="preserve">do Krajowego Rejestru Sądowego pod numerem ……………………… w Sądzie Rejonowym </w:t>
      </w:r>
      <w:r w:rsidRPr="0032444E">
        <w:rPr>
          <w:rFonts w:ascii="Times New Roman" w:hAnsi="Times New Roman"/>
          <w:b w:val="0"/>
          <w:i w:val="0"/>
          <w:sz w:val="24"/>
          <w:szCs w:val="24"/>
        </w:rPr>
        <w:br/>
        <w:t>w Toruniu, VII Wydział Gospodarczy Krajowego Rejestru Sądowego, będącą podatnikiem podatku od towarów i usług, posiadającą numer identyfikacyjny NIP …………………., R</w:t>
      </w:r>
      <w:r>
        <w:rPr>
          <w:rFonts w:ascii="Times New Roman" w:hAnsi="Times New Roman"/>
          <w:b w:val="0"/>
          <w:i w:val="0"/>
          <w:sz w:val="24"/>
          <w:szCs w:val="24"/>
        </w:rPr>
        <w:t>EGON</w:t>
      </w:r>
      <w:r w:rsidRPr="0032444E">
        <w:rPr>
          <w:rFonts w:ascii="Times New Roman" w:hAnsi="Times New Roman"/>
          <w:b w:val="0"/>
          <w:i w:val="0"/>
          <w:sz w:val="24"/>
          <w:szCs w:val="24"/>
        </w:rPr>
        <w:t xml:space="preserve"> …………., o kapitale zakładowym wynoszącym ……… zł</w:t>
      </w:r>
    </w:p>
    <w:p w:rsidR="00E217FF" w:rsidRPr="0032444E" w:rsidRDefault="00E217FF" w:rsidP="00E217FF">
      <w:pPr>
        <w:shd w:val="clear" w:color="auto" w:fill="FFFFFF"/>
        <w:jc w:val="center"/>
        <w:rPr>
          <w:sz w:val="24"/>
          <w:szCs w:val="24"/>
        </w:rPr>
      </w:pPr>
    </w:p>
    <w:p w:rsidR="00E217FF" w:rsidRPr="0032444E" w:rsidRDefault="00E217FF" w:rsidP="00E217FF">
      <w:pPr>
        <w:rPr>
          <w:sz w:val="24"/>
          <w:szCs w:val="24"/>
        </w:rPr>
      </w:pPr>
      <w:r w:rsidRPr="0032444E">
        <w:rPr>
          <w:sz w:val="24"/>
          <w:szCs w:val="24"/>
        </w:rPr>
        <w:t xml:space="preserve">reprezentowaną przez:    </w:t>
      </w:r>
    </w:p>
    <w:p w:rsidR="00E217FF" w:rsidRPr="0032444E" w:rsidRDefault="00E217FF" w:rsidP="00E217FF">
      <w:pPr>
        <w:rPr>
          <w:sz w:val="24"/>
          <w:szCs w:val="24"/>
        </w:rPr>
      </w:pPr>
    </w:p>
    <w:p w:rsidR="00E217FF" w:rsidRPr="0032444E" w:rsidRDefault="00E217FF" w:rsidP="00E217FF">
      <w:pPr>
        <w:tabs>
          <w:tab w:val="num" w:pos="780"/>
        </w:tabs>
        <w:autoSpaceDE/>
        <w:autoSpaceDN/>
        <w:jc w:val="both"/>
        <w:rPr>
          <w:sz w:val="24"/>
          <w:szCs w:val="24"/>
        </w:rPr>
      </w:pPr>
      <w:r w:rsidRPr="0032444E">
        <w:rPr>
          <w:sz w:val="24"/>
          <w:szCs w:val="24"/>
        </w:rPr>
        <w:t>……………………….;</w:t>
      </w:r>
    </w:p>
    <w:p w:rsidR="00E217FF" w:rsidRPr="0032444E" w:rsidRDefault="00E217FF" w:rsidP="00E217FF">
      <w:pPr>
        <w:rPr>
          <w:sz w:val="24"/>
          <w:szCs w:val="24"/>
        </w:rPr>
      </w:pPr>
    </w:p>
    <w:p w:rsidR="00E217FF" w:rsidRPr="0032444E" w:rsidRDefault="00E217FF" w:rsidP="00E217FF">
      <w:pPr>
        <w:rPr>
          <w:b/>
          <w:bCs/>
          <w:sz w:val="24"/>
          <w:szCs w:val="24"/>
        </w:rPr>
      </w:pPr>
      <w:r w:rsidRPr="0032444E">
        <w:rPr>
          <w:sz w:val="24"/>
          <w:szCs w:val="24"/>
        </w:rPr>
        <w:t xml:space="preserve">zwaną dalej </w:t>
      </w:r>
      <w:r w:rsidRPr="0032444E">
        <w:rPr>
          <w:b/>
          <w:bCs/>
          <w:sz w:val="24"/>
          <w:szCs w:val="24"/>
        </w:rPr>
        <w:t>Wykonawcą</w:t>
      </w:r>
    </w:p>
    <w:p w:rsidR="00E217FF" w:rsidRPr="0032444E" w:rsidRDefault="00E217FF" w:rsidP="00E217FF">
      <w:pPr>
        <w:rPr>
          <w:sz w:val="24"/>
          <w:szCs w:val="24"/>
        </w:rPr>
      </w:pPr>
    </w:p>
    <w:p w:rsidR="00E217FF" w:rsidRDefault="00E217FF" w:rsidP="00E217FF">
      <w:pPr>
        <w:pStyle w:val="Tekstpodstawowy"/>
        <w:spacing w:line="360" w:lineRule="auto"/>
        <w:jc w:val="both"/>
      </w:pPr>
    </w:p>
    <w:p w:rsidR="00E217FF" w:rsidRPr="0032444E" w:rsidRDefault="00E217FF" w:rsidP="00E217FF">
      <w:pPr>
        <w:pStyle w:val="Tekstpodstawowy"/>
        <w:spacing w:line="360" w:lineRule="auto"/>
        <w:jc w:val="both"/>
      </w:pPr>
      <w:r>
        <w:t>W wyniku wyboru Wykonawcy w postępowaniu o udzielenie zamówienia publicznego          nr DSK/ZP-7/2020, którego wartość przekracza wyrażoną w złotych równowartość kwoty 30 000 euro prowadzonym na podstawie ustawy z dnia 29.01.2004 r. Prawo zamówień publicznych (tj. Dz. U. z 2019 r. poz. 1843) w trybie przetargu nieograniczonego na dostawę sprzętu komputerowego, została zawarta umowa o następującej treści:</w:t>
      </w:r>
    </w:p>
    <w:p w:rsidR="00E217FF" w:rsidRPr="0032444E" w:rsidRDefault="00E217FF" w:rsidP="00E217FF">
      <w:pPr>
        <w:pStyle w:val="Tekstpodstawowy3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1"/>
          <w:numId w:val="8"/>
        </w:numPr>
        <w:tabs>
          <w:tab w:val="clear" w:pos="1440"/>
          <w:tab w:val="num" w:pos="4532"/>
        </w:tabs>
        <w:overflowPunct w:val="0"/>
        <w:adjustRightInd w:val="0"/>
        <w:spacing w:line="258" w:lineRule="auto"/>
        <w:ind w:left="3522" w:right="3540" w:firstLine="844"/>
        <w:rPr>
          <w:b/>
          <w:bCs/>
          <w:sz w:val="24"/>
          <w:szCs w:val="24"/>
        </w:rPr>
      </w:pPr>
      <w:r w:rsidRPr="0032444E">
        <w:rPr>
          <w:b/>
          <w:bCs/>
          <w:sz w:val="24"/>
          <w:szCs w:val="24"/>
        </w:rPr>
        <w:t xml:space="preserve">1 </w:t>
      </w:r>
    </w:p>
    <w:p w:rsidR="00E217FF" w:rsidRPr="0032444E" w:rsidRDefault="00E217FF" w:rsidP="00B246D9">
      <w:pPr>
        <w:widowControl w:val="0"/>
        <w:numPr>
          <w:ilvl w:val="0"/>
          <w:numId w:val="18"/>
        </w:numPr>
        <w:overflowPunct w:val="0"/>
        <w:adjustRightInd w:val="0"/>
        <w:spacing w:line="239" w:lineRule="auto"/>
        <w:ind w:left="426" w:hanging="426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Przedmiotem umowy jest dostawa sprzętu komputerowego w ilościac</w:t>
      </w:r>
      <w:r>
        <w:rPr>
          <w:sz w:val="24"/>
          <w:szCs w:val="24"/>
        </w:rPr>
        <w:t>h i asortymencie określonym w z</w:t>
      </w:r>
      <w:r w:rsidRPr="0032444E">
        <w:rPr>
          <w:sz w:val="24"/>
          <w:szCs w:val="24"/>
        </w:rPr>
        <w:t>ałączniku nr 1 do umowy</w:t>
      </w:r>
      <w:r>
        <w:rPr>
          <w:sz w:val="24"/>
          <w:szCs w:val="24"/>
        </w:rPr>
        <w:t xml:space="preserve"> – formularz ofertowy</w:t>
      </w:r>
      <w:r w:rsidRPr="0032444E">
        <w:rPr>
          <w:sz w:val="24"/>
          <w:szCs w:val="24"/>
        </w:rPr>
        <w:t>.</w:t>
      </w:r>
    </w:p>
    <w:p w:rsidR="00E217FF" w:rsidRPr="0032444E" w:rsidRDefault="00E217FF" w:rsidP="00B246D9">
      <w:pPr>
        <w:widowControl w:val="0"/>
        <w:numPr>
          <w:ilvl w:val="0"/>
          <w:numId w:val="18"/>
        </w:numPr>
        <w:overflowPunct w:val="0"/>
        <w:adjustRightInd w:val="0"/>
        <w:spacing w:line="239" w:lineRule="auto"/>
        <w:ind w:left="426" w:hanging="426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Szczegółowe parametry przedmiot</w:t>
      </w:r>
      <w:r>
        <w:rPr>
          <w:sz w:val="24"/>
          <w:szCs w:val="24"/>
        </w:rPr>
        <w:t>u dostawy określa załącznik nr 1</w:t>
      </w:r>
      <w:r w:rsidRPr="0032444E">
        <w:rPr>
          <w:sz w:val="24"/>
          <w:szCs w:val="24"/>
        </w:rPr>
        <w:t xml:space="preserve"> do umowy</w:t>
      </w:r>
      <w:r>
        <w:rPr>
          <w:sz w:val="24"/>
          <w:szCs w:val="24"/>
        </w:rPr>
        <w:t>.</w:t>
      </w:r>
    </w:p>
    <w:p w:rsidR="00E217FF" w:rsidRPr="0032444E" w:rsidRDefault="00E217FF" w:rsidP="00B246D9">
      <w:pPr>
        <w:widowControl w:val="0"/>
        <w:numPr>
          <w:ilvl w:val="0"/>
          <w:numId w:val="18"/>
        </w:numPr>
        <w:overflowPunct w:val="0"/>
        <w:adjustRightInd w:val="0"/>
        <w:spacing w:line="239" w:lineRule="auto"/>
        <w:ind w:left="426" w:hanging="426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Przedmiot umowy powinien być fabrycznie nowy, w pełni spraw</w:t>
      </w:r>
      <w:r>
        <w:rPr>
          <w:sz w:val="24"/>
          <w:szCs w:val="24"/>
        </w:rPr>
        <w:t xml:space="preserve">ny technicznie, nieuszkodzony, </w:t>
      </w:r>
      <w:r w:rsidRPr="0032444E">
        <w:rPr>
          <w:sz w:val="24"/>
          <w:szCs w:val="24"/>
        </w:rPr>
        <w:t>w oryginalnym opakowaniu, kompletny, zawierający wszystkie dodawane prz</w:t>
      </w:r>
      <w:r>
        <w:rPr>
          <w:sz w:val="24"/>
          <w:szCs w:val="24"/>
        </w:rPr>
        <w:t>ez producenta akcesoria tj.</w:t>
      </w:r>
      <w:r w:rsidRPr="0032444E">
        <w:rPr>
          <w:sz w:val="24"/>
          <w:szCs w:val="24"/>
        </w:rPr>
        <w:t xml:space="preserve"> oryginalna klawiatura, mysz, kable </w:t>
      </w:r>
      <w:r>
        <w:rPr>
          <w:sz w:val="24"/>
          <w:szCs w:val="24"/>
        </w:rPr>
        <w:t>połączeniowe, zasilające i inne</w:t>
      </w:r>
      <w:r w:rsidRPr="0032444E">
        <w:rPr>
          <w:sz w:val="24"/>
          <w:szCs w:val="24"/>
        </w:rPr>
        <w:t>.</w:t>
      </w:r>
    </w:p>
    <w:p w:rsidR="00E217FF" w:rsidRPr="0032444E" w:rsidRDefault="00E217FF" w:rsidP="00B246D9">
      <w:pPr>
        <w:widowControl w:val="0"/>
        <w:numPr>
          <w:ilvl w:val="0"/>
          <w:numId w:val="18"/>
        </w:numPr>
        <w:overflowPunct w:val="0"/>
        <w:adjustRightInd w:val="0"/>
        <w:spacing w:line="239" w:lineRule="auto"/>
        <w:ind w:left="426" w:hanging="426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Wraz z dostawą przedmiotu zamówienia Wykonawca jest zobowiązany do dostarczenia kart gwarancyjnych dla każdego asortymentu stanowiącego przedmiot umowy bądź dokumentu potwierdzającego posiadanie gwarancji</w:t>
      </w:r>
      <w:r>
        <w:rPr>
          <w:sz w:val="24"/>
          <w:szCs w:val="24"/>
        </w:rPr>
        <w:t>.</w:t>
      </w:r>
    </w:p>
    <w:p w:rsidR="00E217FF" w:rsidRPr="0032444E" w:rsidRDefault="00E217FF" w:rsidP="00E217FF">
      <w:pPr>
        <w:widowControl w:val="0"/>
        <w:adjustRightInd w:val="0"/>
        <w:spacing w:line="2" w:lineRule="exact"/>
        <w:ind w:left="426" w:hanging="426"/>
        <w:rPr>
          <w:sz w:val="24"/>
          <w:szCs w:val="24"/>
        </w:rPr>
      </w:pPr>
    </w:p>
    <w:p w:rsidR="00E217FF" w:rsidRPr="0032444E" w:rsidRDefault="00E217FF" w:rsidP="00E217FF">
      <w:pPr>
        <w:widowControl w:val="0"/>
        <w:adjustRightInd w:val="0"/>
        <w:spacing w:line="224" w:lineRule="exact"/>
        <w:rPr>
          <w:i/>
          <w:iCs/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1"/>
          <w:numId w:val="8"/>
        </w:numPr>
        <w:tabs>
          <w:tab w:val="clear" w:pos="1440"/>
          <w:tab w:val="num" w:pos="4532"/>
        </w:tabs>
        <w:overflowPunct w:val="0"/>
        <w:adjustRightInd w:val="0"/>
        <w:spacing w:line="258" w:lineRule="auto"/>
        <w:ind w:left="3522" w:right="3540" w:firstLine="844"/>
        <w:rPr>
          <w:b/>
          <w:bCs/>
          <w:sz w:val="24"/>
          <w:szCs w:val="24"/>
        </w:rPr>
      </w:pPr>
      <w:r w:rsidRPr="0032444E">
        <w:rPr>
          <w:b/>
          <w:bCs/>
          <w:sz w:val="24"/>
          <w:szCs w:val="24"/>
        </w:rPr>
        <w:t xml:space="preserve">2 </w:t>
      </w:r>
    </w:p>
    <w:p w:rsidR="00E217FF" w:rsidRPr="0032444E" w:rsidRDefault="00E217FF" w:rsidP="00E217FF">
      <w:pPr>
        <w:widowControl w:val="0"/>
        <w:adjustRightInd w:val="0"/>
        <w:spacing w:line="20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adjustRightInd w:val="0"/>
        <w:spacing w:line="17" w:lineRule="exact"/>
        <w:rPr>
          <w:sz w:val="24"/>
          <w:szCs w:val="24"/>
        </w:rPr>
      </w:pPr>
    </w:p>
    <w:p w:rsidR="00E217FF" w:rsidRPr="002C02DE" w:rsidRDefault="00E217FF" w:rsidP="00E217FF">
      <w:pPr>
        <w:widowControl w:val="0"/>
        <w:overflowPunct w:val="0"/>
        <w:adjustRightInd w:val="0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Wykonawca zrealizuje przedmiot umowy </w:t>
      </w:r>
      <w:r>
        <w:rPr>
          <w:bCs/>
          <w:sz w:val="24"/>
          <w:szCs w:val="24"/>
        </w:rPr>
        <w:t>w terminie …….. dni od dnia zawarcia niniejszej umowy.</w:t>
      </w:r>
    </w:p>
    <w:p w:rsidR="00E217FF" w:rsidRPr="0032444E" w:rsidRDefault="00E217FF" w:rsidP="00E217FF">
      <w:pPr>
        <w:widowControl w:val="0"/>
        <w:adjustRightInd w:val="0"/>
        <w:spacing w:line="8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adjustRightInd w:val="0"/>
        <w:spacing w:line="2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adjustRightInd w:val="0"/>
        <w:spacing w:line="200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adjustRightInd w:val="0"/>
        <w:ind w:left="4362"/>
        <w:rPr>
          <w:sz w:val="24"/>
          <w:szCs w:val="24"/>
        </w:rPr>
      </w:pPr>
      <w:r w:rsidRPr="0032444E">
        <w:rPr>
          <w:b/>
          <w:bCs/>
          <w:sz w:val="24"/>
          <w:szCs w:val="24"/>
        </w:rPr>
        <w:t>§ 3</w:t>
      </w:r>
    </w:p>
    <w:p w:rsidR="00E217FF" w:rsidRPr="0032444E" w:rsidRDefault="00E217FF" w:rsidP="00E217FF">
      <w:pPr>
        <w:widowControl w:val="0"/>
        <w:adjustRightInd w:val="0"/>
        <w:spacing w:line="17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adjustRightInd w:val="0"/>
        <w:spacing w:line="28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djustRightInd w:val="0"/>
        <w:spacing w:line="239" w:lineRule="auto"/>
        <w:ind w:left="426" w:right="40" w:hanging="426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Wykonawca jest </w:t>
      </w:r>
      <w:r>
        <w:rPr>
          <w:sz w:val="24"/>
          <w:szCs w:val="24"/>
        </w:rPr>
        <w:t xml:space="preserve">zobowiązany dostarczyć </w:t>
      </w:r>
      <w:r w:rsidRPr="0032444E">
        <w:rPr>
          <w:sz w:val="24"/>
          <w:szCs w:val="24"/>
        </w:rPr>
        <w:t>przedmio</w:t>
      </w:r>
      <w:r>
        <w:rPr>
          <w:sz w:val="24"/>
          <w:szCs w:val="24"/>
        </w:rPr>
        <w:t>t</w:t>
      </w:r>
      <w:r w:rsidRPr="0032444E">
        <w:rPr>
          <w:sz w:val="24"/>
          <w:szCs w:val="24"/>
        </w:rPr>
        <w:t xml:space="preserve"> zamówienia </w:t>
      </w:r>
      <w:r>
        <w:rPr>
          <w:sz w:val="24"/>
          <w:szCs w:val="24"/>
        </w:rPr>
        <w:t xml:space="preserve">do siedziby </w:t>
      </w:r>
      <w:r w:rsidRPr="0032444E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</w:t>
      </w:r>
      <w:r w:rsidRPr="0032444E">
        <w:rPr>
          <w:sz w:val="24"/>
          <w:szCs w:val="24"/>
        </w:rPr>
        <w:t xml:space="preserve"> zlokalizowanej w Toruniu przy ul. Grudziądzkiej 159. </w:t>
      </w:r>
    </w:p>
    <w:p w:rsidR="00E217FF" w:rsidRPr="0032444E" w:rsidRDefault="00E217FF" w:rsidP="00E217FF">
      <w:pPr>
        <w:widowControl w:val="0"/>
        <w:tabs>
          <w:tab w:val="num" w:pos="426"/>
        </w:tabs>
        <w:adjustRightInd w:val="0"/>
        <w:spacing w:line="1" w:lineRule="exact"/>
        <w:ind w:left="426" w:hanging="426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djustRightInd w:val="0"/>
        <w:spacing w:line="239" w:lineRule="auto"/>
        <w:ind w:left="426" w:right="20" w:hanging="426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Dostawa obejmuje również wszelkie czynności związane z rozładunkiem i wniesieniem przedmiotu umowy w miejsce wskazane przez Zamawiającego. </w:t>
      </w:r>
    </w:p>
    <w:p w:rsidR="00E217FF" w:rsidRPr="0032444E" w:rsidRDefault="00E217FF" w:rsidP="00E217FF">
      <w:pPr>
        <w:widowControl w:val="0"/>
        <w:tabs>
          <w:tab w:val="num" w:pos="426"/>
        </w:tabs>
        <w:adjustRightInd w:val="0"/>
        <w:spacing w:line="1" w:lineRule="exact"/>
        <w:ind w:left="426" w:hanging="426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djustRightInd w:val="0"/>
        <w:spacing w:line="239" w:lineRule="auto"/>
        <w:ind w:left="426" w:hanging="426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Za szkody wynikłe w czasie transportu odpowiedzialność ponosi Wykonawca. </w:t>
      </w:r>
    </w:p>
    <w:p w:rsidR="00E217FF" w:rsidRPr="0032444E" w:rsidRDefault="00E217FF" w:rsidP="00E217FF">
      <w:pPr>
        <w:widowControl w:val="0"/>
        <w:tabs>
          <w:tab w:val="num" w:pos="426"/>
        </w:tabs>
        <w:adjustRightInd w:val="0"/>
        <w:spacing w:line="2" w:lineRule="exact"/>
        <w:ind w:left="426" w:hanging="426"/>
        <w:rPr>
          <w:sz w:val="24"/>
          <w:szCs w:val="24"/>
        </w:rPr>
      </w:pPr>
    </w:p>
    <w:p w:rsidR="00E217FF" w:rsidRPr="0032444E" w:rsidRDefault="00E217FF" w:rsidP="00E217FF">
      <w:pPr>
        <w:widowControl w:val="0"/>
        <w:tabs>
          <w:tab w:val="num" w:pos="426"/>
        </w:tabs>
        <w:adjustRightInd w:val="0"/>
        <w:spacing w:line="3" w:lineRule="exact"/>
        <w:ind w:left="426" w:hanging="426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djustRightInd w:val="0"/>
        <w:spacing w:line="239" w:lineRule="auto"/>
        <w:ind w:left="426" w:right="40" w:hanging="426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Wykonawca powiadomi Zamawiającego faxem</w:t>
      </w:r>
      <w:r>
        <w:rPr>
          <w:sz w:val="24"/>
          <w:szCs w:val="24"/>
        </w:rPr>
        <w:t>, e-mailem</w:t>
      </w:r>
      <w:r w:rsidRPr="0032444E">
        <w:rPr>
          <w:sz w:val="24"/>
          <w:szCs w:val="24"/>
        </w:rPr>
        <w:t xml:space="preserve"> lub telefonicznie o terminie dostawy</w:t>
      </w:r>
      <w:r>
        <w:rPr>
          <w:sz w:val="24"/>
          <w:szCs w:val="24"/>
        </w:rPr>
        <w:t>,</w:t>
      </w:r>
      <w:r w:rsidRPr="0032444E">
        <w:rPr>
          <w:sz w:val="24"/>
          <w:szCs w:val="24"/>
        </w:rPr>
        <w:t xml:space="preserve"> nie później niż 3 dni przed planowaną dostawą. </w:t>
      </w:r>
    </w:p>
    <w:p w:rsidR="00E217FF" w:rsidRPr="0032444E" w:rsidRDefault="00E217FF" w:rsidP="00E217FF">
      <w:pPr>
        <w:widowControl w:val="0"/>
        <w:tabs>
          <w:tab w:val="num" w:pos="426"/>
        </w:tabs>
        <w:adjustRightInd w:val="0"/>
        <w:spacing w:line="2" w:lineRule="exact"/>
        <w:ind w:left="426" w:hanging="426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djustRightInd w:val="0"/>
        <w:spacing w:line="239" w:lineRule="auto"/>
        <w:ind w:left="426" w:right="40" w:hanging="426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Potwierdzeniem zrealizowania dostawy będzie protokół odbioru podpisany przez Zamawiającego i Wykonawcę. </w:t>
      </w:r>
    </w:p>
    <w:p w:rsidR="00E217FF" w:rsidRPr="0032444E" w:rsidRDefault="00E217FF" w:rsidP="00E217FF">
      <w:pPr>
        <w:widowControl w:val="0"/>
        <w:tabs>
          <w:tab w:val="num" w:pos="426"/>
        </w:tabs>
        <w:adjustRightInd w:val="0"/>
        <w:spacing w:line="1" w:lineRule="exact"/>
        <w:ind w:left="426" w:hanging="426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djustRightInd w:val="0"/>
        <w:spacing w:line="239" w:lineRule="auto"/>
        <w:ind w:left="426" w:hanging="426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Zamawiający może nie przyjąć dostawy lub jej części niespełniającej minimalnych parametrów technicznych</w:t>
      </w:r>
      <w:r>
        <w:rPr>
          <w:sz w:val="24"/>
          <w:szCs w:val="24"/>
        </w:rPr>
        <w:t xml:space="preserve"> określonych w załączniku nr 1</w:t>
      </w:r>
      <w:r w:rsidRPr="0032444E">
        <w:rPr>
          <w:sz w:val="24"/>
          <w:szCs w:val="24"/>
        </w:rPr>
        <w:t xml:space="preserve">. </w:t>
      </w:r>
    </w:p>
    <w:p w:rsidR="00E217FF" w:rsidRPr="0032444E" w:rsidRDefault="00E217FF" w:rsidP="00E217FF">
      <w:pPr>
        <w:widowControl w:val="0"/>
        <w:adjustRightInd w:val="0"/>
        <w:spacing w:line="243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overflowPunct w:val="0"/>
        <w:adjustRightInd w:val="0"/>
        <w:spacing w:line="277" w:lineRule="auto"/>
        <w:ind w:left="3222" w:right="3280" w:firstLine="1135"/>
        <w:rPr>
          <w:sz w:val="24"/>
          <w:szCs w:val="24"/>
        </w:rPr>
      </w:pPr>
      <w:r w:rsidRPr="0032444E">
        <w:rPr>
          <w:b/>
          <w:bCs/>
          <w:sz w:val="24"/>
          <w:szCs w:val="24"/>
        </w:rPr>
        <w:t>§ 4</w:t>
      </w:r>
    </w:p>
    <w:p w:rsidR="00E217FF" w:rsidRPr="0032444E" w:rsidRDefault="00E217FF" w:rsidP="00E217FF">
      <w:pPr>
        <w:widowControl w:val="0"/>
        <w:adjustRightInd w:val="0"/>
        <w:spacing w:line="1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adjustRightInd w:val="0"/>
        <w:ind w:left="426" w:hanging="426"/>
        <w:rPr>
          <w:sz w:val="24"/>
          <w:szCs w:val="24"/>
        </w:rPr>
      </w:pPr>
      <w:r w:rsidRPr="0032444E">
        <w:rPr>
          <w:sz w:val="24"/>
          <w:szCs w:val="24"/>
        </w:rPr>
        <w:t xml:space="preserve">1.    Wykonawca   zobowiązuje   się  do   zachowania   w   tajemnicy   wszelkich   informacji   uzyskanych w związku z realizacją niniejszej umowy, stanowiącą tajemnicę Zamawiającego. </w:t>
      </w:r>
    </w:p>
    <w:p w:rsidR="00E217FF" w:rsidRPr="0032444E" w:rsidRDefault="00E217FF" w:rsidP="00E217FF">
      <w:pPr>
        <w:widowControl w:val="0"/>
        <w:adjustRightInd w:val="0"/>
        <w:spacing w:line="2" w:lineRule="exact"/>
        <w:ind w:left="426" w:hanging="426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djustRightInd w:val="0"/>
        <w:spacing w:line="239" w:lineRule="auto"/>
        <w:ind w:left="426" w:right="40" w:hanging="426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Wykonawca zobowiązuje się do wykonywania przedmiotu umowy z zachowaniem należytej staranności. </w:t>
      </w:r>
    </w:p>
    <w:p w:rsidR="00E217FF" w:rsidRPr="0032444E" w:rsidRDefault="00E217FF" w:rsidP="00E217FF">
      <w:pPr>
        <w:widowControl w:val="0"/>
        <w:adjustRightInd w:val="0"/>
        <w:spacing w:line="2" w:lineRule="exact"/>
        <w:ind w:left="426" w:hanging="426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djustRightInd w:val="0"/>
        <w:spacing w:line="239" w:lineRule="auto"/>
        <w:ind w:left="426" w:right="40" w:hanging="426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Wykonawca zobowiązuje się do delegowania w celu wykonania prac serwisowych przeszkolony personel.</w:t>
      </w:r>
    </w:p>
    <w:p w:rsidR="00E217FF" w:rsidRPr="0032444E" w:rsidRDefault="00E217FF" w:rsidP="00E217FF">
      <w:pPr>
        <w:widowControl w:val="0"/>
        <w:overflowPunct w:val="0"/>
        <w:adjustRightInd w:val="0"/>
        <w:spacing w:line="239" w:lineRule="auto"/>
        <w:ind w:right="40"/>
        <w:jc w:val="both"/>
        <w:rPr>
          <w:sz w:val="24"/>
          <w:szCs w:val="24"/>
        </w:rPr>
      </w:pPr>
    </w:p>
    <w:p w:rsidR="00E217FF" w:rsidRPr="0032444E" w:rsidRDefault="00E217FF" w:rsidP="00E217FF">
      <w:pPr>
        <w:widowControl w:val="0"/>
        <w:adjustRightInd w:val="0"/>
        <w:ind w:left="4362"/>
        <w:rPr>
          <w:sz w:val="24"/>
          <w:szCs w:val="24"/>
        </w:rPr>
      </w:pPr>
      <w:r w:rsidRPr="0032444E">
        <w:rPr>
          <w:b/>
          <w:bCs/>
          <w:sz w:val="24"/>
          <w:szCs w:val="24"/>
        </w:rPr>
        <w:t>§ 5</w:t>
      </w:r>
    </w:p>
    <w:p w:rsidR="00E217FF" w:rsidRPr="0032444E" w:rsidRDefault="00E217FF" w:rsidP="00E217FF">
      <w:pPr>
        <w:widowControl w:val="0"/>
        <w:adjustRightInd w:val="0"/>
        <w:spacing w:line="5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19"/>
        </w:numPr>
        <w:tabs>
          <w:tab w:val="clear" w:pos="720"/>
          <w:tab w:val="num" w:pos="426"/>
        </w:tabs>
        <w:overflowPunct w:val="0"/>
        <w:adjustRightInd w:val="0"/>
        <w:spacing w:line="239" w:lineRule="auto"/>
        <w:ind w:left="426" w:right="4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Pr="0032444E">
        <w:rPr>
          <w:sz w:val="24"/>
          <w:szCs w:val="24"/>
        </w:rPr>
        <w:t>ofertą</w:t>
      </w:r>
      <w:r>
        <w:rPr>
          <w:sz w:val="24"/>
          <w:szCs w:val="24"/>
        </w:rPr>
        <w:t xml:space="preserve"> Wykonawcy</w:t>
      </w:r>
      <w:r w:rsidRPr="0032444E">
        <w:rPr>
          <w:sz w:val="24"/>
          <w:szCs w:val="24"/>
        </w:rPr>
        <w:t xml:space="preserve"> za wykonanie przedmiotu umowy Wykonawca otrzyma wynagrodzenie w wysokości ………………… zł brutto (słownie ……………………………………………………….)</w:t>
      </w:r>
      <w:r>
        <w:rPr>
          <w:sz w:val="24"/>
          <w:szCs w:val="24"/>
        </w:rPr>
        <w:t xml:space="preserve"> w tym kwota netto …………, VAT…………</w:t>
      </w:r>
    </w:p>
    <w:p w:rsidR="00E217FF" w:rsidRPr="0032444E" w:rsidRDefault="00E217FF" w:rsidP="00E217FF">
      <w:pPr>
        <w:widowControl w:val="0"/>
        <w:adjustRightInd w:val="0"/>
        <w:spacing w:line="4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right="20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Cena podana w ust.</w:t>
      </w:r>
      <w:r>
        <w:rPr>
          <w:sz w:val="24"/>
          <w:szCs w:val="24"/>
        </w:rPr>
        <w:t xml:space="preserve"> 1 zawiera </w:t>
      </w:r>
      <w:r w:rsidRPr="0032444E">
        <w:rPr>
          <w:sz w:val="24"/>
          <w:szCs w:val="24"/>
        </w:rPr>
        <w:t xml:space="preserve"> wszelkie koszty</w:t>
      </w:r>
      <w:r>
        <w:rPr>
          <w:sz w:val="24"/>
          <w:szCs w:val="24"/>
        </w:rPr>
        <w:t xml:space="preserve"> </w:t>
      </w:r>
      <w:r w:rsidRPr="0032444E">
        <w:rPr>
          <w:sz w:val="24"/>
          <w:szCs w:val="24"/>
        </w:rPr>
        <w:t>związane z realizacją przedmiotu zamówienia, w tym m.in. koszty transportu,</w:t>
      </w:r>
      <w:r>
        <w:rPr>
          <w:sz w:val="24"/>
          <w:szCs w:val="24"/>
        </w:rPr>
        <w:t xml:space="preserve"> rozładunku,</w:t>
      </w:r>
      <w:r w:rsidRPr="0032444E">
        <w:rPr>
          <w:sz w:val="24"/>
          <w:szCs w:val="24"/>
        </w:rPr>
        <w:t xml:space="preserve"> ubezpieczenia przes</w:t>
      </w:r>
      <w:r>
        <w:rPr>
          <w:sz w:val="24"/>
          <w:szCs w:val="24"/>
        </w:rPr>
        <w:t>yłki.</w:t>
      </w:r>
    </w:p>
    <w:p w:rsidR="00E217FF" w:rsidRPr="0032444E" w:rsidRDefault="00E217FF" w:rsidP="00E217FF">
      <w:pPr>
        <w:widowControl w:val="0"/>
        <w:adjustRightInd w:val="0"/>
        <w:spacing w:line="2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adjustRightInd w:val="0"/>
        <w:spacing w:line="241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overflowPunct w:val="0"/>
        <w:adjustRightInd w:val="0"/>
        <w:spacing w:line="289" w:lineRule="auto"/>
        <w:ind w:left="3962" w:right="4000" w:firstLine="413"/>
        <w:rPr>
          <w:sz w:val="24"/>
          <w:szCs w:val="24"/>
        </w:rPr>
      </w:pPr>
      <w:r w:rsidRPr="0032444E">
        <w:rPr>
          <w:b/>
          <w:bCs/>
          <w:sz w:val="24"/>
          <w:szCs w:val="24"/>
        </w:rPr>
        <w:t>§ 6</w:t>
      </w:r>
    </w:p>
    <w:p w:rsidR="00E217FF" w:rsidRPr="0032444E" w:rsidRDefault="00E217FF" w:rsidP="00E217FF">
      <w:pPr>
        <w:widowControl w:val="0"/>
        <w:adjustRightInd w:val="0"/>
        <w:spacing w:line="1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djustRightInd w:val="0"/>
        <w:ind w:left="362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Zamawiający oświadcza, że</w:t>
      </w:r>
      <w:r>
        <w:rPr>
          <w:sz w:val="24"/>
          <w:szCs w:val="24"/>
        </w:rPr>
        <w:t xml:space="preserve"> posiada status dużego przedsiębiorcy w rozumieniu art. 4c Ustawy z dnia 8 marca 2013 r. o przeciwdziałaniu nadmiernym opóźnieniom w transakcjach handlowych oraz załącznika nr 1 do Rozporządzenia Komisji (UE) nr 651/2014 z dnia 17 czerwca 2014 r. i</w:t>
      </w:r>
      <w:r w:rsidRPr="0032444E">
        <w:rPr>
          <w:sz w:val="24"/>
          <w:szCs w:val="24"/>
        </w:rPr>
        <w:t xml:space="preserve"> jest podatnikiem VAT, posiada numer NIP: 879-016-92-80</w:t>
      </w:r>
      <w:r w:rsidRPr="0032444E">
        <w:rPr>
          <w:b/>
          <w:bCs/>
          <w:sz w:val="24"/>
          <w:szCs w:val="24"/>
        </w:rPr>
        <w:t>.</w:t>
      </w:r>
      <w:r w:rsidRPr="0032444E">
        <w:rPr>
          <w:sz w:val="24"/>
          <w:szCs w:val="24"/>
        </w:rPr>
        <w:t xml:space="preserve"> </w:t>
      </w:r>
    </w:p>
    <w:p w:rsidR="00E217FF" w:rsidRPr="0032444E" w:rsidRDefault="00E217FF" w:rsidP="00E217FF">
      <w:pPr>
        <w:widowControl w:val="0"/>
        <w:adjustRightInd w:val="0"/>
        <w:spacing w:line="8" w:lineRule="exact"/>
        <w:rPr>
          <w:sz w:val="24"/>
          <w:szCs w:val="24"/>
        </w:rPr>
      </w:pPr>
    </w:p>
    <w:p w:rsidR="00E217FF" w:rsidRDefault="00E217FF" w:rsidP="00B246D9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right="40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Wynagrodzenie za przedmiot umowy wskazany w § 1 niniejszej umowy w zakresie dostawy, będzie płatne</w:t>
      </w:r>
      <w:r>
        <w:rPr>
          <w:sz w:val="24"/>
          <w:szCs w:val="24"/>
        </w:rPr>
        <w:t xml:space="preserve"> w terminie 30 dni od dnia dostarczenia prawidłowo wystawionej faktury VAT wraz z dołączonym i podpisanym przez przedstawiciela Zamawiającego protokołem odbioru przedmiotu zamówienia, </w:t>
      </w:r>
      <w:r w:rsidRPr="0032444E">
        <w:rPr>
          <w:sz w:val="24"/>
          <w:szCs w:val="24"/>
        </w:rPr>
        <w:t xml:space="preserve"> przelewem na konto Wykonawcy, po zrealizowaniu c</w:t>
      </w:r>
      <w:r>
        <w:rPr>
          <w:sz w:val="24"/>
          <w:szCs w:val="24"/>
        </w:rPr>
        <w:t>ałości zobowiązań,</w:t>
      </w:r>
      <w:r w:rsidRPr="003E55A7">
        <w:rPr>
          <w:sz w:val="24"/>
          <w:szCs w:val="24"/>
        </w:rPr>
        <w:t xml:space="preserve"> na wskazany na fakturze numer rachunku bankowego Wykonawcy, który będzie rachunkiem widniejącym w elektronicznym wykazie podatników VAT (w tzw. </w:t>
      </w:r>
      <w:r>
        <w:rPr>
          <w:sz w:val="24"/>
          <w:szCs w:val="24"/>
        </w:rPr>
        <w:t>„białej liście podatników VAT”).</w:t>
      </w:r>
    </w:p>
    <w:p w:rsidR="00E217FF" w:rsidRPr="0032444E" w:rsidRDefault="00E217FF" w:rsidP="00E217FF">
      <w:pPr>
        <w:widowControl w:val="0"/>
        <w:adjustRightInd w:val="0"/>
        <w:spacing w:line="200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adjustRightInd w:val="0"/>
        <w:spacing w:line="200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adjustRightInd w:val="0"/>
        <w:ind w:left="4362"/>
        <w:rPr>
          <w:sz w:val="24"/>
          <w:szCs w:val="24"/>
        </w:rPr>
      </w:pPr>
      <w:r w:rsidRPr="0032444E">
        <w:rPr>
          <w:b/>
          <w:bCs/>
          <w:sz w:val="24"/>
          <w:szCs w:val="24"/>
        </w:rPr>
        <w:t>§ 7</w:t>
      </w:r>
    </w:p>
    <w:p w:rsidR="00E217FF" w:rsidRPr="0032444E" w:rsidRDefault="00E217FF" w:rsidP="00E217FF">
      <w:pPr>
        <w:widowControl w:val="0"/>
        <w:adjustRightInd w:val="0"/>
        <w:spacing w:line="20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adjustRightInd w:val="0"/>
        <w:spacing w:line="26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12"/>
        </w:numPr>
        <w:tabs>
          <w:tab w:val="clear" w:pos="720"/>
          <w:tab w:val="num" w:pos="362"/>
        </w:tabs>
        <w:overflowPunct w:val="0"/>
        <w:adjustRightInd w:val="0"/>
        <w:ind w:left="362" w:right="40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Reklamacje z tytułu niezgodności dostawy ze specyfikacją lub wad dostarczonego sprzętu stwierdzone w czasie dostawy Zamawiający składa pisemnie, faksem lub drogą </w:t>
      </w:r>
      <w:r>
        <w:rPr>
          <w:sz w:val="24"/>
          <w:szCs w:val="24"/>
        </w:rPr>
        <w:t>mailową</w:t>
      </w:r>
      <w:r w:rsidRPr="0032444E">
        <w:rPr>
          <w:sz w:val="24"/>
          <w:szCs w:val="24"/>
        </w:rPr>
        <w:t xml:space="preserve"> w terminie do 7 dni od daty dostarczenia wadliwego asortymentu, lub w terminie do 30 dni od chwili powzięcia wiadomości o tych okolicznościach. </w:t>
      </w:r>
    </w:p>
    <w:p w:rsidR="00E217FF" w:rsidRPr="0032444E" w:rsidRDefault="00E217FF" w:rsidP="00E217FF">
      <w:pPr>
        <w:widowControl w:val="0"/>
        <w:adjustRightInd w:val="0"/>
        <w:spacing w:line="1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adjustRightInd w:val="0"/>
        <w:spacing w:line="1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adjustRightInd w:val="0"/>
        <w:spacing w:line="3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12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right="40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Wykonawca oświadcza, że producent dostarczonego sprzętu udziela gwarancji na prawidłowe działanie dostarczonego asortymentu na okres </w:t>
      </w:r>
      <w:r>
        <w:rPr>
          <w:sz w:val="24"/>
          <w:szCs w:val="24"/>
        </w:rPr>
        <w:t>zgodny z okresem gwarancji zamieszczonym w szczegółowym opisie przedmiotu zamówienia – załącznik nr 2 do umowy.</w:t>
      </w:r>
    </w:p>
    <w:p w:rsidR="00E217FF" w:rsidRPr="0032444E" w:rsidRDefault="00E217FF" w:rsidP="00E217FF">
      <w:pPr>
        <w:widowControl w:val="0"/>
        <w:adjustRightInd w:val="0"/>
        <w:spacing w:line="2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12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Gwarancja obejmuje: wszystkie wykryte podczas eksploatacji sprzętu usterki i wady oraz uszkodzenia powstałe w czasie poprawnego, zgodnego z instrukcją jego użytkowania, które uniemożliwiają poprawne funkcjonowanie urządzenia. </w:t>
      </w:r>
    </w:p>
    <w:p w:rsidR="00E217FF" w:rsidRPr="0032444E" w:rsidRDefault="00E217FF" w:rsidP="00E217FF">
      <w:pPr>
        <w:widowControl w:val="0"/>
        <w:adjustRightInd w:val="0"/>
        <w:spacing w:line="1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12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right="40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Gwarancja obejmuje również ewentualne koszty związane z koniecznością wymiany podzespołów, których uszkodzenie nie jest spowodowane nienależytym użytkowaniem urządzenia. </w:t>
      </w:r>
    </w:p>
    <w:p w:rsidR="00E217FF" w:rsidRPr="0032444E" w:rsidRDefault="00E217FF" w:rsidP="00E217FF">
      <w:pPr>
        <w:widowControl w:val="0"/>
        <w:adjustRightInd w:val="0"/>
        <w:spacing w:line="2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12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right="40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Zamawiający w ramach gwarancji może zgłaszać nieprawidłowe działanie sprzętu (awarię) w godzinach 07:00-15:00 od poniedziałku do piątku. Zgłoszenia wad, usterek zleceń serwisowych będą zgłaszane telefonicznie, przesyłane faksem, pocztą elektroniczną lub pisemnie</w:t>
      </w:r>
      <w:r>
        <w:rPr>
          <w:sz w:val="24"/>
          <w:szCs w:val="24"/>
        </w:rPr>
        <w:t xml:space="preserve"> za pośrednictwem operatora pocztowego</w:t>
      </w:r>
      <w:r w:rsidRPr="0032444E">
        <w:rPr>
          <w:sz w:val="24"/>
          <w:szCs w:val="24"/>
        </w:rPr>
        <w:t xml:space="preserve">. </w:t>
      </w:r>
    </w:p>
    <w:p w:rsidR="00E217FF" w:rsidRPr="0032444E" w:rsidRDefault="00E217FF" w:rsidP="00B246D9">
      <w:pPr>
        <w:widowControl w:val="0"/>
        <w:numPr>
          <w:ilvl w:val="0"/>
          <w:numId w:val="12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right="40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W przypadku awarii komputerów lub notebooków w okresie gwarancji Wykonawca jest zobowiązany do dostarczenia sprzętu zastępczego o podobnych (nie gorszych) parametrach technicznych, nie później niż następnego dnia roboczego od zgłoszenia awarii Wykonawcy przez Zamawiającego, przy czym w razie zgłoszenia awarii w piątek sprzęt zastępczy powinien zostać dostarczony w najbliższy poniedziałek, a jeśli jest to dzień ustawowo wolny od pracy – w najbliższy następujący po nim dzień roboczy. W okresie trwania gwarancji odbiór uszkodzonego sprzętu od Zamawiającego, dostawa do serwisu  i odbiór z serwisu gwarancyjnego oraz ponowne dostarczenie do Zamawiającego spoczywa na  Wykonawcy i jest realizowane na jego koszt.</w:t>
      </w:r>
    </w:p>
    <w:p w:rsidR="00E217FF" w:rsidRPr="0032444E" w:rsidRDefault="00E217FF" w:rsidP="00E217FF">
      <w:pPr>
        <w:widowControl w:val="0"/>
        <w:adjustRightInd w:val="0"/>
        <w:spacing w:line="3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12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Wykonawca w ramach gwarancji jest zobowiązany do przystąpienia do usunięcia awarii nie później niż w ciągu 72 godzin od otrzymania informacji o awarii. </w:t>
      </w:r>
    </w:p>
    <w:p w:rsidR="00E217FF" w:rsidRPr="0032444E" w:rsidRDefault="00E217FF" w:rsidP="00E217FF">
      <w:pPr>
        <w:widowControl w:val="0"/>
        <w:adjustRightInd w:val="0"/>
        <w:spacing w:line="2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12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right="40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W przypadku awarii sprzętu i konieczności dostarczenia sprzętu do punktu serwisowego wskazanego przez Wykonawcę – koszt dostarczeni</w:t>
      </w:r>
      <w:r>
        <w:rPr>
          <w:sz w:val="24"/>
          <w:szCs w:val="24"/>
        </w:rPr>
        <w:t>a uszkodzonego sprzętu ponosi Wykonawca.</w:t>
      </w:r>
      <w:r w:rsidRPr="0032444E">
        <w:rPr>
          <w:sz w:val="24"/>
          <w:szCs w:val="24"/>
        </w:rPr>
        <w:t xml:space="preserve"> </w:t>
      </w:r>
    </w:p>
    <w:p w:rsidR="00E217FF" w:rsidRPr="0032444E" w:rsidRDefault="00E217FF" w:rsidP="00B246D9">
      <w:pPr>
        <w:widowControl w:val="0"/>
        <w:numPr>
          <w:ilvl w:val="0"/>
          <w:numId w:val="12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hanging="362"/>
        <w:jc w:val="both"/>
        <w:rPr>
          <w:sz w:val="24"/>
          <w:szCs w:val="24"/>
        </w:rPr>
      </w:pPr>
      <w:r>
        <w:rPr>
          <w:sz w:val="24"/>
          <w:szCs w:val="24"/>
        </w:rPr>
        <w:t>Bieg terminu o</w:t>
      </w:r>
      <w:r w:rsidRPr="0032444E">
        <w:rPr>
          <w:sz w:val="24"/>
          <w:szCs w:val="24"/>
        </w:rPr>
        <w:t>kres</w:t>
      </w:r>
      <w:r>
        <w:rPr>
          <w:sz w:val="24"/>
          <w:szCs w:val="24"/>
        </w:rPr>
        <w:t xml:space="preserve">u </w:t>
      </w:r>
      <w:r w:rsidRPr="0032444E">
        <w:rPr>
          <w:sz w:val="24"/>
          <w:szCs w:val="24"/>
        </w:rPr>
        <w:t xml:space="preserve"> gwarancji </w:t>
      </w:r>
      <w:r>
        <w:rPr>
          <w:sz w:val="24"/>
          <w:szCs w:val="24"/>
        </w:rPr>
        <w:t>biegnie na nowo po naprawie i/lub wymianie sprzętu.</w:t>
      </w:r>
    </w:p>
    <w:p w:rsidR="00E217FF" w:rsidRPr="0032444E" w:rsidRDefault="00E217FF" w:rsidP="00E217FF">
      <w:pPr>
        <w:widowControl w:val="0"/>
        <w:adjustRightInd w:val="0"/>
        <w:spacing w:line="222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overflowPunct w:val="0"/>
        <w:adjustRightInd w:val="0"/>
        <w:spacing w:line="244" w:lineRule="auto"/>
        <w:ind w:left="3762" w:right="3780" w:firstLine="554"/>
        <w:rPr>
          <w:sz w:val="24"/>
          <w:szCs w:val="24"/>
        </w:rPr>
      </w:pPr>
      <w:r w:rsidRPr="0032444E">
        <w:rPr>
          <w:b/>
          <w:bCs/>
          <w:sz w:val="24"/>
          <w:szCs w:val="24"/>
        </w:rPr>
        <w:t>§ 8</w:t>
      </w:r>
    </w:p>
    <w:p w:rsidR="00E217FF" w:rsidRPr="0032444E" w:rsidRDefault="00E217FF" w:rsidP="00E217FF">
      <w:pPr>
        <w:widowControl w:val="0"/>
        <w:adjustRightInd w:val="0"/>
        <w:spacing w:line="1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hanging="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może dochodzić  kar umownych na zasadach określonych w niniejszym paragrafie </w:t>
      </w:r>
      <w:r w:rsidRPr="0032444E">
        <w:rPr>
          <w:sz w:val="24"/>
          <w:szCs w:val="24"/>
        </w:rPr>
        <w:t xml:space="preserve">: </w:t>
      </w:r>
    </w:p>
    <w:p w:rsidR="00E217FF" w:rsidRPr="0032444E" w:rsidRDefault="00E217FF" w:rsidP="00E217FF">
      <w:pPr>
        <w:widowControl w:val="0"/>
        <w:adjustRightInd w:val="0"/>
        <w:spacing w:line="2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1"/>
          <w:numId w:val="13"/>
        </w:numPr>
        <w:tabs>
          <w:tab w:val="clear" w:pos="1440"/>
          <w:tab w:val="num" w:pos="1082"/>
        </w:tabs>
        <w:overflowPunct w:val="0"/>
        <w:adjustRightInd w:val="0"/>
        <w:spacing w:line="239" w:lineRule="auto"/>
        <w:ind w:left="1082" w:right="40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w wysokości 2% niezrealizowanej wartości umowy brutto, o której mowa w § 5 pkt. 1, za każdy dzień zwłoki w realizacji przedmiotu umowy </w:t>
      </w:r>
      <w:r>
        <w:rPr>
          <w:sz w:val="24"/>
          <w:szCs w:val="24"/>
        </w:rPr>
        <w:t>w terminie określonym w §2</w:t>
      </w:r>
      <w:r w:rsidRPr="0032444E">
        <w:rPr>
          <w:sz w:val="24"/>
          <w:szCs w:val="24"/>
        </w:rPr>
        <w:t>,</w:t>
      </w:r>
    </w:p>
    <w:p w:rsidR="00E217FF" w:rsidRDefault="00E217FF" w:rsidP="00B246D9">
      <w:pPr>
        <w:widowControl w:val="0"/>
        <w:numPr>
          <w:ilvl w:val="1"/>
          <w:numId w:val="13"/>
        </w:numPr>
        <w:tabs>
          <w:tab w:val="clear" w:pos="1440"/>
          <w:tab w:val="num" w:pos="1082"/>
        </w:tabs>
        <w:overflowPunct w:val="0"/>
        <w:adjustRightInd w:val="0"/>
        <w:spacing w:line="239" w:lineRule="auto"/>
        <w:ind w:left="1082" w:right="40" w:hanging="362"/>
        <w:jc w:val="both"/>
        <w:rPr>
          <w:sz w:val="24"/>
          <w:szCs w:val="24"/>
        </w:rPr>
      </w:pPr>
      <w:r>
        <w:rPr>
          <w:sz w:val="24"/>
          <w:szCs w:val="24"/>
        </w:rPr>
        <w:t>w wysokości 0,3</w:t>
      </w:r>
      <w:r w:rsidRPr="0032444E">
        <w:rPr>
          <w:sz w:val="24"/>
          <w:szCs w:val="24"/>
        </w:rPr>
        <w:t xml:space="preserve">% wartości umowy brutto, o której mowa w § 5 pkt. 1, za  każdy  dzień zwłoki  z  tytułu  nie </w:t>
      </w:r>
      <w:r>
        <w:rPr>
          <w:sz w:val="24"/>
          <w:szCs w:val="24"/>
        </w:rPr>
        <w:t xml:space="preserve"> przystąpienia  w  terminie  72</w:t>
      </w:r>
      <w:r w:rsidRPr="0032444E">
        <w:rPr>
          <w:sz w:val="24"/>
          <w:szCs w:val="24"/>
        </w:rPr>
        <w:t xml:space="preserve"> h  od  otrzymania informacji do naprawy sprzętu w ramach gwarancji,</w:t>
      </w:r>
    </w:p>
    <w:p w:rsidR="00E217FF" w:rsidRPr="00A12E18" w:rsidRDefault="00E217FF" w:rsidP="00B246D9">
      <w:pPr>
        <w:widowControl w:val="0"/>
        <w:numPr>
          <w:ilvl w:val="1"/>
          <w:numId w:val="13"/>
        </w:numPr>
        <w:tabs>
          <w:tab w:val="clear" w:pos="1440"/>
          <w:tab w:val="num" w:pos="1082"/>
        </w:tabs>
        <w:overflowPunct w:val="0"/>
        <w:adjustRightInd w:val="0"/>
        <w:spacing w:line="239" w:lineRule="auto"/>
        <w:ind w:left="1082" w:right="40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w wysokości 0,5% wartości umowy brutto, o której mowa w § 5 pkt. 1, za  każdy  dzień zwłoki  z  tytułu  nie </w:t>
      </w:r>
      <w:r>
        <w:rPr>
          <w:sz w:val="24"/>
          <w:szCs w:val="24"/>
        </w:rPr>
        <w:t xml:space="preserve"> dostarczenia sprzętu zastępczego</w:t>
      </w:r>
      <w:r w:rsidRPr="0032444E">
        <w:rPr>
          <w:sz w:val="24"/>
          <w:szCs w:val="24"/>
        </w:rPr>
        <w:t>,</w:t>
      </w:r>
    </w:p>
    <w:p w:rsidR="00E217FF" w:rsidRPr="0032444E" w:rsidRDefault="00E217FF" w:rsidP="00E217FF">
      <w:pPr>
        <w:widowControl w:val="0"/>
        <w:adjustRightInd w:val="0"/>
        <w:spacing w:line="1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adjustRightInd w:val="0"/>
        <w:spacing w:line="1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1"/>
          <w:numId w:val="13"/>
        </w:numPr>
        <w:tabs>
          <w:tab w:val="clear" w:pos="1440"/>
          <w:tab w:val="num" w:pos="1082"/>
        </w:tabs>
        <w:overflowPunct w:val="0"/>
        <w:adjustRightInd w:val="0"/>
        <w:spacing w:line="239" w:lineRule="auto"/>
        <w:ind w:left="1082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w wysokości 10% wartości umowy brutto, o której mowa w § 5 pkt. 1, z tytułu odstąpienia od umowy przez Wykonawcę lub Zamawiającego z przyczyn leżących po stronie Wykonawcy.</w:t>
      </w:r>
    </w:p>
    <w:p w:rsidR="00E217FF" w:rsidRPr="0032444E" w:rsidRDefault="00E217FF" w:rsidP="00E217FF">
      <w:pPr>
        <w:widowControl w:val="0"/>
        <w:adjustRightInd w:val="0"/>
        <w:spacing w:line="1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Kary umowne mogą być potrącane z wynagrodzenia Wykonawcy na podstawie odrębnej noty księgowej. </w:t>
      </w:r>
    </w:p>
    <w:p w:rsidR="00E217FF" w:rsidRPr="0032444E" w:rsidRDefault="00E217FF" w:rsidP="00E217FF">
      <w:pPr>
        <w:widowControl w:val="0"/>
        <w:adjustRightInd w:val="0"/>
        <w:spacing w:line="2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right="20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W razie opóźnienia w zapłacie faktury VAT Wykonawca ma prawo ubiegania się o zapłatę odsetek ustawowych. </w:t>
      </w:r>
    </w:p>
    <w:p w:rsidR="00E217FF" w:rsidRPr="0056769C" w:rsidRDefault="00E217FF" w:rsidP="00B246D9">
      <w:pPr>
        <w:widowControl w:val="0"/>
        <w:numPr>
          <w:ilvl w:val="0"/>
          <w:numId w:val="15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Zamawiający będzie miał prawo dochodzić odszkodowania na zasadach ogólnych w przypadku, gdy szkoda powstała po stronie Zamawiającego w wyniku nienależytego wykonania umowy przez Wykonawcę przewyższa wartość kar umownych lub kara umowna nie pokryje wyrządzonej szkody.</w:t>
      </w:r>
    </w:p>
    <w:p w:rsidR="00E217FF" w:rsidRPr="0032444E" w:rsidRDefault="00E217FF" w:rsidP="00E217FF">
      <w:pPr>
        <w:widowControl w:val="0"/>
        <w:overflowPunct w:val="0"/>
        <w:adjustRightInd w:val="0"/>
        <w:spacing w:line="239" w:lineRule="auto"/>
        <w:ind w:right="40"/>
        <w:jc w:val="both"/>
        <w:rPr>
          <w:sz w:val="24"/>
          <w:szCs w:val="24"/>
        </w:rPr>
      </w:pPr>
    </w:p>
    <w:p w:rsidR="00E217FF" w:rsidRPr="0032444E" w:rsidRDefault="00E217FF" w:rsidP="00E217FF">
      <w:pPr>
        <w:widowControl w:val="0"/>
        <w:overflowPunct w:val="0"/>
        <w:adjustRightInd w:val="0"/>
        <w:spacing w:line="288" w:lineRule="auto"/>
        <w:ind w:left="4102" w:right="4240" w:firstLine="204"/>
        <w:rPr>
          <w:sz w:val="24"/>
          <w:szCs w:val="24"/>
        </w:rPr>
      </w:pPr>
      <w:r w:rsidRPr="0032444E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</w:t>
      </w:r>
    </w:p>
    <w:p w:rsidR="00E217FF" w:rsidRPr="0032444E" w:rsidRDefault="00E217FF" w:rsidP="00B246D9">
      <w:pPr>
        <w:widowControl w:val="0"/>
        <w:numPr>
          <w:ilvl w:val="0"/>
          <w:numId w:val="16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Nadzór nad prawidłową realizacj</w:t>
      </w:r>
      <w:r>
        <w:rPr>
          <w:sz w:val="24"/>
          <w:szCs w:val="24"/>
        </w:rPr>
        <w:t>ą</w:t>
      </w:r>
      <w:r w:rsidRPr="0032444E">
        <w:rPr>
          <w:sz w:val="24"/>
          <w:szCs w:val="24"/>
        </w:rPr>
        <w:t xml:space="preserve"> umowy ze strony Zamawiającego, będzie pełnił: </w:t>
      </w:r>
    </w:p>
    <w:p w:rsidR="00E217FF" w:rsidRDefault="00E217FF" w:rsidP="00E217FF">
      <w:pPr>
        <w:widowControl w:val="0"/>
        <w:overflowPunct w:val="0"/>
        <w:adjustRightInd w:val="0"/>
        <w:ind w:firstLine="426"/>
        <w:jc w:val="both"/>
        <w:rPr>
          <w:sz w:val="24"/>
          <w:szCs w:val="24"/>
        </w:rPr>
      </w:pPr>
      <w:r w:rsidRPr="0032444E">
        <w:rPr>
          <w:sz w:val="24"/>
          <w:szCs w:val="24"/>
        </w:rPr>
        <w:t>Dariusz Wróblewski – Specjalista ds. informatyki, tel.(56) 63 98</w:t>
      </w:r>
      <w:r>
        <w:rPr>
          <w:sz w:val="24"/>
          <w:szCs w:val="24"/>
        </w:rPr>
        <w:t> </w:t>
      </w:r>
      <w:r w:rsidRPr="0032444E">
        <w:rPr>
          <w:sz w:val="24"/>
          <w:szCs w:val="24"/>
        </w:rPr>
        <w:t xml:space="preserve">168 </w:t>
      </w:r>
    </w:p>
    <w:p w:rsidR="00E217FF" w:rsidRPr="0032444E" w:rsidRDefault="00E217FF" w:rsidP="00E217FF">
      <w:pPr>
        <w:widowControl w:val="0"/>
        <w:overflowPunct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Łukasz Walczak – Inspektor ds. informatyki, </w:t>
      </w:r>
      <w:r w:rsidRPr="0032444E">
        <w:rPr>
          <w:sz w:val="24"/>
          <w:szCs w:val="24"/>
        </w:rPr>
        <w:t>tel.(56) 63 98</w:t>
      </w:r>
      <w:r>
        <w:rPr>
          <w:sz w:val="24"/>
          <w:szCs w:val="24"/>
        </w:rPr>
        <w:t> </w:t>
      </w:r>
      <w:r w:rsidRPr="0032444E">
        <w:rPr>
          <w:sz w:val="24"/>
          <w:szCs w:val="24"/>
        </w:rPr>
        <w:t>168</w:t>
      </w:r>
    </w:p>
    <w:p w:rsidR="00E217FF" w:rsidRPr="0032444E" w:rsidRDefault="00E217FF" w:rsidP="00E217FF">
      <w:pPr>
        <w:widowControl w:val="0"/>
        <w:adjustRightInd w:val="0"/>
        <w:spacing w:line="228" w:lineRule="exact"/>
        <w:rPr>
          <w:sz w:val="24"/>
          <w:szCs w:val="24"/>
        </w:rPr>
      </w:pPr>
    </w:p>
    <w:p w:rsidR="00E217FF" w:rsidRPr="0032444E" w:rsidRDefault="00E217FF" w:rsidP="00B246D9">
      <w:pPr>
        <w:widowControl w:val="0"/>
        <w:numPr>
          <w:ilvl w:val="0"/>
          <w:numId w:val="16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Nadzór nad prawidłową realizacją umowy ze strony Wykonawcy będzie pełnił: </w:t>
      </w:r>
    </w:p>
    <w:p w:rsidR="00E217FF" w:rsidRPr="0032444E" w:rsidRDefault="00E217FF" w:rsidP="00E217FF">
      <w:pPr>
        <w:widowControl w:val="0"/>
        <w:adjustRightInd w:val="0"/>
        <w:spacing w:line="231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overflowPunct w:val="0"/>
        <w:adjustRightInd w:val="0"/>
        <w:spacing w:line="239" w:lineRule="auto"/>
        <w:ind w:left="72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………………………………………………………………………………………… </w:t>
      </w:r>
    </w:p>
    <w:p w:rsidR="00E217FF" w:rsidRPr="0032444E" w:rsidRDefault="00E217FF" w:rsidP="00E217FF">
      <w:pPr>
        <w:widowControl w:val="0"/>
        <w:adjustRightInd w:val="0"/>
        <w:spacing w:line="222" w:lineRule="exact"/>
        <w:rPr>
          <w:sz w:val="24"/>
          <w:szCs w:val="24"/>
        </w:rPr>
      </w:pPr>
    </w:p>
    <w:p w:rsidR="00E217FF" w:rsidRPr="0032444E" w:rsidRDefault="00E217FF" w:rsidP="00E217FF">
      <w:pPr>
        <w:widowControl w:val="0"/>
        <w:overflowPunct w:val="0"/>
        <w:adjustRightInd w:val="0"/>
        <w:spacing w:line="264" w:lineRule="auto"/>
        <w:ind w:left="3082" w:right="3180" w:firstLine="1195"/>
        <w:rPr>
          <w:sz w:val="24"/>
          <w:szCs w:val="24"/>
        </w:rPr>
      </w:pPr>
      <w:r w:rsidRPr="0032444E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0</w:t>
      </w:r>
    </w:p>
    <w:p w:rsidR="00E217FF" w:rsidRPr="0032444E" w:rsidRDefault="00E217FF" w:rsidP="00E217FF">
      <w:pPr>
        <w:widowControl w:val="0"/>
        <w:adjustRightInd w:val="0"/>
        <w:spacing w:line="2" w:lineRule="exact"/>
        <w:rPr>
          <w:sz w:val="24"/>
          <w:szCs w:val="24"/>
        </w:rPr>
      </w:pPr>
    </w:p>
    <w:p w:rsidR="00E217FF" w:rsidRDefault="00E217FF" w:rsidP="00B246D9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right="40" w:hanging="362"/>
        <w:jc w:val="both"/>
        <w:rPr>
          <w:sz w:val="24"/>
          <w:szCs w:val="24"/>
        </w:rPr>
      </w:pPr>
      <w:r>
        <w:rPr>
          <w:sz w:val="24"/>
          <w:szCs w:val="24"/>
        </w:rPr>
        <w:t>Zakazuje się zmian postanowień niniejszej umowy w stosunku do treści oferty z zastrzeżeniem art. 144 ustawy z dnia 29 stycznia 2004 r. Prawo zamówień publicznych (Dz. U. z 2019 poz. 1843)</w:t>
      </w:r>
    </w:p>
    <w:p w:rsidR="00E217FF" w:rsidRDefault="00E217FF" w:rsidP="00B246D9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right="40" w:hanging="362"/>
        <w:jc w:val="both"/>
        <w:rPr>
          <w:sz w:val="24"/>
          <w:szCs w:val="24"/>
        </w:rPr>
      </w:pPr>
      <w:r>
        <w:rPr>
          <w:sz w:val="24"/>
          <w:szCs w:val="24"/>
        </w:rPr>
        <w:t>Strony zobowiązują się do natychmiastowego informowania o każdej zmianie adresu korespondencyjnego. W razie niedopełnienia tego obowiązku wszelka korespondencja wysłana na ostatni adres korespondencyjny uważana będzie za doręczoną, nawet jeśli zostanie zwrócona do nadawcy.</w:t>
      </w:r>
    </w:p>
    <w:p w:rsidR="00E217FF" w:rsidRPr="0032444E" w:rsidRDefault="00E217FF" w:rsidP="00E217FF">
      <w:pPr>
        <w:widowControl w:val="0"/>
        <w:adjustRightInd w:val="0"/>
        <w:spacing w:line="2" w:lineRule="exact"/>
        <w:rPr>
          <w:sz w:val="24"/>
          <w:szCs w:val="24"/>
        </w:rPr>
      </w:pPr>
    </w:p>
    <w:p w:rsidR="00E217FF" w:rsidRDefault="00E217FF" w:rsidP="00E217FF">
      <w:pPr>
        <w:widowControl w:val="0"/>
        <w:overflowPunct w:val="0"/>
        <w:adjustRightInd w:val="0"/>
        <w:spacing w:line="239" w:lineRule="auto"/>
        <w:ind w:left="362" w:right="40"/>
        <w:jc w:val="both"/>
        <w:rPr>
          <w:sz w:val="24"/>
          <w:szCs w:val="24"/>
        </w:rPr>
      </w:pPr>
    </w:p>
    <w:p w:rsidR="00E217FF" w:rsidRDefault="00E217FF" w:rsidP="00EB4F7B">
      <w:pPr>
        <w:widowControl w:val="0"/>
        <w:overflowPunct w:val="0"/>
        <w:adjustRightInd w:val="0"/>
        <w:spacing w:line="264" w:lineRule="auto"/>
        <w:ind w:left="3552" w:right="3180" w:firstLine="696"/>
        <w:rPr>
          <w:sz w:val="24"/>
          <w:szCs w:val="24"/>
        </w:rPr>
      </w:pPr>
      <w:r w:rsidRPr="0032444E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1</w:t>
      </w:r>
    </w:p>
    <w:p w:rsidR="00E217FF" w:rsidRPr="0032444E" w:rsidRDefault="00E217FF" w:rsidP="00B246D9">
      <w:pPr>
        <w:widowControl w:val="0"/>
        <w:numPr>
          <w:ilvl w:val="0"/>
          <w:numId w:val="22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right="40" w:hanging="362"/>
        <w:jc w:val="both"/>
        <w:rPr>
          <w:sz w:val="24"/>
          <w:szCs w:val="24"/>
        </w:rPr>
      </w:pPr>
      <w:r>
        <w:rPr>
          <w:sz w:val="24"/>
          <w:szCs w:val="24"/>
        </w:rPr>
        <w:t>W sprawach</w:t>
      </w:r>
      <w:r w:rsidRPr="0032444E">
        <w:rPr>
          <w:sz w:val="24"/>
          <w:szCs w:val="24"/>
        </w:rPr>
        <w:t xml:space="preserve"> nieuregulowanych postanowieniami niniejszej umowy mają zastosowanie przepisy Kodeksu Cywilnego</w:t>
      </w:r>
      <w:r>
        <w:rPr>
          <w:sz w:val="24"/>
          <w:szCs w:val="24"/>
        </w:rPr>
        <w:t xml:space="preserve"> i ustawy Prawo zamówień publicznych</w:t>
      </w:r>
      <w:r w:rsidRPr="0032444E">
        <w:rPr>
          <w:sz w:val="24"/>
          <w:szCs w:val="24"/>
        </w:rPr>
        <w:t xml:space="preserve">. </w:t>
      </w:r>
    </w:p>
    <w:p w:rsidR="00E217FF" w:rsidRPr="0032444E" w:rsidRDefault="00E217FF" w:rsidP="00B246D9">
      <w:pPr>
        <w:widowControl w:val="0"/>
        <w:numPr>
          <w:ilvl w:val="0"/>
          <w:numId w:val="22"/>
        </w:numPr>
        <w:tabs>
          <w:tab w:val="clear" w:pos="720"/>
          <w:tab w:val="num" w:pos="362"/>
        </w:tabs>
        <w:overflowPunct w:val="0"/>
        <w:adjustRightInd w:val="0"/>
        <w:spacing w:line="239" w:lineRule="auto"/>
        <w:ind w:left="362" w:right="40" w:hanging="362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Wszelkie spory mogące wyniknąć na tle wykonywania postanowień umowy będą rozstrzygane przez sąd powszechny w Toruniu. </w:t>
      </w:r>
    </w:p>
    <w:p w:rsidR="00E217FF" w:rsidRPr="0032444E" w:rsidRDefault="00E217FF" w:rsidP="00E217FF">
      <w:pPr>
        <w:widowControl w:val="0"/>
        <w:adjustRightInd w:val="0"/>
        <w:spacing w:line="2" w:lineRule="exact"/>
        <w:rPr>
          <w:sz w:val="24"/>
          <w:szCs w:val="24"/>
        </w:rPr>
      </w:pPr>
    </w:p>
    <w:p w:rsidR="00E217FF" w:rsidRDefault="00E217FF" w:rsidP="00E217FF">
      <w:pPr>
        <w:widowControl w:val="0"/>
        <w:overflowPunct w:val="0"/>
        <w:adjustRightInd w:val="0"/>
        <w:spacing w:line="239" w:lineRule="auto"/>
        <w:ind w:left="362" w:right="40"/>
        <w:jc w:val="both"/>
        <w:rPr>
          <w:sz w:val="24"/>
          <w:szCs w:val="24"/>
        </w:rPr>
      </w:pPr>
    </w:p>
    <w:p w:rsidR="00E217FF" w:rsidRDefault="00E217FF" w:rsidP="00EB4F7B">
      <w:pPr>
        <w:widowControl w:val="0"/>
        <w:overflowPunct w:val="0"/>
        <w:adjustRightInd w:val="0"/>
        <w:spacing w:line="264" w:lineRule="auto"/>
        <w:ind w:left="2136" w:right="3180" w:firstLine="696"/>
        <w:jc w:val="center"/>
        <w:rPr>
          <w:sz w:val="24"/>
          <w:szCs w:val="24"/>
        </w:rPr>
      </w:pPr>
      <w:r w:rsidRPr="0032444E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2</w:t>
      </w:r>
    </w:p>
    <w:p w:rsidR="00E217FF" w:rsidRPr="0032444E" w:rsidRDefault="00E217FF" w:rsidP="00E217FF">
      <w:pPr>
        <w:widowControl w:val="0"/>
        <w:overflowPunct w:val="0"/>
        <w:adjustRightInd w:val="0"/>
        <w:spacing w:line="239" w:lineRule="auto"/>
        <w:ind w:left="362" w:right="40"/>
        <w:jc w:val="both"/>
        <w:rPr>
          <w:sz w:val="24"/>
          <w:szCs w:val="24"/>
        </w:rPr>
      </w:pPr>
      <w:r w:rsidRPr="0032444E">
        <w:rPr>
          <w:sz w:val="24"/>
          <w:szCs w:val="24"/>
        </w:rPr>
        <w:t xml:space="preserve">Niniejszą umowę sporządzono w dwóch jednobrzmiących egzemplarzach, po jednym egzemplarzu dla każdej ze stron umowy. </w:t>
      </w:r>
    </w:p>
    <w:p w:rsidR="00E217FF" w:rsidRDefault="00E217FF" w:rsidP="00E217FF">
      <w:pPr>
        <w:pStyle w:val="Tekstpodstawowy3"/>
        <w:rPr>
          <w:sz w:val="24"/>
          <w:szCs w:val="24"/>
        </w:rPr>
      </w:pPr>
    </w:p>
    <w:p w:rsidR="00E217FF" w:rsidRPr="0032444E" w:rsidRDefault="00E217FF" w:rsidP="00E217FF">
      <w:pPr>
        <w:spacing w:line="276" w:lineRule="auto"/>
        <w:ind w:left="-567" w:firstLine="567"/>
        <w:rPr>
          <w:sz w:val="24"/>
          <w:szCs w:val="24"/>
          <w:u w:val="single"/>
        </w:rPr>
      </w:pPr>
      <w:r w:rsidRPr="0032444E">
        <w:rPr>
          <w:sz w:val="24"/>
          <w:szCs w:val="24"/>
          <w:u w:val="single"/>
        </w:rPr>
        <w:t>Załączniki:</w:t>
      </w:r>
    </w:p>
    <w:p w:rsidR="00E217FF" w:rsidRPr="0032444E" w:rsidRDefault="00E217FF" w:rsidP="00B246D9">
      <w:pPr>
        <w:numPr>
          <w:ilvl w:val="0"/>
          <w:numId w:val="21"/>
        </w:numPr>
        <w:autoSpaceDE/>
        <w:autoSpaceDN/>
        <w:spacing w:line="276" w:lineRule="auto"/>
        <w:ind w:left="284" w:hanging="284"/>
        <w:rPr>
          <w:sz w:val="24"/>
          <w:szCs w:val="24"/>
        </w:rPr>
      </w:pPr>
      <w:r w:rsidRPr="0032444E">
        <w:rPr>
          <w:sz w:val="24"/>
          <w:szCs w:val="24"/>
        </w:rPr>
        <w:t>Formularz ofertowy</w:t>
      </w:r>
    </w:p>
    <w:p w:rsidR="00E217FF" w:rsidRPr="0032444E" w:rsidRDefault="00E217FF" w:rsidP="00B246D9">
      <w:pPr>
        <w:numPr>
          <w:ilvl w:val="0"/>
          <w:numId w:val="21"/>
        </w:numPr>
        <w:autoSpaceDE/>
        <w:autoSpaceDN/>
        <w:spacing w:line="276" w:lineRule="auto"/>
        <w:ind w:left="284" w:hanging="284"/>
        <w:rPr>
          <w:sz w:val="24"/>
          <w:szCs w:val="24"/>
        </w:rPr>
      </w:pPr>
      <w:r w:rsidRPr="0032444E">
        <w:rPr>
          <w:sz w:val="24"/>
          <w:szCs w:val="24"/>
        </w:rPr>
        <w:t>Szczegółowy opis przedmiotu zamówienia</w:t>
      </w:r>
    </w:p>
    <w:p w:rsidR="00E217FF" w:rsidRDefault="00E217FF" w:rsidP="00E217FF">
      <w:pPr>
        <w:pStyle w:val="Tekstpodstawowy3"/>
        <w:rPr>
          <w:sz w:val="24"/>
          <w:szCs w:val="24"/>
        </w:rPr>
      </w:pPr>
    </w:p>
    <w:p w:rsidR="00E217FF" w:rsidRDefault="00E217FF" w:rsidP="00E217FF">
      <w:pPr>
        <w:pStyle w:val="Tekstpodstawowy3"/>
        <w:rPr>
          <w:sz w:val="24"/>
          <w:szCs w:val="24"/>
        </w:rPr>
      </w:pPr>
    </w:p>
    <w:p w:rsidR="00E217FF" w:rsidRDefault="00E217FF" w:rsidP="00E217FF">
      <w:pPr>
        <w:pStyle w:val="Tekstpodstawowy3"/>
        <w:rPr>
          <w:sz w:val="24"/>
          <w:szCs w:val="24"/>
        </w:rPr>
      </w:pPr>
    </w:p>
    <w:p w:rsidR="00E217FF" w:rsidRDefault="00E217FF" w:rsidP="00E217FF">
      <w:pPr>
        <w:pStyle w:val="Tekstpodstawowy3"/>
        <w:rPr>
          <w:sz w:val="24"/>
          <w:szCs w:val="24"/>
        </w:rPr>
      </w:pPr>
    </w:p>
    <w:p w:rsidR="00E217FF" w:rsidRPr="00E47AA1" w:rsidRDefault="00E217FF" w:rsidP="00E217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ZAMAWIAJĄCY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47AA1">
        <w:rPr>
          <w:b/>
          <w:sz w:val="24"/>
          <w:szCs w:val="24"/>
        </w:rPr>
        <w:tab/>
      </w:r>
      <w:r w:rsidRPr="00E47AA1">
        <w:rPr>
          <w:b/>
          <w:sz w:val="24"/>
          <w:szCs w:val="24"/>
        </w:rPr>
        <w:tab/>
      </w:r>
      <w:r w:rsidRPr="00E47AA1">
        <w:rPr>
          <w:b/>
          <w:sz w:val="24"/>
          <w:szCs w:val="24"/>
        </w:rPr>
        <w:tab/>
        <w:t>WYKONAWCA</w:t>
      </w:r>
    </w:p>
    <w:p w:rsidR="00E217FF" w:rsidRDefault="00E217FF" w:rsidP="00E217FF">
      <w:pPr>
        <w:pStyle w:val="Tekstpodstawowy3"/>
        <w:rPr>
          <w:sz w:val="24"/>
          <w:szCs w:val="24"/>
        </w:rPr>
      </w:pPr>
    </w:p>
    <w:p w:rsidR="00E217FF" w:rsidRDefault="00E217FF" w:rsidP="00E217FF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AC3781" w:rsidRDefault="00AC3781" w:rsidP="00E217FF">
      <w:pPr>
        <w:jc w:val="both"/>
        <w:rPr>
          <w:rFonts w:ascii="Arial" w:hAnsi="Arial" w:cs="Arial"/>
        </w:rPr>
      </w:pPr>
    </w:p>
    <w:sectPr w:rsidR="00AC3781" w:rsidSect="00F2137A">
      <w:pgSz w:w="11906" w:h="16838"/>
      <w:pgMar w:top="1276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04" w:rsidRDefault="00331004" w:rsidP="00ED4138">
      <w:r>
        <w:separator/>
      </w:r>
    </w:p>
  </w:endnote>
  <w:endnote w:type="continuationSeparator" w:id="0">
    <w:p w:rsidR="00331004" w:rsidRDefault="00331004" w:rsidP="00ED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04" w:rsidRDefault="00331004" w:rsidP="00ED4138">
      <w:r>
        <w:separator/>
      </w:r>
    </w:p>
  </w:footnote>
  <w:footnote w:type="continuationSeparator" w:id="0">
    <w:p w:rsidR="00331004" w:rsidRDefault="00331004" w:rsidP="00ED4138">
      <w:r>
        <w:continuationSeparator/>
      </w:r>
    </w:p>
  </w:footnote>
  <w:footnote w:id="1">
    <w:p w:rsidR="00EB4F7B" w:rsidRPr="006F2F3D" w:rsidRDefault="00EB4F7B" w:rsidP="00ED4138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EB4F7B" w:rsidRPr="000F5A2A" w:rsidRDefault="00EB4F7B" w:rsidP="00ED4138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EB4F7B" w:rsidRPr="00C17078" w:rsidRDefault="00EB4F7B" w:rsidP="00A626FD">
      <w:pPr>
        <w:pStyle w:val="Tekstprzypisudolnego"/>
        <w:rPr>
          <w:rFonts w:ascii="Arial" w:hAnsi="Arial" w:cs="Arial"/>
          <w:sz w:val="16"/>
          <w:szCs w:val="16"/>
        </w:rPr>
      </w:pPr>
      <w:r w:rsidRPr="00C170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7078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">
    <w:p w:rsidR="00EB4F7B" w:rsidRPr="006F2F3D" w:rsidRDefault="00EB4F7B" w:rsidP="00A626FD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5">
    <w:p w:rsidR="00EB4F7B" w:rsidRPr="006F2F3D" w:rsidRDefault="00EB4F7B" w:rsidP="00A626FD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EB4F7B" w:rsidRPr="006F2F3D" w:rsidRDefault="00EB4F7B" w:rsidP="00A626FD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B4F7B" w:rsidRPr="006F2F3D" w:rsidRDefault="00EB4F7B" w:rsidP="00A626FD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EB4F7B" w:rsidRPr="006F2F3D" w:rsidRDefault="00EB4F7B" w:rsidP="00A626FD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c) w kategorii MŚP mikroprzedsiębiorstwo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6">
    <w:p w:rsidR="00EB4F7B" w:rsidRPr="006F2F3D" w:rsidRDefault="00EB4F7B" w:rsidP="00A626F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7">
    <w:p w:rsidR="00EB4F7B" w:rsidRPr="000C0B46" w:rsidRDefault="00EB4F7B" w:rsidP="00A62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4"/>
          <w:szCs w:val="14"/>
        </w:rPr>
        <w:t>ia np. przez jego wykreślenie).</w:t>
      </w:r>
    </w:p>
  </w:footnote>
  <w:footnote w:id="8">
    <w:p w:rsidR="00EB4F7B" w:rsidRPr="00F34DE8" w:rsidRDefault="00EB4F7B" w:rsidP="00ED4138">
      <w:pPr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F34DE8">
        <w:rPr>
          <w:rFonts w:ascii="Arial" w:hAnsi="Arial" w:cs="Arial"/>
          <w:sz w:val="14"/>
          <w:szCs w:val="14"/>
        </w:rPr>
        <w:t xml:space="preserve">Kolumnę należy wypełnić w przypadku wspólnego ubiegania się o udzielenie niniejszego zamówienia oraz gdy Wykonawca wykazując spełnienie warunków, </w:t>
      </w:r>
      <w:r>
        <w:rPr>
          <w:rFonts w:ascii="Arial" w:hAnsi="Arial" w:cs="Arial"/>
          <w:sz w:val="14"/>
          <w:szCs w:val="14"/>
        </w:rPr>
        <w:t>o których mowa w pkt. V.1 ppkt 2</w:t>
      </w:r>
      <w:r w:rsidRPr="00F34DE8">
        <w:rPr>
          <w:rFonts w:ascii="Arial" w:hAnsi="Arial" w:cs="Arial"/>
          <w:sz w:val="14"/>
          <w:szCs w:val="14"/>
        </w:rPr>
        <w:t xml:space="preserve"> polega na zasobach innych podmiotów. </w:t>
      </w:r>
    </w:p>
    <w:p w:rsidR="00EB4F7B" w:rsidRDefault="00EB4F7B" w:rsidP="00ED4138">
      <w:pPr>
        <w:pStyle w:val="Tekstprzypisudolnego"/>
      </w:pPr>
      <w:r w:rsidRPr="00F34DE8">
        <w:rPr>
          <w:rFonts w:ascii="Arial" w:hAnsi="Arial" w:cs="Arial"/>
          <w:sz w:val="14"/>
          <w:szCs w:val="14"/>
        </w:rPr>
        <w:t>W pozostałych przypadkach można, ale nie trzeba wypełniać kolumny.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DE702154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D2CA16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C8"/>
    <w:multiLevelType w:val="hybridMultilevel"/>
    <w:tmpl w:val="00006443"/>
    <w:lvl w:ilvl="0" w:tplc="000066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56B07C2"/>
    <w:multiLevelType w:val="hybridMultilevel"/>
    <w:tmpl w:val="477A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15C44"/>
    <w:multiLevelType w:val="hybridMultilevel"/>
    <w:tmpl w:val="FB94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405D7"/>
    <w:multiLevelType w:val="hybridMultilevel"/>
    <w:tmpl w:val="FAA4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70F5A"/>
    <w:multiLevelType w:val="hybridMultilevel"/>
    <w:tmpl w:val="2F44D344"/>
    <w:lvl w:ilvl="0" w:tplc="085AB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F3598"/>
    <w:multiLevelType w:val="hybridMultilevel"/>
    <w:tmpl w:val="107CC9FA"/>
    <w:lvl w:ilvl="0" w:tplc="34308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5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695250"/>
    <w:multiLevelType w:val="hybridMultilevel"/>
    <w:tmpl w:val="01521530"/>
    <w:lvl w:ilvl="0" w:tplc="3F46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22B3E"/>
    <w:multiLevelType w:val="multilevel"/>
    <w:tmpl w:val="40DEF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F455D7"/>
    <w:multiLevelType w:val="hybridMultilevel"/>
    <w:tmpl w:val="3024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A8F52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B75CB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77490066"/>
    <w:multiLevelType w:val="hybridMultilevel"/>
    <w:tmpl w:val="3024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A8F52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4"/>
  </w:num>
  <w:num w:numId="5">
    <w:abstractNumId w:val="20"/>
  </w:num>
  <w:num w:numId="6">
    <w:abstractNumId w:val="18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5"/>
  </w:num>
  <w:num w:numId="16">
    <w:abstractNumId w:val="6"/>
  </w:num>
  <w:num w:numId="17">
    <w:abstractNumId w:val="3"/>
  </w:num>
  <w:num w:numId="18">
    <w:abstractNumId w:val="11"/>
  </w:num>
  <w:num w:numId="19">
    <w:abstractNumId w:val="19"/>
  </w:num>
  <w:num w:numId="20">
    <w:abstractNumId w:val="16"/>
  </w:num>
  <w:num w:numId="21">
    <w:abstractNumId w:val="12"/>
  </w:num>
  <w:num w:numId="22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ED4138"/>
    <w:rsid w:val="00016090"/>
    <w:rsid w:val="000203D8"/>
    <w:rsid w:val="000215F9"/>
    <w:rsid w:val="00023250"/>
    <w:rsid w:val="000406F1"/>
    <w:rsid w:val="00041C52"/>
    <w:rsid w:val="000439BE"/>
    <w:rsid w:val="00077C4D"/>
    <w:rsid w:val="0008442F"/>
    <w:rsid w:val="00095314"/>
    <w:rsid w:val="000A2355"/>
    <w:rsid w:val="000B3999"/>
    <w:rsid w:val="000B5C40"/>
    <w:rsid w:val="000D58B9"/>
    <w:rsid w:val="000F1AE2"/>
    <w:rsid w:val="000F7487"/>
    <w:rsid w:val="00106E9E"/>
    <w:rsid w:val="0015027F"/>
    <w:rsid w:val="00155AEC"/>
    <w:rsid w:val="00173283"/>
    <w:rsid w:val="001817C9"/>
    <w:rsid w:val="001832C9"/>
    <w:rsid w:val="00184CF4"/>
    <w:rsid w:val="0019032A"/>
    <w:rsid w:val="0019432F"/>
    <w:rsid w:val="001A6C1C"/>
    <w:rsid w:val="001B11F3"/>
    <w:rsid w:val="001B1AEC"/>
    <w:rsid w:val="001C2E64"/>
    <w:rsid w:val="001F2E66"/>
    <w:rsid w:val="001F58E8"/>
    <w:rsid w:val="0020407A"/>
    <w:rsid w:val="00222D04"/>
    <w:rsid w:val="002504B5"/>
    <w:rsid w:val="00254CE6"/>
    <w:rsid w:val="00257197"/>
    <w:rsid w:val="00257C84"/>
    <w:rsid w:val="00267DD4"/>
    <w:rsid w:val="00274BB0"/>
    <w:rsid w:val="00280B54"/>
    <w:rsid w:val="00283A20"/>
    <w:rsid w:val="00283FDB"/>
    <w:rsid w:val="002B744D"/>
    <w:rsid w:val="002C54B9"/>
    <w:rsid w:val="003159CA"/>
    <w:rsid w:val="00322079"/>
    <w:rsid w:val="00325D26"/>
    <w:rsid w:val="00331004"/>
    <w:rsid w:val="00331591"/>
    <w:rsid w:val="0036520F"/>
    <w:rsid w:val="00376389"/>
    <w:rsid w:val="003A0D7C"/>
    <w:rsid w:val="003B0E6A"/>
    <w:rsid w:val="003E1D92"/>
    <w:rsid w:val="003F1439"/>
    <w:rsid w:val="003F67E9"/>
    <w:rsid w:val="00400997"/>
    <w:rsid w:val="0040290C"/>
    <w:rsid w:val="004155AB"/>
    <w:rsid w:val="0044048A"/>
    <w:rsid w:val="00443427"/>
    <w:rsid w:val="00445EED"/>
    <w:rsid w:val="00447CC2"/>
    <w:rsid w:val="00457B5F"/>
    <w:rsid w:val="00477CAE"/>
    <w:rsid w:val="0049391A"/>
    <w:rsid w:val="004A327B"/>
    <w:rsid w:val="004B4D4F"/>
    <w:rsid w:val="004B4E75"/>
    <w:rsid w:val="004F2F2A"/>
    <w:rsid w:val="00505927"/>
    <w:rsid w:val="00522C1D"/>
    <w:rsid w:val="00584AA0"/>
    <w:rsid w:val="00592313"/>
    <w:rsid w:val="005A6B6D"/>
    <w:rsid w:val="005B00A9"/>
    <w:rsid w:val="005C3EC1"/>
    <w:rsid w:val="005E046E"/>
    <w:rsid w:val="005F02A6"/>
    <w:rsid w:val="00601575"/>
    <w:rsid w:val="00603254"/>
    <w:rsid w:val="00606430"/>
    <w:rsid w:val="00612DE0"/>
    <w:rsid w:val="006163A2"/>
    <w:rsid w:val="00637BFB"/>
    <w:rsid w:val="00646F84"/>
    <w:rsid w:val="00661B27"/>
    <w:rsid w:val="006634C1"/>
    <w:rsid w:val="00687802"/>
    <w:rsid w:val="006B4535"/>
    <w:rsid w:val="006C47D5"/>
    <w:rsid w:val="006C7C85"/>
    <w:rsid w:val="006E15DD"/>
    <w:rsid w:val="006E2FF7"/>
    <w:rsid w:val="006E67E0"/>
    <w:rsid w:val="006E7071"/>
    <w:rsid w:val="006F1749"/>
    <w:rsid w:val="006F4DB8"/>
    <w:rsid w:val="00701D34"/>
    <w:rsid w:val="00706DFE"/>
    <w:rsid w:val="007159D1"/>
    <w:rsid w:val="00715C18"/>
    <w:rsid w:val="00756065"/>
    <w:rsid w:val="00773548"/>
    <w:rsid w:val="007A699D"/>
    <w:rsid w:val="007C1D84"/>
    <w:rsid w:val="007D2EED"/>
    <w:rsid w:val="007D45FD"/>
    <w:rsid w:val="007E3978"/>
    <w:rsid w:val="0080154C"/>
    <w:rsid w:val="00803DD4"/>
    <w:rsid w:val="00804FD1"/>
    <w:rsid w:val="008075F2"/>
    <w:rsid w:val="00807F7E"/>
    <w:rsid w:val="00823B00"/>
    <w:rsid w:val="00834329"/>
    <w:rsid w:val="00845D8A"/>
    <w:rsid w:val="00861A97"/>
    <w:rsid w:val="00866BD9"/>
    <w:rsid w:val="008717B7"/>
    <w:rsid w:val="008909DA"/>
    <w:rsid w:val="00896ECA"/>
    <w:rsid w:val="008A1B73"/>
    <w:rsid w:val="008D1650"/>
    <w:rsid w:val="008D65DB"/>
    <w:rsid w:val="00903C87"/>
    <w:rsid w:val="0091174D"/>
    <w:rsid w:val="00921FD7"/>
    <w:rsid w:val="00935A28"/>
    <w:rsid w:val="0095083D"/>
    <w:rsid w:val="00973864"/>
    <w:rsid w:val="00995183"/>
    <w:rsid w:val="009A4C5F"/>
    <w:rsid w:val="009B0A5E"/>
    <w:rsid w:val="009B3BE2"/>
    <w:rsid w:val="009D45B6"/>
    <w:rsid w:val="009D4806"/>
    <w:rsid w:val="009D60EF"/>
    <w:rsid w:val="009F0761"/>
    <w:rsid w:val="009F5E9F"/>
    <w:rsid w:val="00A02A0E"/>
    <w:rsid w:val="00A12020"/>
    <w:rsid w:val="00A3091C"/>
    <w:rsid w:val="00A547FE"/>
    <w:rsid w:val="00A57559"/>
    <w:rsid w:val="00A6108D"/>
    <w:rsid w:val="00A626FD"/>
    <w:rsid w:val="00A74261"/>
    <w:rsid w:val="00A74858"/>
    <w:rsid w:val="00A776D2"/>
    <w:rsid w:val="00AC3781"/>
    <w:rsid w:val="00AF30F8"/>
    <w:rsid w:val="00B07C15"/>
    <w:rsid w:val="00B14908"/>
    <w:rsid w:val="00B1786C"/>
    <w:rsid w:val="00B242FC"/>
    <w:rsid w:val="00B246D9"/>
    <w:rsid w:val="00B26AD7"/>
    <w:rsid w:val="00B40E4C"/>
    <w:rsid w:val="00B44A37"/>
    <w:rsid w:val="00B63856"/>
    <w:rsid w:val="00B8207B"/>
    <w:rsid w:val="00B86AC1"/>
    <w:rsid w:val="00B95924"/>
    <w:rsid w:val="00BA77D0"/>
    <w:rsid w:val="00BB5C05"/>
    <w:rsid w:val="00BD6912"/>
    <w:rsid w:val="00BF48A9"/>
    <w:rsid w:val="00C11BE2"/>
    <w:rsid w:val="00C30735"/>
    <w:rsid w:val="00C34A88"/>
    <w:rsid w:val="00C4528A"/>
    <w:rsid w:val="00C531AA"/>
    <w:rsid w:val="00C60792"/>
    <w:rsid w:val="00C7065C"/>
    <w:rsid w:val="00C71F1B"/>
    <w:rsid w:val="00C8560E"/>
    <w:rsid w:val="00CA41C2"/>
    <w:rsid w:val="00CB5465"/>
    <w:rsid w:val="00CD1B68"/>
    <w:rsid w:val="00D001C7"/>
    <w:rsid w:val="00D06A62"/>
    <w:rsid w:val="00D12D49"/>
    <w:rsid w:val="00D15987"/>
    <w:rsid w:val="00D33843"/>
    <w:rsid w:val="00D47258"/>
    <w:rsid w:val="00D4776F"/>
    <w:rsid w:val="00D5624F"/>
    <w:rsid w:val="00D71E91"/>
    <w:rsid w:val="00D9401D"/>
    <w:rsid w:val="00D9487E"/>
    <w:rsid w:val="00DA0080"/>
    <w:rsid w:val="00DA21ED"/>
    <w:rsid w:val="00DF5C58"/>
    <w:rsid w:val="00E217FF"/>
    <w:rsid w:val="00E2414A"/>
    <w:rsid w:val="00E3234D"/>
    <w:rsid w:val="00E34A32"/>
    <w:rsid w:val="00E421A8"/>
    <w:rsid w:val="00E51DF3"/>
    <w:rsid w:val="00E60BEF"/>
    <w:rsid w:val="00E63CE2"/>
    <w:rsid w:val="00E8250A"/>
    <w:rsid w:val="00E84A5F"/>
    <w:rsid w:val="00EA3F25"/>
    <w:rsid w:val="00EB2FA5"/>
    <w:rsid w:val="00EB4F7B"/>
    <w:rsid w:val="00EB7777"/>
    <w:rsid w:val="00ED4138"/>
    <w:rsid w:val="00EF0605"/>
    <w:rsid w:val="00EF2396"/>
    <w:rsid w:val="00F2137A"/>
    <w:rsid w:val="00F22FED"/>
    <w:rsid w:val="00F2456F"/>
    <w:rsid w:val="00F354DE"/>
    <w:rsid w:val="00F44DD6"/>
    <w:rsid w:val="00F545D8"/>
    <w:rsid w:val="00F6338B"/>
    <w:rsid w:val="00FA070A"/>
    <w:rsid w:val="00FA1829"/>
    <w:rsid w:val="00FA55DB"/>
    <w:rsid w:val="00FB37D1"/>
    <w:rsid w:val="00FB5073"/>
    <w:rsid w:val="00FD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4138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4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138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D4138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D41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1500"/>
        <w:tab w:val="left" w:pos="5160"/>
      </w:tabs>
      <w:autoSpaceDE/>
      <w:autoSpaceDN/>
      <w:spacing w:line="360" w:lineRule="auto"/>
      <w:jc w:val="center"/>
      <w:outlineLvl w:val="4"/>
    </w:pPr>
    <w:rPr>
      <w:b/>
      <w:bCs/>
      <w:caps/>
      <w:color w:val="008000"/>
      <w:szCs w:val="24"/>
    </w:rPr>
  </w:style>
  <w:style w:type="paragraph" w:styleId="Nagwek6">
    <w:name w:val="heading 6"/>
    <w:basedOn w:val="Normalny"/>
    <w:next w:val="Normalny"/>
    <w:link w:val="Nagwek6Znak"/>
    <w:qFormat/>
    <w:rsid w:val="00ED4138"/>
    <w:pPr>
      <w:tabs>
        <w:tab w:val="num" w:pos="1152"/>
      </w:tabs>
      <w:suppressAutoHyphens/>
      <w:autoSpaceDE/>
      <w:autoSpaceDN/>
      <w:spacing w:before="240" w:after="60"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D4138"/>
    <w:pPr>
      <w:tabs>
        <w:tab w:val="num" w:pos="1296"/>
      </w:tabs>
      <w:suppressAutoHyphens/>
      <w:autoSpaceDE/>
      <w:autoSpaceDN/>
      <w:spacing w:before="240" w:after="60"/>
      <w:ind w:left="1296" w:hanging="1296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ED4138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ED4138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413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413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413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D413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D4138"/>
    <w:rPr>
      <w:rFonts w:ascii="Times New Roman" w:eastAsia="Times New Roman" w:hAnsi="Times New Roman" w:cs="Times New Roman"/>
      <w:b/>
      <w:bCs/>
      <w:caps/>
      <w:color w:val="008000"/>
      <w:sz w:val="20"/>
      <w:szCs w:val="24"/>
      <w:shd w:val="clear" w:color="auto" w:fill="E6E6E6"/>
      <w:lang w:eastAsia="pl-PL"/>
    </w:rPr>
  </w:style>
  <w:style w:type="character" w:customStyle="1" w:styleId="Nagwek6Znak">
    <w:name w:val="Nagłówek 6 Znak"/>
    <w:basedOn w:val="Domylnaczcionkaakapitu"/>
    <w:link w:val="Nagwek6"/>
    <w:rsid w:val="00ED413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ED41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D413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D4138"/>
    <w:rPr>
      <w:rFonts w:ascii="Cambria" w:eastAsia="Times New Roman" w:hAnsi="Cambr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3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D4138"/>
    <w:pPr>
      <w:autoSpaceDE/>
      <w:autoSpaceDN/>
    </w:pPr>
  </w:style>
  <w:style w:type="character" w:customStyle="1" w:styleId="TekstprzypisudolnegoZnak">
    <w:name w:val="Tekst przypisu dolnego Znak"/>
    <w:aliases w:val="Tekst przypisu Znak1"/>
    <w:basedOn w:val="Domylnaczcionkaakapitu"/>
    <w:link w:val="Tekstprzypisudolnego"/>
    <w:uiPriority w:val="99"/>
    <w:rsid w:val="00ED4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4138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D41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D413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D41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4138"/>
    <w:rPr>
      <w:color w:val="0000FF"/>
      <w:u w:val="single"/>
    </w:rPr>
  </w:style>
  <w:style w:type="paragraph" w:styleId="Akapitzlist">
    <w:name w:val="List Paragraph"/>
    <w:aliases w:val="Akapit z listą1,Akapit z numeracją,Akapit z listą kropka,Numerowanie,Wyliczanie,Obiekt,Akapit z listą31,lista punktowana,CW_Lista"/>
    <w:basedOn w:val="Normalny"/>
    <w:link w:val="AkapitzlistZnak"/>
    <w:uiPriority w:val="34"/>
    <w:qFormat/>
    <w:rsid w:val="00ED413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4138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D41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ED4138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rsid w:val="00ED4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4138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D41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4138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4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ED413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D4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ZnakZnakZnak">
    <w:name w:val="Znak Znak2 Znak Znak Znak"/>
    <w:basedOn w:val="Normalny"/>
    <w:rsid w:val="00ED4138"/>
    <w:pPr>
      <w:autoSpaceDE/>
      <w:autoSpaceDN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ED4138"/>
    <w:pPr>
      <w:suppressAutoHyphens/>
      <w:autoSpaceDE/>
      <w:autoSpaceDN/>
      <w:spacing w:before="60" w:after="60"/>
      <w:ind w:left="851" w:hanging="295"/>
      <w:jc w:val="both"/>
    </w:pPr>
    <w:rPr>
      <w:sz w:val="24"/>
    </w:rPr>
  </w:style>
  <w:style w:type="character" w:styleId="Odwoanieprzypisudolnego">
    <w:name w:val="footnote reference"/>
    <w:aliases w:val="Odwołanie przypisu"/>
    <w:basedOn w:val="Domylnaczcionkaakapitu"/>
    <w:rsid w:val="00ED4138"/>
    <w:rPr>
      <w:vertAlign w:val="superscript"/>
    </w:rPr>
  </w:style>
  <w:style w:type="character" w:customStyle="1" w:styleId="TekstprzypisudolnegoZnak1">
    <w:name w:val="Tekst przypisu dolnego Znak1"/>
    <w:aliases w:val="Tekst przypisu Znak"/>
    <w:basedOn w:val="Domylnaczcionkaakapitu"/>
    <w:rsid w:val="00ED4138"/>
    <w:rPr>
      <w:rFonts w:ascii="Arial" w:hAnsi="Arial"/>
    </w:rPr>
  </w:style>
  <w:style w:type="paragraph" w:customStyle="1" w:styleId="ZnakZnak7">
    <w:name w:val="Znak Znak7"/>
    <w:basedOn w:val="Normalny"/>
    <w:rsid w:val="00ED4138"/>
    <w:pPr>
      <w:autoSpaceDE/>
      <w:autoSpaceDN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ED41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cation-text">
    <w:name w:val="classification-text"/>
    <w:basedOn w:val="Domylnaczcionkaakapitu"/>
    <w:uiPriority w:val="99"/>
    <w:rsid w:val="00ED413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41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4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ED4138"/>
    <w:pPr>
      <w:widowControl w:val="0"/>
      <w:suppressAutoHyphens/>
      <w:autoSpaceDE/>
      <w:autoSpaceDN/>
      <w:jc w:val="both"/>
    </w:pPr>
    <w:rPr>
      <w:rFonts w:eastAsia="Calibri" w:cs="Calibri"/>
      <w:sz w:val="24"/>
      <w:lang w:eastAsia="ar-SA"/>
    </w:rPr>
  </w:style>
  <w:style w:type="paragraph" w:customStyle="1" w:styleId="Tekstpodstawowywcity1">
    <w:name w:val="Tekst podstawowy wcięty1"/>
    <w:basedOn w:val="Normalny"/>
    <w:uiPriority w:val="99"/>
    <w:rsid w:val="00ED4138"/>
    <w:pPr>
      <w:autoSpaceDE/>
      <w:autoSpaceDN/>
      <w:spacing w:after="120"/>
      <w:ind w:left="283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D4138"/>
    <w:pPr>
      <w:widowControl w:val="0"/>
      <w:autoSpaceDE/>
      <w:autoSpaceDN/>
      <w:ind w:left="4562"/>
      <w:outlineLvl w:val="1"/>
    </w:pPr>
    <w:rPr>
      <w:b/>
      <w:bCs/>
      <w:sz w:val="24"/>
      <w:szCs w:val="24"/>
      <w:lang w:val="en-US" w:eastAsia="en-US"/>
    </w:rPr>
  </w:style>
  <w:style w:type="character" w:customStyle="1" w:styleId="WW8Num24z5">
    <w:name w:val="WW8Num24z5"/>
    <w:rsid w:val="00ED4138"/>
    <w:rPr>
      <w:color w:val="auto"/>
    </w:rPr>
  </w:style>
  <w:style w:type="paragraph" w:customStyle="1" w:styleId="Default">
    <w:name w:val="Default"/>
    <w:rsid w:val="00ED41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ED4138"/>
    <w:pPr>
      <w:autoSpaceDE/>
      <w:autoSpaceDN/>
    </w:pPr>
    <w:rPr>
      <w:rFonts w:ascii="Arial" w:hAnsi="Arial" w:cs="Arial"/>
      <w:sz w:val="24"/>
      <w:szCs w:val="24"/>
    </w:rPr>
  </w:style>
  <w:style w:type="character" w:customStyle="1" w:styleId="luchili">
    <w:name w:val="luc_hili"/>
    <w:basedOn w:val="Domylnaczcionkaakapitu"/>
    <w:rsid w:val="00ED4138"/>
  </w:style>
  <w:style w:type="character" w:customStyle="1" w:styleId="tabulatory">
    <w:name w:val="tabulatory"/>
    <w:basedOn w:val="Domylnaczcionkaakapitu"/>
    <w:rsid w:val="00ED4138"/>
  </w:style>
  <w:style w:type="character" w:styleId="Uwydatnienie">
    <w:name w:val="Emphasis"/>
    <w:basedOn w:val="Domylnaczcionkaakapitu"/>
    <w:uiPriority w:val="20"/>
    <w:qFormat/>
    <w:rsid w:val="00ED4138"/>
    <w:rPr>
      <w:i/>
      <w:iCs/>
    </w:rPr>
  </w:style>
  <w:style w:type="character" w:customStyle="1" w:styleId="alb">
    <w:name w:val="a_lb"/>
    <w:basedOn w:val="Domylnaczcionkaakapitu"/>
    <w:rsid w:val="00ED4138"/>
  </w:style>
  <w:style w:type="character" w:customStyle="1" w:styleId="fn-ref">
    <w:name w:val="fn-ref"/>
    <w:basedOn w:val="Domylnaczcionkaakapitu"/>
    <w:rsid w:val="00ED4138"/>
  </w:style>
  <w:style w:type="character" w:styleId="Pogrubienie">
    <w:name w:val="Strong"/>
    <w:basedOn w:val="Domylnaczcionkaakapitu"/>
    <w:uiPriority w:val="22"/>
    <w:qFormat/>
    <w:rsid w:val="00ED4138"/>
    <w:rPr>
      <w:b/>
      <w:bCs/>
    </w:rPr>
  </w:style>
  <w:style w:type="character" w:customStyle="1" w:styleId="AkapitzlistZnak">
    <w:name w:val="Akapit z listą Znak"/>
    <w:aliases w:val="Akapit z listą1 Znak,Akapit z numeracją Znak,Akapit z listą kropka Znak,Numerowanie Znak,Wyliczanie Znak,Obiekt Znak,Akapit z listą31 Znak,lista punktowana Znak,CW_Lista Znak"/>
    <w:link w:val="Akapitzlist"/>
    <w:uiPriority w:val="34"/>
    <w:locked/>
    <w:rsid w:val="00ED413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D41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ED4138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D4138"/>
    <w:rPr>
      <w:rFonts w:ascii="Courier New" w:eastAsia="Times New Roman" w:hAnsi="Courier New" w:cs="Times New Roman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ED4138"/>
    <w:rPr>
      <w:rFonts w:ascii="Times New Roman" w:eastAsia="Times New Roman" w:hAnsi="Times New Roman"/>
      <w:shd w:val="clear" w:color="auto" w:fill="FFFFFF"/>
    </w:rPr>
  </w:style>
  <w:style w:type="character" w:customStyle="1" w:styleId="Heading10">
    <w:name w:val="Heading #1_"/>
    <w:basedOn w:val="Domylnaczcionkaakapitu"/>
    <w:link w:val="Heading11"/>
    <w:rsid w:val="00ED413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10pt">
    <w:name w:val="Body text (2) + 10 pt"/>
    <w:basedOn w:val="Bodytext2"/>
    <w:rsid w:val="00ED4138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ED413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D4138"/>
    <w:pPr>
      <w:widowControl w:val="0"/>
      <w:shd w:val="clear" w:color="auto" w:fill="FFFFFF"/>
      <w:autoSpaceDE/>
      <w:autoSpaceDN/>
      <w:spacing w:before="300" w:line="274" w:lineRule="exact"/>
      <w:ind w:hanging="400"/>
      <w:jc w:val="both"/>
    </w:pPr>
    <w:rPr>
      <w:rFonts w:cstheme="minorBidi"/>
      <w:sz w:val="22"/>
      <w:szCs w:val="22"/>
      <w:lang w:eastAsia="en-US"/>
    </w:rPr>
  </w:style>
  <w:style w:type="paragraph" w:customStyle="1" w:styleId="Bodytext60">
    <w:name w:val="Body text (6)"/>
    <w:basedOn w:val="Normalny"/>
    <w:link w:val="Bodytext6"/>
    <w:rsid w:val="00ED4138"/>
    <w:pPr>
      <w:widowControl w:val="0"/>
      <w:shd w:val="clear" w:color="auto" w:fill="FFFFFF"/>
      <w:autoSpaceDE/>
      <w:autoSpaceDN/>
      <w:spacing w:before="300" w:line="0" w:lineRule="atLeast"/>
    </w:pPr>
    <w:rPr>
      <w:rFonts w:cstheme="minorBidi"/>
      <w:b/>
      <w:bCs/>
      <w:sz w:val="22"/>
      <w:szCs w:val="22"/>
      <w:lang w:eastAsia="en-US"/>
    </w:rPr>
  </w:style>
  <w:style w:type="paragraph" w:customStyle="1" w:styleId="Heading11">
    <w:name w:val="Heading #1"/>
    <w:basedOn w:val="Normalny"/>
    <w:link w:val="Heading10"/>
    <w:rsid w:val="00ED4138"/>
    <w:pPr>
      <w:widowControl w:val="0"/>
      <w:shd w:val="clear" w:color="auto" w:fill="FFFFFF"/>
      <w:autoSpaceDE/>
      <w:autoSpaceDN/>
      <w:spacing w:before="300" w:line="274" w:lineRule="exact"/>
      <w:jc w:val="center"/>
      <w:outlineLvl w:val="0"/>
    </w:pPr>
    <w:rPr>
      <w:rFonts w:cstheme="minorBidi"/>
      <w:b/>
      <w:bCs/>
      <w:sz w:val="22"/>
      <w:szCs w:val="22"/>
      <w:lang w:eastAsia="en-US"/>
    </w:rPr>
  </w:style>
  <w:style w:type="character" w:customStyle="1" w:styleId="Bodytext6Exact">
    <w:name w:val="Body text (6) Exact"/>
    <w:basedOn w:val="Domylnaczcionkaakapitu"/>
    <w:rsid w:val="00ED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ED4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1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4">
    <w:name w:val="Heading #4_"/>
    <w:basedOn w:val="Domylnaczcionkaakapitu"/>
    <w:link w:val="Heading40"/>
    <w:rsid w:val="00ED413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rsid w:val="00ED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Bold">
    <w:name w:val="Body text (2) + 10 pt;Bold"/>
    <w:basedOn w:val="Bodytext2"/>
    <w:rsid w:val="00ED4138"/>
    <w:rPr>
      <w:rFonts w:cs="Times New Roman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paragraph" w:customStyle="1" w:styleId="Heading40">
    <w:name w:val="Heading #4"/>
    <w:basedOn w:val="Normalny"/>
    <w:link w:val="Heading4"/>
    <w:rsid w:val="00ED4138"/>
    <w:pPr>
      <w:widowControl w:val="0"/>
      <w:shd w:val="clear" w:color="auto" w:fill="FFFFFF"/>
      <w:autoSpaceDE/>
      <w:autoSpaceDN/>
      <w:spacing w:line="254" w:lineRule="exact"/>
      <w:ind w:hanging="540"/>
      <w:jc w:val="both"/>
      <w:outlineLvl w:val="3"/>
    </w:pPr>
    <w:rPr>
      <w:rFonts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basedOn w:val="Domylnaczcionkaakapitu"/>
    <w:link w:val="Bodytext30"/>
    <w:rsid w:val="00ED413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D4138"/>
    <w:pPr>
      <w:widowControl w:val="0"/>
      <w:shd w:val="clear" w:color="auto" w:fill="FFFFFF"/>
      <w:autoSpaceDE/>
      <w:autoSpaceDN/>
      <w:spacing w:before="1200" w:after="240" w:line="341" w:lineRule="exact"/>
      <w:ind w:hanging="393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Bodytext2Exact">
    <w:name w:val="Body text (2) Exact"/>
    <w:basedOn w:val="Bodytext2"/>
    <w:rsid w:val="00ED413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z w:val="17"/>
      <w:szCs w:val="17"/>
      <w:u w:val="none"/>
    </w:rPr>
  </w:style>
  <w:style w:type="character" w:customStyle="1" w:styleId="has-pretty-child">
    <w:name w:val="has-pretty-child"/>
    <w:basedOn w:val="Domylnaczcionkaakapitu"/>
    <w:rsid w:val="00ED4138"/>
  </w:style>
  <w:style w:type="character" w:customStyle="1" w:styleId="txt-new">
    <w:name w:val="txt-new"/>
    <w:basedOn w:val="Domylnaczcionkaakapitu"/>
    <w:rsid w:val="00ED4138"/>
  </w:style>
  <w:style w:type="character" w:customStyle="1" w:styleId="Tablecaption4">
    <w:name w:val="Table caption (4)_"/>
    <w:basedOn w:val="Domylnaczcionkaakapitu"/>
    <w:link w:val="Tablecaption40"/>
    <w:rsid w:val="00ED4138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ablecaption40">
    <w:name w:val="Table caption (4)"/>
    <w:basedOn w:val="Normalny"/>
    <w:link w:val="Tablecaption4"/>
    <w:rsid w:val="00ED4138"/>
    <w:pPr>
      <w:widowControl w:val="0"/>
      <w:shd w:val="clear" w:color="auto" w:fill="FFFFFF"/>
      <w:autoSpaceDE/>
      <w:autoSpaceDN/>
      <w:spacing w:line="0" w:lineRule="atLeast"/>
      <w:ind w:firstLine="29"/>
    </w:pPr>
    <w:rPr>
      <w:rFonts w:cstheme="minorBidi"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ideocardbenchmark.net/high_end_gpus.html" TargetMode="External"/><Relationship Id="rId18" Type="http://schemas.openxmlformats.org/officeDocument/2006/relationships/hyperlink" Target="https://www.videocardbenchmark.net/mid_range_gpu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ideocardbenchmark.net/mid_range_gpus.html" TargetMode="External"/><Relationship Id="rId17" Type="http://schemas.openxmlformats.org/officeDocument/2006/relationships/hyperlink" Target="https://www.cpubenchmark.net/high_end_cpu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deocardbenchmark.net/mid_range_gpu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high_end_cp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high_end_cpus.html" TargetMode="External"/><Relationship Id="rId10" Type="http://schemas.openxmlformats.org/officeDocument/2006/relationships/hyperlink" Target="https://www.videocardbenchmark.net/mid_range_gpus.html" TargetMode="External"/><Relationship Id="rId19" Type="http://schemas.openxmlformats.org/officeDocument/2006/relationships/hyperlink" Target="https://www.videocardbenchmark.net/high_end_g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high_end_cpus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A41B8-18A5-4D21-A122-DCC8D154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13604</Words>
  <Characters>81627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EwelinaK</cp:lastModifiedBy>
  <cp:revision>2</cp:revision>
  <cp:lastPrinted>2020-02-25T11:38:00Z</cp:lastPrinted>
  <dcterms:created xsi:type="dcterms:W3CDTF">2020-03-06T08:21:00Z</dcterms:created>
  <dcterms:modified xsi:type="dcterms:W3CDTF">2020-03-06T08:21:00Z</dcterms:modified>
</cp:coreProperties>
</file>