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38" w:rsidRDefault="00ED4138" w:rsidP="00ED4138">
      <w:pPr>
        <w:rPr>
          <w:sz w:val="2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5528"/>
        <w:gridCol w:w="2410"/>
      </w:tblGrid>
      <w:tr w:rsidR="00ED4138" w:rsidRPr="00B6572A" w:rsidTr="00F2137A">
        <w:trPr>
          <w:cantSplit/>
          <w:trHeight w:val="277"/>
        </w:trPr>
        <w:tc>
          <w:tcPr>
            <w:tcW w:w="1560" w:type="dxa"/>
            <w:vMerge w:val="restart"/>
            <w:vAlign w:val="center"/>
          </w:tcPr>
          <w:p w:rsidR="00ED4138" w:rsidRPr="007D0B63" w:rsidRDefault="00ED4138" w:rsidP="00F2137A">
            <w:pPr>
              <w:ind w:right="-70"/>
              <w:jc w:val="center"/>
              <w:rPr>
                <w:rFonts w:ascii="Arial" w:hAnsi="Arial" w:cs="Arial"/>
                <w:color w:val="008000"/>
              </w:rPr>
            </w:pPr>
            <w:r>
              <w:rPr>
                <w:noProof/>
                <w:color w:val="008000"/>
              </w:rPr>
              <w:drawing>
                <wp:inline distT="0" distB="0" distL="0" distR="0">
                  <wp:extent cx="809625" cy="809625"/>
                  <wp:effectExtent l="19050" t="0" r="9525" b="0"/>
                  <wp:docPr id="9" name="Obraz 4" descr="C:\Documents and Settings\Joanna Korpalska\Pulpit\LOGO new\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Joanna Korpalska\Pulpit\LOGO new\logo_m.jpg"/>
                          <pic:cNvPicPr>
                            <a:picLocks noChangeAspect="1" noChangeArrowheads="1"/>
                          </pic:cNvPicPr>
                        </pic:nvPicPr>
                        <pic:blipFill>
                          <a:blip r:embed="rId8"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5528" w:type="dxa"/>
          </w:tcPr>
          <w:p w:rsidR="00ED4138" w:rsidRPr="00B21532" w:rsidRDefault="00ED4138" w:rsidP="00F2137A">
            <w:pPr>
              <w:jc w:val="center"/>
              <w:rPr>
                <w:rFonts w:ascii="Arial" w:hAnsi="Arial" w:cs="Arial"/>
                <w:b/>
              </w:rPr>
            </w:pPr>
            <w:r w:rsidRPr="00B21532">
              <w:rPr>
                <w:rFonts w:ascii="Arial" w:hAnsi="Arial" w:cs="Arial"/>
                <w:b/>
                <w:sz w:val="22"/>
                <w:szCs w:val="22"/>
              </w:rPr>
              <w:t>System Zarządzania</w:t>
            </w:r>
            <w:r>
              <w:rPr>
                <w:rFonts w:ascii="Arial" w:hAnsi="Arial" w:cs="Arial"/>
                <w:b/>
                <w:sz w:val="22"/>
                <w:szCs w:val="22"/>
              </w:rPr>
              <w:t xml:space="preserve"> Jakością</w:t>
            </w:r>
          </w:p>
        </w:tc>
        <w:tc>
          <w:tcPr>
            <w:tcW w:w="2410" w:type="dxa"/>
            <w:vMerge w:val="restart"/>
          </w:tcPr>
          <w:p w:rsidR="00ED4138" w:rsidRPr="007D0B63" w:rsidRDefault="00ED4138" w:rsidP="00F2137A">
            <w:pPr>
              <w:jc w:val="center"/>
              <w:rPr>
                <w:rFonts w:ascii="Arial" w:hAnsi="Arial" w:cs="Arial"/>
                <w:b/>
                <w:color w:val="008000"/>
              </w:rPr>
            </w:pPr>
            <w:r w:rsidRPr="007D0B63">
              <w:rPr>
                <w:rFonts w:ascii="Arial" w:hAnsi="Arial" w:cs="Arial"/>
                <w:b/>
                <w:color w:val="008000"/>
              </w:rPr>
              <w:t>Zakładowy Regulamin Udzielania Zamówień Publicznych</w:t>
            </w:r>
          </w:p>
        </w:tc>
      </w:tr>
      <w:tr w:rsidR="00ED4138" w:rsidTr="00F2137A">
        <w:trPr>
          <w:cantSplit/>
          <w:trHeight w:val="541"/>
        </w:trPr>
        <w:tc>
          <w:tcPr>
            <w:tcW w:w="1560" w:type="dxa"/>
            <w:vMerge/>
            <w:tcBorders>
              <w:bottom w:val="single" w:sz="4" w:space="0" w:color="auto"/>
            </w:tcBorders>
            <w:vAlign w:val="center"/>
          </w:tcPr>
          <w:p w:rsidR="00ED4138" w:rsidRDefault="00ED4138" w:rsidP="00F2137A">
            <w:pPr>
              <w:ind w:right="-70"/>
              <w:jc w:val="center"/>
              <w:rPr>
                <w:b/>
                <w:bCs/>
              </w:rPr>
            </w:pPr>
          </w:p>
        </w:tc>
        <w:tc>
          <w:tcPr>
            <w:tcW w:w="5528" w:type="dxa"/>
            <w:vMerge w:val="restart"/>
            <w:vAlign w:val="center"/>
          </w:tcPr>
          <w:p w:rsidR="00ED4138" w:rsidRPr="007D0B63" w:rsidRDefault="00ED4138" w:rsidP="00F2137A">
            <w:pPr>
              <w:tabs>
                <w:tab w:val="center" w:pos="4536"/>
                <w:tab w:val="right" w:pos="9072"/>
              </w:tabs>
              <w:jc w:val="center"/>
              <w:rPr>
                <w:rFonts w:ascii="Arial" w:hAnsi="Arial" w:cs="Arial"/>
                <w:b/>
                <w:bCs/>
                <w:color w:val="008000"/>
                <w:sz w:val="24"/>
                <w:szCs w:val="24"/>
              </w:rPr>
            </w:pPr>
            <w:r w:rsidRPr="007D0B63">
              <w:rPr>
                <w:rFonts w:ascii="Arial" w:hAnsi="Arial" w:cs="Arial"/>
                <w:b/>
                <w:bCs/>
                <w:color w:val="008000"/>
                <w:sz w:val="24"/>
                <w:szCs w:val="24"/>
              </w:rPr>
              <w:t xml:space="preserve">SPECYFIKACJA  </w:t>
            </w:r>
          </w:p>
          <w:p w:rsidR="00ED4138" w:rsidRPr="00CF6141" w:rsidRDefault="00ED4138" w:rsidP="00F2137A">
            <w:pPr>
              <w:tabs>
                <w:tab w:val="center" w:pos="4536"/>
                <w:tab w:val="right" w:pos="9072"/>
              </w:tabs>
              <w:jc w:val="center"/>
              <w:rPr>
                <w:rFonts w:ascii="Arial" w:hAnsi="Arial" w:cs="Arial"/>
                <w:b/>
                <w:bCs/>
                <w:color w:val="008E40"/>
                <w:sz w:val="24"/>
                <w:szCs w:val="24"/>
              </w:rPr>
            </w:pPr>
            <w:r w:rsidRPr="007D0B63">
              <w:rPr>
                <w:rFonts w:ascii="Arial" w:hAnsi="Arial" w:cs="Arial"/>
                <w:b/>
                <w:bCs/>
                <w:color w:val="008000"/>
                <w:sz w:val="24"/>
                <w:szCs w:val="24"/>
              </w:rPr>
              <w:t>ISTOTNYCH  WARUNKÓW  ZAMÓWIENIA</w:t>
            </w:r>
          </w:p>
        </w:tc>
        <w:tc>
          <w:tcPr>
            <w:tcW w:w="2410" w:type="dxa"/>
            <w:vMerge/>
          </w:tcPr>
          <w:p w:rsidR="00ED4138" w:rsidRDefault="00ED4138" w:rsidP="00F2137A">
            <w:pPr>
              <w:jc w:val="center"/>
              <w:rPr>
                <w:rFonts w:ascii="Arial" w:hAnsi="Arial" w:cs="Arial"/>
                <w:b/>
                <w:bCs/>
                <w:color w:val="008E40"/>
                <w:sz w:val="8"/>
                <w:szCs w:val="8"/>
              </w:rPr>
            </w:pPr>
          </w:p>
        </w:tc>
      </w:tr>
      <w:tr w:rsidR="00ED4138" w:rsidTr="00F2137A">
        <w:trPr>
          <w:cantSplit/>
          <w:trHeight w:val="230"/>
        </w:trPr>
        <w:tc>
          <w:tcPr>
            <w:tcW w:w="1560" w:type="dxa"/>
            <w:vMerge/>
            <w:tcBorders>
              <w:bottom w:val="single" w:sz="4" w:space="0" w:color="auto"/>
            </w:tcBorders>
            <w:vAlign w:val="center"/>
          </w:tcPr>
          <w:p w:rsidR="00ED4138" w:rsidRDefault="00ED4138" w:rsidP="00F2137A">
            <w:pPr>
              <w:ind w:right="-70"/>
              <w:jc w:val="center"/>
              <w:rPr>
                <w:b/>
                <w:bCs/>
              </w:rPr>
            </w:pPr>
          </w:p>
        </w:tc>
        <w:tc>
          <w:tcPr>
            <w:tcW w:w="5528" w:type="dxa"/>
            <w:vMerge/>
            <w:tcBorders>
              <w:bottom w:val="single" w:sz="4" w:space="0" w:color="auto"/>
            </w:tcBorders>
            <w:vAlign w:val="center"/>
          </w:tcPr>
          <w:p w:rsidR="00ED4138" w:rsidRDefault="00ED4138" w:rsidP="00F2137A">
            <w:pPr>
              <w:tabs>
                <w:tab w:val="center" w:pos="4536"/>
                <w:tab w:val="right" w:pos="9072"/>
              </w:tabs>
              <w:jc w:val="center"/>
              <w:rPr>
                <w:rFonts w:ascii="Arial" w:hAnsi="Arial" w:cs="Arial"/>
                <w:b/>
                <w:bCs/>
                <w:color w:val="008E40"/>
              </w:rPr>
            </w:pPr>
          </w:p>
        </w:tc>
        <w:tc>
          <w:tcPr>
            <w:tcW w:w="2410" w:type="dxa"/>
            <w:vMerge w:val="restart"/>
          </w:tcPr>
          <w:p w:rsidR="00ED4138" w:rsidRDefault="00ED4138" w:rsidP="00F2137A">
            <w:pPr>
              <w:jc w:val="center"/>
              <w:rPr>
                <w:rFonts w:ascii="Arial" w:hAnsi="Arial" w:cs="Arial"/>
                <w:b/>
                <w:bCs/>
              </w:rPr>
            </w:pPr>
          </w:p>
          <w:p w:rsidR="00ED4138" w:rsidRPr="00226719" w:rsidRDefault="00ED4138" w:rsidP="00F2137A">
            <w:pPr>
              <w:jc w:val="center"/>
              <w:rPr>
                <w:rFonts w:ascii="Arial" w:hAnsi="Arial" w:cs="Arial"/>
                <w:b/>
                <w:bCs/>
              </w:rPr>
            </w:pPr>
            <w:r w:rsidRPr="00226719">
              <w:rPr>
                <w:rFonts w:ascii="Arial" w:hAnsi="Arial" w:cs="Arial"/>
                <w:b/>
                <w:bCs/>
              </w:rPr>
              <w:t>Znak</w:t>
            </w:r>
            <w:r>
              <w:rPr>
                <w:rFonts w:ascii="Arial" w:hAnsi="Arial" w:cs="Arial"/>
                <w:b/>
                <w:bCs/>
              </w:rPr>
              <w:t xml:space="preserve">: </w:t>
            </w:r>
            <w:r w:rsidRPr="00121F64">
              <w:rPr>
                <w:rFonts w:ascii="Arial" w:hAnsi="Arial" w:cs="Arial"/>
                <w:b/>
                <w:bCs/>
              </w:rPr>
              <w:t>OZ/ZP</w:t>
            </w:r>
            <w:r w:rsidR="003E1D92">
              <w:rPr>
                <w:rFonts w:ascii="Arial" w:hAnsi="Arial" w:cs="Arial"/>
                <w:b/>
                <w:bCs/>
              </w:rPr>
              <w:t>-3/2020</w:t>
            </w:r>
          </w:p>
          <w:p w:rsidR="00ED4138" w:rsidRDefault="00ED4138" w:rsidP="00F2137A">
            <w:pPr>
              <w:rPr>
                <w:rFonts w:ascii="Arial" w:hAnsi="Arial" w:cs="Arial"/>
                <w:b/>
                <w:bCs/>
              </w:rPr>
            </w:pPr>
          </w:p>
          <w:p w:rsidR="00ED4138" w:rsidRDefault="00ED4138" w:rsidP="00F2137A">
            <w:pPr>
              <w:jc w:val="center"/>
              <w:rPr>
                <w:rFonts w:ascii="Arial" w:hAnsi="Arial" w:cs="Arial"/>
                <w:b/>
                <w:bCs/>
              </w:rPr>
            </w:pPr>
          </w:p>
          <w:p w:rsidR="00ED4138" w:rsidRDefault="00ED4138" w:rsidP="00F2137A">
            <w:pPr>
              <w:jc w:val="center"/>
              <w:rPr>
                <w:rFonts w:ascii="Arial" w:hAnsi="Arial" w:cs="Arial"/>
                <w:b/>
                <w:bCs/>
              </w:rPr>
            </w:pPr>
          </w:p>
          <w:p w:rsidR="00ED4138" w:rsidRDefault="00ED4138" w:rsidP="00F2137A">
            <w:pPr>
              <w:jc w:val="center"/>
              <w:rPr>
                <w:rFonts w:ascii="Arial" w:hAnsi="Arial" w:cs="Arial"/>
                <w:b/>
                <w:bCs/>
                <w:color w:val="008E40"/>
                <w:sz w:val="8"/>
                <w:szCs w:val="8"/>
              </w:rPr>
            </w:pPr>
          </w:p>
        </w:tc>
      </w:tr>
      <w:tr w:rsidR="00ED4138" w:rsidRPr="00CC57E8" w:rsidTr="00F2137A">
        <w:trPr>
          <w:cantSplit/>
          <w:trHeight w:hRule="exact" w:val="474"/>
        </w:trPr>
        <w:tc>
          <w:tcPr>
            <w:tcW w:w="1560" w:type="dxa"/>
            <w:vMerge/>
            <w:vAlign w:val="center"/>
          </w:tcPr>
          <w:p w:rsidR="00ED4138" w:rsidRDefault="00ED4138" w:rsidP="00F2137A">
            <w:pPr>
              <w:ind w:right="-70"/>
              <w:jc w:val="center"/>
              <w:rPr>
                <w:b/>
                <w:bCs/>
              </w:rPr>
            </w:pPr>
          </w:p>
        </w:tc>
        <w:tc>
          <w:tcPr>
            <w:tcW w:w="5528" w:type="dxa"/>
            <w:vAlign w:val="center"/>
          </w:tcPr>
          <w:p w:rsidR="00ED4138" w:rsidRPr="00B6572A" w:rsidRDefault="00ED4138" w:rsidP="003E1D92">
            <w:pPr>
              <w:jc w:val="center"/>
              <w:rPr>
                <w:rFonts w:ascii="Arial" w:hAnsi="Arial" w:cs="Arial"/>
                <w:b/>
                <w:bCs/>
                <w:sz w:val="22"/>
                <w:szCs w:val="22"/>
              </w:rPr>
            </w:pPr>
            <w:r>
              <w:rPr>
                <w:rFonts w:ascii="Arial" w:hAnsi="Arial" w:cs="Arial"/>
                <w:b/>
                <w:bCs/>
                <w:sz w:val="22"/>
                <w:szCs w:val="22"/>
              </w:rPr>
              <w:t xml:space="preserve">z dnia </w:t>
            </w:r>
            <w:r w:rsidR="003E1D92">
              <w:rPr>
                <w:rFonts w:ascii="Arial" w:hAnsi="Arial" w:cs="Arial"/>
                <w:b/>
                <w:bCs/>
                <w:sz w:val="22"/>
                <w:szCs w:val="22"/>
              </w:rPr>
              <w:t>21.01.2020 r.</w:t>
            </w:r>
          </w:p>
        </w:tc>
        <w:tc>
          <w:tcPr>
            <w:tcW w:w="2410" w:type="dxa"/>
            <w:vMerge/>
          </w:tcPr>
          <w:p w:rsidR="00ED4138" w:rsidRPr="00CC57E8" w:rsidRDefault="00ED4138" w:rsidP="00F2137A">
            <w:pPr>
              <w:jc w:val="center"/>
              <w:rPr>
                <w:rFonts w:ascii="Arial" w:hAnsi="Arial" w:cs="Arial"/>
                <w:b/>
                <w:bCs/>
              </w:rPr>
            </w:pPr>
          </w:p>
        </w:tc>
      </w:tr>
    </w:tbl>
    <w:p w:rsidR="00ED4138" w:rsidRDefault="00ED4138" w:rsidP="00ED4138"/>
    <w:p w:rsidR="00ED4138" w:rsidRDefault="00ED4138" w:rsidP="00ED4138"/>
    <w:p w:rsidR="00ED4138" w:rsidRDefault="00ED4138" w:rsidP="00ED4138"/>
    <w:p w:rsidR="00ED4138" w:rsidRDefault="00ED4138" w:rsidP="00ED4138"/>
    <w:p w:rsidR="00ED4138" w:rsidRDefault="00ED4138" w:rsidP="00ED4138"/>
    <w:p w:rsidR="00ED4138" w:rsidRDefault="00ED4138" w:rsidP="00ED4138"/>
    <w:p w:rsidR="00ED4138" w:rsidRPr="00A82458" w:rsidRDefault="00ED4138" w:rsidP="00ED4138">
      <w:pPr>
        <w:pStyle w:val="Nagwek1"/>
        <w:jc w:val="center"/>
        <w:rPr>
          <w:rFonts w:ascii="Arial" w:hAnsi="Arial" w:cs="Arial"/>
          <w:sz w:val="28"/>
          <w:szCs w:val="28"/>
        </w:rPr>
      </w:pPr>
      <w:r w:rsidRPr="00A82458">
        <w:rPr>
          <w:rFonts w:ascii="Arial" w:hAnsi="Arial" w:cs="Arial"/>
          <w:sz w:val="28"/>
          <w:szCs w:val="28"/>
        </w:rPr>
        <w:t>SPECYFIKACJA  ISTOTNYCH  WARUNKÓW  ZAMÓWIENIA</w:t>
      </w:r>
    </w:p>
    <w:p w:rsidR="00ED4138" w:rsidRPr="00A82458" w:rsidRDefault="00ED4138" w:rsidP="00ED4138">
      <w:pPr>
        <w:jc w:val="center"/>
        <w:rPr>
          <w:rFonts w:ascii="Arial" w:hAnsi="Arial" w:cs="Arial"/>
          <w:b/>
          <w:sz w:val="28"/>
          <w:szCs w:val="28"/>
        </w:rPr>
      </w:pPr>
      <w:r w:rsidRPr="00A82458">
        <w:rPr>
          <w:rFonts w:ascii="Arial" w:hAnsi="Arial" w:cs="Arial"/>
          <w:b/>
          <w:sz w:val="28"/>
          <w:szCs w:val="28"/>
        </w:rPr>
        <w:t>(SIWZ)</w:t>
      </w:r>
    </w:p>
    <w:p w:rsidR="00ED4138" w:rsidRDefault="00ED4138" w:rsidP="00ED4138">
      <w:pPr>
        <w:spacing w:line="360" w:lineRule="auto"/>
        <w:jc w:val="center"/>
        <w:rPr>
          <w:rFonts w:ascii="Arial" w:hAnsi="Arial" w:cs="Arial"/>
        </w:rPr>
      </w:pPr>
    </w:p>
    <w:p w:rsidR="00ED4138" w:rsidRPr="00FA329E" w:rsidRDefault="00ED4138" w:rsidP="00ED4138">
      <w:pPr>
        <w:spacing w:line="360" w:lineRule="auto"/>
        <w:jc w:val="center"/>
        <w:rPr>
          <w:rFonts w:ascii="Arial" w:hAnsi="Arial" w:cs="Arial"/>
        </w:rPr>
      </w:pPr>
      <w:r w:rsidRPr="00FA329E">
        <w:rPr>
          <w:rFonts w:ascii="Arial" w:hAnsi="Arial" w:cs="Arial"/>
        </w:rPr>
        <w:t>w postępowaniu o udzielenie zamówienia publicznego, którego wartość szacunkowa</w:t>
      </w:r>
    </w:p>
    <w:p w:rsidR="00ED4138" w:rsidRPr="00FA329E" w:rsidRDefault="00ED4138" w:rsidP="00ED4138">
      <w:pPr>
        <w:spacing w:line="360" w:lineRule="auto"/>
        <w:jc w:val="center"/>
        <w:rPr>
          <w:rFonts w:ascii="Arial" w:hAnsi="Arial" w:cs="Arial"/>
        </w:rPr>
      </w:pPr>
      <w:r w:rsidRPr="00FA329E">
        <w:rPr>
          <w:rFonts w:ascii="Arial" w:hAnsi="Arial" w:cs="Arial"/>
        </w:rPr>
        <w:t xml:space="preserve">przekracza wyrażoną w złotych równowartość kwoty 30.000 euro i nie przekracza kwoty określonej </w:t>
      </w:r>
      <w:r w:rsidRPr="00FA329E">
        <w:rPr>
          <w:rFonts w:ascii="Arial" w:hAnsi="Arial" w:cs="Arial"/>
        </w:rPr>
        <w:br/>
        <w:t>w przepisach wydanych na podstawie art. 11 ust. 8 ustawy z dnia 29 stycznia 2004 r.</w:t>
      </w:r>
    </w:p>
    <w:p w:rsidR="00ED4138" w:rsidRPr="00FA329E" w:rsidRDefault="00ED4138" w:rsidP="00ED4138">
      <w:pPr>
        <w:spacing w:line="360" w:lineRule="auto"/>
        <w:jc w:val="center"/>
        <w:rPr>
          <w:rFonts w:ascii="Arial" w:hAnsi="Arial" w:cs="Arial"/>
        </w:rPr>
      </w:pPr>
      <w:r w:rsidRPr="00FA329E">
        <w:rPr>
          <w:rFonts w:ascii="Arial" w:hAnsi="Arial" w:cs="Arial"/>
        </w:rPr>
        <w:t>Prawo zamówień</w:t>
      </w:r>
      <w:r>
        <w:rPr>
          <w:rFonts w:ascii="Arial" w:hAnsi="Arial" w:cs="Arial"/>
        </w:rPr>
        <w:t xml:space="preserve"> publicznych (</w:t>
      </w:r>
      <w:r w:rsidRPr="00807E0E">
        <w:rPr>
          <w:rFonts w:ascii="Arial" w:hAnsi="Arial" w:cs="Arial"/>
        </w:rPr>
        <w:t>t</w:t>
      </w:r>
      <w:r w:rsidR="003E1D92">
        <w:rPr>
          <w:rFonts w:ascii="Arial" w:hAnsi="Arial" w:cs="Arial"/>
        </w:rPr>
        <w:t>j.</w:t>
      </w:r>
      <w:r w:rsidRPr="00807E0E">
        <w:rPr>
          <w:rFonts w:ascii="Arial" w:hAnsi="Arial" w:cs="Arial"/>
        </w:rPr>
        <w:t xml:space="preserve"> Dz. U. z </w:t>
      </w:r>
      <w:r w:rsidR="00B14908" w:rsidRPr="00807E0E">
        <w:rPr>
          <w:rFonts w:ascii="Arial" w:hAnsi="Arial" w:cs="Arial"/>
        </w:rPr>
        <w:t>201</w:t>
      </w:r>
      <w:r w:rsidR="00B14908">
        <w:rPr>
          <w:rFonts w:ascii="Arial" w:hAnsi="Arial" w:cs="Arial"/>
        </w:rPr>
        <w:t>9</w:t>
      </w:r>
      <w:r w:rsidR="00B14908" w:rsidRPr="00807E0E">
        <w:rPr>
          <w:rFonts w:ascii="Arial" w:hAnsi="Arial" w:cs="Arial"/>
        </w:rPr>
        <w:t xml:space="preserve"> </w:t>
      </w:r>
      <w:r w:rsidRPr="00807E0E">
        <w:rPr>
          <w:rFonts w:ascii="Arial" w:hAnsi="Arial" w:cs="Arial"/>
        </w:rPr>
        <w:t xml:space="preserve">r., poz. </w:t>
      </w:r>
      <w:r w:rsidR="00B14908">
        <w:rPr>
          <w:rFonts w:ascii="Arial" w:hAnsi="Arial" w:cs="Arial"/>
        </w:rPr>
        <w:t xml:space="preserve">1843 </w:t>
      </w:r>
      <w:r>
        <w:rPr>
          <w:rFonts w:ascii="Arial" w:hAnsi="Arial" w:cs="Arial"/>
        </w:rPr>
        <w:t>z</w:t>
      </w:r>
      <w:r w:rsidR="00F44DD6">
        <w:rPr>
          <w:rFonts w:ascii="Arial" w:hAnsi="Arial" w:cs="Arial"/>
        </w:rPr>
        <w:t>e zm</w:t>
      </w:r>
      <w:r>
        <w:rPr>
          <w:rFonts w:ascii="Arial" w:hAnsi="Arial" w:cs="Arial"/>
        </w:rPr>
        <w:t>.</w:t>
      </w:r>
      <w:r w:rsidRPr="00FA329E">
        <w:rPr>
          <w:rFonts w:ascii="Arial" w:hAnsi="Arial" w:cs="Arial"/>
        </w:rPr>
        <w:t>)</w:t>
      </w:r>
    </w:p>
    <w:p w:rsidR="00ED4138" w:rsidRPr="00A82458" w:rsidRDefault="00ED4138" w:rsidP="00ED4138">
      <w:pPr>
        <w:rPr>
          <w:rFonts w:ascii="Arial" w:hAnsi="Arial" w:cs="Arial"/>
        </w:rPr>
      </w:pPr>
    </w:p>
    <w:p w:rsidR="00ED4138" w:rsidRPr="00A82458" w:rsidRDefault="00ED4138" w:rsidP="00ED4138">
      <w:pPr>
        <w:rPr>
          <w:rFonts w:ascii="Arial" w:hAnsi="Arial" w:cs="Arial"/>
        </w:rPr>
      </w:pPr>
    </w:p>
    <w:p w:rsidR="00ED4138" w:rsidRDefault="00ED4138" w:rsidP="00ED4138">
      <w:pPr>
        <w:rPr>
          <w:rFonts w:ascii="Arial" w:hAnsi="Arial" w:cs="Arial"/>
        </w:rPr>
      </w:pPr>
    </w:p>
    <w:p w:rsidR="00ED4138" w:rsidRPr="00A82458" w:rsidRDefault="00ED4138" w:rsidP="00ED4138">
      <w:pPr>
        <w:rPr>
          <w:rFonts w:ascii="Arial" w:hAnsi="Arial" w:cs="Arial"/>
        </w:rPr>
      </w:pPr>
    </w:p>
    <w:p w:rsidR="00ED4138" w:rsidRPr="00A82458" w:rsidRDefault="00ED4138" w:rsidP="00ED4138">
      <w:pPr>
        <w:rPr>
          <w:rFonts w:ascii="Arial" w:hAnsi="Arial" w:cs="Arial"/>
        </w:rPr>
      </w:pPr>
    </w:p>
    <w:p w:rsidR="00ED4138" w:rsidRPr="00A82458" w:rsidRDefault="00ED4138" w:rsidP="00ED4138">
      <w:pPr>
        <w:pStyle w:val="Nagwek5"/>
      </w:pPr>
    </w:p>
    <w:p w:rsidR="00ED4138" w:rsidRDefault="00ED4138" w:rsidP="00ED4138">
      <w:pPr>
        <w:pStyle w:val="Nagwek5"/>
        <w:rPr>
          <w:rFonts w:ascii="Arial" w:hAnsi="Arial" w:cs="Arial"/>
          <w:sz w:val="32"/>
          <w:szCs w:val="32"/>
        </w:rPr>
      </w:pPr>
      <w:r>
        <w:rPr>
          <w:rFonts w:ascii="Arial" w:hAnsi="Arial" w:cs="Arial"/>
          <w:sz w:val="32"/>
          <w:szCs w:val="32"/>
        </w:rPr>
        <w:t xml:space="preserve">DOSTAWA OPROGRAMOWANIA OPTYMALIZUJĄCEGO ZARZĄDZANIE GOSPODARKĄ KOMUNALNĄ W TORUNIU WRAZ ZE SPRZĘTEM KOMPUTEROWYM </w:t>
      </w:r>
    </w:p>
    <w:p w:rsidR="00ED4138" w:rsidRPr="00C9271F" w:rsidRDefault="00ED4138" w:rsidP="00ED4138"/>
    <w:p w:rsidR="00ED4138" w:rsidRDefault="00ED4138" w:rsidP="00ED4138"/>
    <w:p w:rsidR="00ED4138" w:rsidRPr="00D0035A" w:rsidRDefault="00ED4138" w:rsidP="00ED4138"/>
    <w:p w:rsidR="00ED4138" w:rsidRDefault="00ED4138" w:rsidP="00ED4138"/>
    <w:p w:rsidR="00ED4138" w:rsidRDefault="00ED4138" w:rsidP="00ED4138"/>
    <w:p w:rsidR="00ED4138" w:rsidRDefault="00ED4138" w:rsidP="00ED4138"/>
    <w:p w:rsidR="00ED4138" w:rsidRDefault="00ED4138" w:rsidP="00ED4138"/>
    <w:p w:rsidR="00ED4138" w:rsidRDefault="00ED4138" w:rsidP="00ED4138">
      <w:pPr>
        <w:pStyle w:val="Nagwek5"/>
        <w:pBdr>
          <w:top w:val="single" w:sz="4" w:space="0" w:color="auto"/>
        </w:pBdr>
        <w:rPr>
          <w:rFonts w:ascii="Arial" w:hAnsi="Arial" w:cs="Arial"/>
        </w:rPr>
      </w:pPr>
    </w:p>
    <w:p w:rsidR="00ED4138" w:rsidRPr="00BB4CA6" w:rsidRDefault="00ED4138" w:rsidP="00ED4138">
      <w:pPr>
        <w:pStyle w:val="Nagwek5"/>
        <w:pBdr>
          <w:top w:val="single" w:sz="4" w:space="0" w:color="auto"/>
        </w:pBdr>
        <w:rPr>
          <w:rFonts w:ascii="Arial" w:hAnsi="Arial" w:cs="Arial"/>
          <w:sz w:val="24"/>
        </w:rPr>
      </w:pPr>
      <w:r>
        <w:rPr>
          <w:rFonts w:ascii="Arial" w:hAnsi="Arial" w:cs="Arial"/>
          <w:sz w:val="24"/>
        </w:rPr>
        <w:t xml:space="preserve">I </w:t>
      </w:r>
      <w:r w:rsidRPr="00BB4CA6">
        <w:rPr>
          <w:rFonts w:ascii="Arial" w:hAnsi="Arial" w:cs="Arial"/>
          <w:sz w:val="24"/>
        </w:rPr>
        <w:t>NAZWA I ADRES ZamawiającEGO</w:t>
      </w:r>
    </w:p>
    <w:tbl>
      <w:tblPr>
        <w:tblW w:w="961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10"/>
      </w:tblGrid>
      <w:tr w:rsidR="00ED4138" w:rsidTr="00F2137A">
        <w:trPr>
          <w:trHeight w:val="60"/>
        </w:trPr>
        <w:tc>
          <w:tcPr>
            <w:tcW w:w="9610" w:type="dxa"/>
          </w:tcPr>
          <w:p w:rsidR="00ED4138" w:rsidRDefault="00ED4138" w:rsidP="00F2137A">
            <w:pPr>
              <w:ind w:left="112"/>
            </w:pPr>
          </w:p>
          <w:p w:rsidR="00ED4138" w:rsidRDefault="00ED4138" w:rsidP="00F2137A">
            <w:pPr>
              <w:ind w:left="112"/>
              <w:rPr>
                <w:rFonts w:ascii="Arial" w:hAnsi="Arial" w:cs="Arial"/>
                <w:bCs/>
              </w:rPr>
            </w:pPr>
          </w:p>
          <w:p w:rsidR="00ED4138" w:rsidRPr="003B2E32" w:rsidRDefault="00ED4138" w:rsidP="00F2137A">
            <w:pPr>
              <w:ind w:left="112"/>
              <w:jc w:val="center"/>
              <w:rPr>
                <w:rFonts w:ascii="Arial" w:hAnsi="Arial" w:cs="Arial"/>
                <w:b/>
                <w:bCs/>
                <w:sz w:val="22"/>
                <w:szCs w:val="22"/>
              </w:rPr>
            </w:pPr>
            <w:r w:rsidRPr="003B2E32">
              <w:rPr>
                <w:rFonts w:ascii="Arial" w:hAnsi="Arial" w:cs="Arial"/>
                <w:b/>
                <w:bCs/>
                <w:sz w:val="22"/>
                <w:szCs w:val="22"/>
              </w:rPr>
              <w:t>Miejskie Przedsiębiorstwo Oczyszczania Spółka z o.o.</w:t>
            </w:r>
          </w:p>
          <w:p w:rsidR="00ED4138" w:rsidRPr="003B2E32" w:rsidRDefault="00ED4138" w:rsidP="00F2137A">
            <w:pPr>
              <w:ind w:left="112"/>
              <w:jc w:val="center"/>
              <w:rPr>
                <w:rFonts w:ascii="Arial" w:hAnsi="Arial" w:cs="Arial"/>
                <w:b/>
                <w:bCs/>
                <w:sz w:val="22"/>
                <w:szCs w:val="22"/>
              </w:rPr>
            </w:pPr>
            <w:r w:rsidRPr="003B2E32">
              <w:rPr>
                <w:rFonts w:ascii="Arial" w:hAnsi="Arial" w:cs="Arial"/>
                <w:b/>
                <w:bCs/>
                <w:sz w:val="22"/>
                <w:szCs w:val="22"/>
              </w:rPr>
              <w:t>ul. Grudziądzka 159</w:t>
            </w:r>
          </w:p>
          <w:p w:rsidR="00ED4138" w:rsidRDefault="00ED4138" w:rsidP="00F2137A">
            <w:pPr>
              <w:ind w:left="112"/>
              <w:jc w:val="center"/>
              <w:rPr>
                <w:rFonts w:ascii="Arial" w:hAnsi="Arial" w:cs="Arial"/>
                <w:b/>
                <w:bCs/>
                <w:sz w:val="22"/>
                <w:szCs w:val="22"/>
              </w:rPr>
            </w:pPr>
            <w:r w:rsidRPr="003B2E32">
              <w:rPr>
                <w:rFonts w:ascii="Arial" w:hAnsi="Arial" w:cs="Arial"/>
                <w:b/>
                <w:bCs/>
                <w:sz w:val="22"/>
                <w:szCs w:val="22"/>
              </w:rPr>
              <w:t>87-100 Toruń</w:t>
            </w:r>
          </w:p>
          <w:p w:rsidR="00ED4138" w:rsidRDefault="00ED4138" w:rsidP="00F2137A">
            <w:pPr>
              <w:ind w:left="112"/>
              <w:jc w:val="center"/>
              <w:rPr>
                <w:rFonts w:ascii="Arial" w:hAnsi="Arial" w:cs="Arial"/>
                <w:b/>
                <w:bCs/>
                <w:sz w:val="22"/>
                <w:szCs w:val="22"/>
              </w:rPr>
            </w:pPr>
          </w:p>
          <w:p w:rsidR="00ED4138" w:rsidRPr="00BB4CA6" w:rsidRDefault="00ED4138" w:rsidP="00F2137A">
            <w:pPr>
              <w:ind w:left="112"/>
              <w:jc w:val="center"/>
              <w:rPr>
                <w:rFonts w:ascii="Arial" w:hAnsi="Arial" w:cs="Arial"/>
                <w:b/>
                <w:bCs/>
              </w:rPr>
            </w:pPr>
            <w:r w:rsidRPr="00BB4CA6">
              <w:rPr>
                <w:rFonts w:ascii="Arial" w:hAnsi="Arial" w:cs="Arial"/>
                <w:b/>
                <w:bCs/>
              </w:rPr>
              <w:t>Godziny urzędowania: 7:00-15:00</w:t>
            </w:r>
          </w:p>
          <w:p w:rsidR="00ED4138" w:rsidRPr="00BB4CA6" w:rsidRDefault="00ED4138" w:rsidP="00F2137A">
            <w:pPr>
              <w:ind w:left="112"/>
              <w:jc w:val="center"/>
              <w:rPr>
                <w:rFonts w:ascii="Arial" w:hAnsi="Arial" w:cs="Arial"/>
                <w:b/>
              </w:rPr>
            </w:pPr>
            <w:r w:rsidRPr="00BB4CA6">
              <w:rPr>
                <w:rFonts w:ascii="Arial" w:hAnsi="Arial" w:cs="Arial"/>
                <w:b/>
              </w:rPr>
              <w:t xml:space="preserve">Adres strony internetowej: </w:t>
            </w:r>
            <w:hyperlink r:id="rId9" w:history="1">
              <w:r w:rsidRPr="00BB4CA6">
                <w:rPr>
                  <w:rStyle w:val="Hipercze"/>
                  <w:rFonts w:ascii="Arial" w:hAnsi="Arial" w:cs="Arial"/>
                  <w:b/>
                </w:rPr>
                <w:t>http://www.mpo.torun.pl</w:t>
              </w:r>
            </w:hyperlink>
          </w:p>
          <w:p w:rsidR="00ED4138" w:rsidRPr="00BB4CA6" w:rsidRDefault="00ED4138" w:rsidP="00F2137A">
            <w:pPr>
              <w:ind w:left="112"/>
              <w:jc w:val="center"/>
              <w:rPr>
                <w:rFonts w:ascii="Arial" w:hAnsi="Arial" w:cs="Arial"/>
                <w:b/>
              </w:rPr>
            </w:pPr>
            <w:r w:rsidRPr="00BB4CA6">
              <w:rPr>
                <w:rFonts w:ascii="Arial" w:hAnsi="Arial" w:cs="Arial"/>
                <w:b/>
              </w:rPr>
              <w:t xml:space="preserve">Adres poczty elektronicznej: </w:t>
            </w:r>
            <w:hyperlink r:id="rId10" w:history="1">
              <w:r w:rsidRPr="00BB4CA6">
                <w:rPr>
                  <w:rStyle w:val="Hipercze"/>
                  <w:rFonts w:ascii="Arial" w:hAnsi="Arial" w:cs="Arial"/>
                  <w:b/>
                </w:rPr>
                <w:t>sekretariat@mpo.torun.pl</w:t>
              </w:r>
            </w:hyperlink>
          </w:p>
          <w:p w:rsidR="00ED4138" w:rsidRPr="002D067E" w:rsidRDefault="00ED4138" w:rsidP="00F2137A">
            <w:pPr>
              <w:ind w:left="112"/>
              <w:jc w:val="center"/>
              <w:rPr>
                <w:rFonts w:ascii="Arial" w:hAnsi="Arial" w:cs="Arial"/>
                <w:b/>
              </w:rPr>
            </w:pPr>
            <w:proofErr w:type="spellStart"/>
            <w:r w:rsidRPr="00BB4CA6">
              <w:rPr>
                <w:rFonts w:ascii="Arial" w:hAnsi="Arial" w:cs="Arial"/>
                <w:b/>
              </w:rPr>
              <w:t>Fax</w:t>
            </w:r>
            <w:proofErr w:type="spellEnd"/>
            <w:r w:rsidRPr="00BB4CA6">
              <w:rPr>
                <w:rFonts w:ascii="Arial" w:hAnsi="Arial" w:cs="Arial"/>
                <w:b/>
              </w:rPr>
              <w:t>: (56) 63 98 120</w:t>
            </w:r>
          </w:p>
        </w:tc>
      </w:tr>
    </w:tbl>
    <w:p w:rsidR="00ED4138" w:rsidRDefault="00ED4138" w:rsidP="00ED4138">
      <w:pPr>
        <w:pStyle w:val="Akapitzlist"/>
        <w:spacing w:after="0" w:line="360" w:lineRule="auto"/>
        <w:ind w:left="0"/>
        <w:jc w:val="both"/>
        <w:rPr>
          <w:rFonts w:ascii="Arial" w:hAnsi="Arial" w:cs="Arial"/>
          <w:b/>
        </w:rPr>
      </w:pPr>
    </w:p>
    <w:p w:rsidR="00ED4138" w:rsidRPr="00D4424E" w:rsidRDefault="00ED4138" w:rsidP="00ED4138">
      <w:pPr>
        <w:pStyle w:val="Akapitzlist"/>
        <w:spacing w:after="0" w:line="360" w:lineRule="auto"/>
        <w:ind w:left="0"/>
        <w:jc w:val="both"/>
        <w:rPr>
          <w:rFonts w:ascii="Arial" w:hAnsi="Arial" w:cs="Arial"/>
          <w:b/>
        </w:rPr>
      </w:pPr>
      <w:r w:rsidRPr="00D4424E">
        <w:rPr>
          <w:rFonts w:ascii="Arial" w:hAnsi="Arial" w:cs="Arial"/>
          <w:b/>
        </w:rPr>
        <w:lastRenderedPageBreak/>
        <w:t>II</w:t>
      </w:r>
      <w:r w:rsidRPr="00D4424E">
        <w:rPr>
          <w:rFonts w:ascii="Arial" w:hAnsi="Arial" w:cs="Arial"/>
          <w:b/>
        </w:rPr>
        <w:tab/>
        <w:t>Tryb udzielenia zamówienia</w:t>
      </w:r>
    </w:p>
    <w:p w:rsidR="00ED4138" w:rsidRPr="00220099" w:rsidRDefault="00ED4138" w:rsidP="00ED4138">
      <w:pPr>
        <w:spacing w:line="360" w:lineRule="auto"/>
        <w:jc w:val="both"/>
        <w:rPr>
          <w:rFonts w:ascii="Arial" w:hAnsi="Arial" w:cs="Arial"/>
        </w:rPr>
      </w:pPr>
      <w:r w:rsidRPr="00220099">
        <w:rPr>
          <w:rFonts w:ascii="Arial" w:hAnsi="Arial" w:cs="Arial"/>
        </w:rPr>
        <w:t>Postępowanie o udzielenie niniejszego zamówienia publicznego prowadzone jest w trybie przetargu nieograniczonego na podstawie ustawy z dnia 29 stycznia 2004</w:t>
      </w:r>
      <w:r>
        <w:rPr>
          <w:rFonts w:ascii="Arial" w:hAnsi="Arial" w:cs="Arial"/>
        </w:rPr>
        <w:t xml:space="preserve"> </w:t>
      </w:r>
      <w:r w:rsidRPr="00220099">
        <w:rPr>
          <w:rFonts w:ascii="Arial" w:hAnsi="Arial" w:cs="Arial"/>
        </w:rPr>
        <w:t>r. Prawo zamówi</w:t>
      </w:r>
      <w:r>
        <w:rPr>
          <w:rFonts w:ascii="Arial" w:hAnsi="Arial" w:cs="Arial"/>
        </w:rPr>
        <w:t xml:space="preserve">eń publicznych </w:t>
      </w:r>
      <w:r>
        <w:rPr>
          <w:rFonts w:ascii="Arial" w:hAnsi="Arial" w:cs="Arial"/>
        </w:rPr>
        <w:br/>
        <w:t>(</w:t>
      </w:r>
      <w:r w:rsidRPr="00807E0E">
        <w:rPr>
          <w:rFonts w:ascii="Arial" w:hAnsi="Arial" w:cs="Arial"/>
        </w:rPr>
        <w:t>t</w:t>
      </w:r>
      <w:r w:rsidR="00184CF4">
        <w:rPr>
          <w:rFonts w:ascii="Arial" w:hAnsi="Arial" w:cs="Arial"/>
        </w:rPr>
        <w:t>j.</w:t>
      </w:r>
      <w:r w:rsidRPr="00807E0E">
        <w:rPr>
          <w:rFonts w:ascii="Arial" w:hAnsi="Arial" w:cs="Arial"/>
        </w:rPr>
        <w:t xml:space="preserve"> Dz. U. z </w:t>
      </w:r>
      <w:r w:rsidR="00B14908" w:rsidRPr="00807E0E">
        <w:rPr>
          <w:rFonts w:ascii="Arial" w:hAnsi="Arial" w:cs="Arial"/>
        </w:rPr>
        <w:t>20</w:t>
      </w:r>
      <w:r w:rsidR="00B14908">
        <w:rPr>
          <w:rFonts w:ascii="Arial" w:hAnsi="Arial" w:cs="Arial"/>
        </w:rPr>
        <w:t>19</w:t>
      </w:r>
      <w:r w:rsidR="00B14908" w:rsidRPr="00807E0E">
        <w:rPr>
          <w:rFonts w:ascii="Arial" w:hAnsi="Arial" w:cs="Arial"/>
        </w:rPr>
        <w:t xml:space="preserve"> </w:t>
      </w:r>
      <w:r w:rsidRPr="00807E0E">
        <w:rPr>
          <w:rFonts w:ascii="Arial" w:hAnsi="Arial" w:cs="Arial"/>
        </w:rPr>
        <w:t xml:space="preserve">r., poz. </w:t>
      </w:r>
      <w:r w:rsidR="00B14908">
        <w:rPr>
          <w:rFonts w:ascii="Arial" w:hAnsi="Arial" w:cs="Arial"/>
        </w:rPr>
        <w:t>1843</w:t>
      </w:r>
      <w:r w:rsidR="00B14908" w:rsidRPr="00807E0E">
        <w:rPr>
          <w:rFonts w:ascii="Arial" w:hAnsi="Arial" w:cs="Arial"/>
        </w:rPr>
        <w:t xml:space="preserve"> </w:t>
      </w:r>
      <w:r w:rsidRPr="00807E0E">
        <w:rPr>
          <w:rFonts w:ascii="Arial" w:hAnsi="Arial" w:cs="Arial"/>
        </w:rPr>
        <w:t>z</w:t>
      </w:r>
      <w:r w:rsidR="00F44DD6">
        <w:rPr>
          <w:rFonts w:ascii="Arial" w:hAnsi="Arial" w:cs="Arial"/>
        </w:rPr>
        <w:t>e zm</w:t>
      </w:r>
      <w:r w:rsidRPr="00807E0E">
        <w:rPr>
          <w:rFonts w:ascii="Arial" w:hAnsi="Arial" w:cs="Arial"/>
        </w:rPr>
        <w:t>.</w:t>
      </w:r>
      <w:r w:rsidRPr="00220099">
        <w:rPr>
          <w:rFonts w:ascii="Arial" w:hAnsi="Arial" w:cs="Arial"/>
        </w:rPr>
        <w:t>) zwanej dalej „ustawą”.</w:t>
      </w:r>
    </w:p>
    <w:p w:rsidR="00ED4138" w:rsidRPr="00220099" w:rsidRDefault="00ED4138" w:rsidP="00ED4138">
      <w:pPr>
        <w:pStyle w:val="Akapitzlist"/>
        <w:spacing w:after="0" w:line="240" w:lineRule="auto"/>
        <w:ind w:left="0"/>
        <w:jc w:val="both"/>
        <w:rPr>
          <w:rFonts w:ascii="Arial" w:hAnsi="Arial" w:cs="Arial"/>
          <w:sz w:val="20"/>
          <w:szCs w:val="20"/>
        </w:rPr>
      </w:pPr>
    </w:p>
    <w:p w:rsidR="00ED4138" w:rsidRPr="00D4424E" w:rsidRDefault="00ED4138" w:rsidP="00ED4138">
      <w:pPr>
        <w:pStyle w:val="Akapitzlist"/>
        <w:spacing w:after="0" w:line="360" w:lineRule="auto"/>
        <w:ind w:left="0"/>
        <w:jc w:val="both"/>
        <w:rPr>
          <w:rFonts w:ascii="Arial" w:hAnsi="Arial" w:cs="Arial"/>
          <w:b/>
        </w:rPr>
      </w:pPr>
      <w:r w:rsidRPr="00D4424E">
        <w:rPr>
          <w:rFonts w:ascii="Arial" w:hAnsi="Arial" w:cs="Arial"/>
          <w:b/>
        </w:rPr>
        <w:t>III</w:t>
      </w:r>
      <w:r w:rsidRPr="00D4424E">
        <w:rPr>
          <w:rFonts w:ascii="Arial" w:hAnsi="Arial" w:cs="Arial"/>
          <w:b/>
        </w:rPr>
        <w:tab/>
        <w:t>Opis przedmiotu zamówienia</w:t>
      </w:r>
    </w:p>
    <w:p w:rsidR="00ED4138" w:rsidRPr="0044387B" w:rsidRDefault="00ED4138" w:rsidP="00ED4138">
      <w:pPr>
        <w:numPr>
          <w:ilvl w:val="0"/>
          <w:numId w:val="1"/>
        </w:numPr>
        <w:spacing w:line="360" w:lineRule="auto"/>
        <w:rPr>
          <w:rFonts w:ascii="Arial" w:hAnsi="Arial" w:cs="Arial"/>
          <w:lang w:bidi="pl-PL"/>
        </w:rPr>
      </w:pPr>
      <w:r w:rsidRPr="002A4A23">
        <w:rPr>
          <w:rFonts w:ascii="Arial" w:hAnsi="Arial" w:cs="Arial"/>
        </w:rPr>
        <w:t>Prze</w:t>
      </w:r>
      <w:r>
        <w:rPr>
          <w:rFonts w:ascii="Arial" w:hAnsi="Arial" w:cs="Arial"/>
        </w:rPr>
        <w:t xml:space="preserve">dmiotem zamówienia jest </w:t>
      </w:r>
      <w:r w:rsidRPr="003335CA">
        <w:rPr>
          <w:rFonts w:ascii="Arial" w:hAnsi="Arial" w:cs="Arial"/>
          <w:lang w:bidi="pl-PL"/>
        </w:rPr>
        <w:t xml:space="preserve">dostawa </w:t>
      </w:r>
      <w:r>
        <w:rPr>
          <w:rFonts w:ascii="Arial" w:hAnsi="Arial" w:cs="Arial"/>
          <w:lang w:bidi="pl-PL"/>
        </w:rPr>
        <w:t>oprogramowania</w:t>
      </w:r>
      <w:r w:rsidRPr="003335CA">
        <w:rPr>
          <w:rFonts w:ascii="Arial" w:hAnsi="Arial" w:cs="Arial"/>
          <w:lang w:bidi="pl-PL"/>
        </w:rPr>
        <w:t xml:space="preserve"> </w:t>
      </w:r>
      <w:r>
        <w:rPr>
          <w:rFonts w:ascii="Arial" w:hAnsi="Arial" w:cs="Arial"/>
        </w:rPr>
        <w:t xml:space="preserve">optymalizującego zarządzanie gospodarką odpadami komunalnymi w Toruniu wraz ze sprzętem komputerowym do siedziby Zamawiającego. </w:t>
      </w:r>
    </w:p>
    <w:p w:rsidR="00ED4138" w:rsidRDefault="00ED4138" w:rsidP="00ED4138">
      <w:pPr>
        <w:numPr>
          <w:ilvl w:val="0"/>
          <w:numId w:val="1"/>
        </w:numPr>
        <w:spacing w:line="360" w:lineRule="auto"/>
        <w:rPr>
          <w:rFonts w:ascii="Arial" w:hAnsi="Arial" w:cs="Arial"/>
        </w:rPr>
      </w:pPr>
      <w:r w:rsidRPr="00EC2F68">
        <w:rPr>
          <w:rFonts w:ascii="Arial" w:hAnsi="Arial" w:cs="Arial"/>
        </w:rPr>
        <w:t xml:space="preserve">Szczegółowy opis przedmiotu zamówienia </w:t>
      </w:r>
      <w:r w:rsidRPr="00047C38">
        <w:rPr>
          <w:rFonts w:ascii="Arial" w:hAnsi="Arial" w:cs="Arial"/>
        </w:rPr>
        <w:t xml:space="preserve">zawiera </w:t>
      </w:r>
      <w:r w:rsidRPr="00D5386A">
        <w:rPr>
          <w:rFonts w:ascii="Arial" w:hAnsi="Arial" w:cs="Arial"/>
        </w:rPr>
        <w:t>Załącznik nr 6 do SIWZ.</w:t>
      </w:r>
      <w:r w:rsidRPr="00047C38">
        <w:rPr>
          <w:rFonts w:ascii="Arial" w:hAnsi="Arial" w:cs="Arial"/>
        </w:rPr>
        <w:t xml:space="preserve"> </w:t>
      </w:r>
    </w:p>
    <w:p w:rsidR="00ED4138" w:rsidRDefault="00ED4138" w:rsidP="00ED4138">
      <w:pPr>
        <w:spacing w:line="360" w:lineRule="auto"/>
        <w:ind w:left="360"/>
        <w:rPr>
          <w:rFonts w:ascii="Arial" w:hAnsi="Arial" w:cs="Arial"/>
        </w:rPr>
      </w:pPr>
      <w:r w:rsidRPr="00047C38">
        <w:rPr>
          <w:rFonts w:ascii="Arial" w:hAnsi="Arial" w:cs="Arial"/>
        </w:rPr>
        <w:t>Kod określony</w:t>
      </w:r>
      <w:r w:rsidRPr="00EC2F68">
        <w:rPr>
          <w:rFonts w:ascii="Arial" w:hAnsi="Arial" w:cs="Arial"/>
        </w:rPr>
        <w:t xml:space="preserve"> we W</w:t>
      </w:r>
      <w:r>
        <w:rPr>
          <w:rFonts w:ascii="Arial" w:hAnsi="Arial" w:cs="Arial"/>
        </w:rPr>
        <w:t>spólnym Słowniku Zamówień CPV:</w:t>
      </w:r>
    </w:p>
    <w:p w:rsidR="00ED4138" w:rsidRPr="002D067E" w:rsidRDefault="00ED4138" w:rsidP="00ED4138">
      <w:pPr>
        <w:spacing w:line="360" w:lineRule="auto"/>
        <w:ind w:left="360"/>
        <w:rPr>
          <w:rFonts w:ascii="Arial" w:eastAsia="Calibri" w:hAnsi="Arial" w:cs="Arial"/>
        </w:rPr>
      </w:pPr>
      <w:r>
        <w:rPr>
          <w:rFonts w:ascii="Arial" w:hAnsi="Arial" w:cs="Arial"/>
        </w:rPr>
        <w:t xml:space="preserve"> </w:t>
      </w:r>
      <w:r w:rsidRPr="002D067E">
        <w:rPr>
          <w:rFonts w:ascii="Arial" w:eastAsia="Calibri" w:hAnsi="Arial" w:cs="Arial"/>
          <w:u w:val="single"/>
        </w:rPr>
        <w:t>48000000-8</w:t>
      </w:r>
      <w:r w:rsidRPr="002D067E">
        <w:rPr>
          <w:rFonts w:ascii="Arial" w:eastAsia="Calibri" w:hAnsi="Arial" w:cs="Arial"/>
        </w:rPr>
        <w:t xml:space="preserve"> </w:t>
      </w:r>
      <w:r w:rsidRPr="002D067E">
        <w:rPr>
          <w:rFonts w:ascii="Arial" w:eastAsia="Calibri" w:hAnsi="Arial" w:cs="Arial"/>
        </w:rPr>
        <w:tab/>
        <w:t>Pakiety oprogramowania i systemy informatyczne</w:t>
      </w:r>
    </w:p>
    <w:p w:rsidR="00ED4138" w:rsidRPr="002D067E" w:rsidRDefault="00ED4138" w:rsidP="00ED4138">
      <w:pPr>
        <w:spacing w:line="360" w:lineRule="auto"/>
        <w:ind w:left="360"/>
        <w:rPr>
          <w:rFonts w:ascii="Arial" w:eastAsia="Calibri" w:hAnsi="Arial" w:cs="Arial"/>
        </w:rPr>
      </w:pPr>
      <w:r>
        <w:rPr>
          <w:rFonts w:ascii="Arial" w:eastAsia="Calibri" w:hAnsi="Arial" w:cs="Arial"/>
          <w:u w:val="single"/>
        </w:rPr>
        <w:t xml:space="preserve"> </w:t>
      </w:r>
      <w:r w:rsidRPr="002D067E">
        <w:rPr>
          <w:rFonts w:ascii="Arial" w:eastAsia="Calibri" w:hAnsi="Arial" w:cs="Arial"/>
          <w:u w:val="single"/>
        </w:rPr>
        <w:t>48600000-4</w:t>
      </w:r>
      <w:r w:rsidRPr="002D067E">
        <w:rPr>
          <w:rFonts w:ascii="Arial" w:eastAsia="Calibri" w:hAnsi="Arial" w:cs="Arial"/>
        </w:rPr>
        <w:tab/>
        <w:t>Pakiety oprogramowania dla baz danych i operacyjne</w:t>
      </w:r>
    </w:p>
    <w:p w:rsidR="00ED4138" w:rsidRPr="002D067E" w:rsidRDefault="00ED4138" w:rsidP="00ED4138">
      <w:pPr>
        <w:spacing w:line="360" w:lineRule="auto"/>
        <w:ind w:left="360"/>
        <w:rPr>
          <w:rFonts w:ascii="Arial" w:eastAsia="Calibri" w:hAnsi="Arial" w:cs="Arial"/>
        </w:rPr>
      </w:pPr>
      <w:r>
        <w:rPr>
          <w:rFonts w:ascii="Arial" w:eastAsia="Calibri" w:hAnsi="Arial" w:cs="Arial"/>
          <w:u w:val="single"/>
        </w:rPr>
        <w:t xml:space="preserve"> </w:t>
      </w:r>
      <w:r w:rsidRPr="002D067E">
        <w:rPr>
          <w:rFonts w:ascii="Arial" w:eastAsia="Calibri" w:hAnsi="Arial" w:cs="Arial"/>
          <w:u w:val="single"/>
        </w:rPr>
        <w:t>48610000-7</w:t>
      </w:r>
      <w:r w:rsidRPr="002D067E">
        <w:rPr>
          <w:rFonts w:ascii="Arial" w:eastAsia="Calibri" w:hAnsi="Arial" w:cs="Arial"/>
        </w:rPr>
        <w:tab/>
        <w:t>Systemy baz danych</w:t>
      </w:r>
    </w:p>
    <w:p w:rsidR="00ED4138" w:rsidRPr="002D067E" w:rsidRDefault="00ED4138" w:rsidP="00ED4138">
      <w:pPr>
        <w:spacing w:line="360" w:lineRule="auto"/>
        <w:ind w:left="360"/>
        <w:rPr>
          <w:rFonts w:ascii="Arial" w:eastAsia="Calibri" w:hAnsi="Arial" w:cs="Arial"/>
        </w:rPr>
      </w:pPr>
      <w:r>
        <w:rPr>
          <w:rFonts w:ascii="Arial" w:eastAsia="Calibri" w:hAnsi="Arial" w:cs="Arial"/>
          <w:u w:val="single"/>
        </w:rPr>
        <w:t xml:space="preserve"> </w:t>
      </w:r>
      <w:r w:rsidRPr="002D067E">
        <w:rPr>
          <w:rFonts w:ascii="Arial" w:eastAsia="Calibri" w:hAnsi="Arial" w:cs="Arial"/>
          <w:u w:val="single"/>
        </w:rPr>
        <w:t>72000000-5</w:t>
      </w:r>
      <w:r w:rsidRPr="002D067E">
        <w:rPr>
          <w:rFonts w:ascii="Arial" w:eastAsia="Calibri" w:hAnsi="Arial" w:cs="Arial"/>
        </w:rPr>
        <w:tab/>
        <w:t xml:space="preserve">Usługi informatyczne: konsultacyjne, opracowywania oprogramowania, </w:t>
      </w:r>
      <w:r>
        <w:rPr>
          <w:rFonts w:ascii="Arial" w:eastAsia="Calibri" w:hAnsi="Arial" w:cs="Arial"/>
        </w:rPr>
        <w:t xml:space="preserve">    </w:t>
      </w:r>
      <w:r>
        <w:rPr>
          <w:rFonts w:ascii="Arial" w:eastAsia="Calibri" w:hAnsi="Arial" w:cs="Arial"/>
        </w:rPr>
        <w:br/>
        <w:t xml:space="preserve">                                </w:t>
      </w:r>
      <w:r w:rsidRPr="002D067E">
        <w:rPr>
          <w:rFonts w:ascii="Arial" w:eastAsia="Calibri" w:hAnsi="Arial" w:cs="Arial"/>
        </w:rPr>
        <w:t>internetowe i wsparcia</w:t>
      </w:r>
    </w:p>
    <w:p w:rsidR="00ED4138" w:rsidRDefault="00ED4138" w:rsidP="00ED4138">
      <w:pPr>
        <w:spacing w:line="360" w:lineRule="auto"/>
        <w:ind w:left="360"/>
        <w:rPr>
          <w:rFonts w:ascii="Arial" w:eastAsia="Calibri" w:hAnsi="Arial" w:cs="Arial"/>
        </w:rPr>
      </w:pPr>
      <w:r>
        <w:rPr>
          <w:rFonts w:ascii="Arial" w:eastAsia="Calibri" w:hAnsi="Arial" w:cs="Arial"/>
          <w:u w:val="single"/>
        </w:rPr>
        <w:t xml:space="preserve"> </w:t>
      </w:r>
      <w:r w:rsidRPr="002D067E">
        <w:rPr>
          <w:rFonts w:ascii="Arial" w:eastAsia="Calibri" w:hAnsi="Arial" w:cs="Arial"/>
          <w:u w:val="single"/>
        </w:rPr>
        <w:t>72263000-6</w:t>
      </w:r>
      <w:r w:rsidRPr="002D067E">
        <w:rPr>
          <w:rFonts w:ascii="Arial" w:eastAsia="Calibri" w:hAnsi="Arial" w:cs="Arial"/>
        </w:rPr>
        <w:tab/>
        <w:t>Usługi wdrażania oprogramowania</w:t>
      </w:r>
    </w:p>
    <w:p w:rsidR="00ED4138" w:rsidRPr="00A52404" w:rsidRDefault="00ED4138" w:rsidP="00ED4138">
      <w:pPr>
        <w:spacing w:line="360" w:lineRule="auto"/>
        <w:ind w:left="360"/>
        <w:rPr>
          <w:rFonts w:ascii="Arial" w:eastAsia="Calibri" w:hAnsi="Arial" w:cs="Arial"/>
        </w:rPr>
      </w:pPr>
      <w:r>
        <w:rPr>
          <w:rFonts w:ascii="Arial" w:eastAsia="Calibri" w:hAnsi="Arial" w:cs="Arial"/>
          <w:u w:val="single"/>
        </w:rPr>
        <w:t xml:space="preserve"> </w:t>
      </w:r>
      <w:r w:rsidRPr="00A52404">
        <w:rPr>
          <w:rFonts w:ascii="Arial" w:eastAsia="Calibri" w:hAnsi="Arial" w:cs="Arial"/>
          <w:u w:val="single"/>
        </w:rPr>
        <w:t>30230000-0</w:t>
      </w:r>
      <w:r w:rsidRPr="00A52404">
        <w:rPr>
          <w:rFonts w:ascii="Arial" w:eastAsia="Calibri" w:hAnsi="Arial" w:cs="Arial"/>
        </w:rPr>
        <w:t xml:space="preserve">            Sprzęt związany z  komputerami                </w:t>
      </w:r>
    </w:p>
    <w:p w:rsidR="00ED4138" w:rsidRPr="002D067E" w:rsidRDefault="00ED4138" w:rsidP="00ED4138">
      <w:pPr>
        <w:spacing w:line="360" w:lineRule="auto"/>
        <w:ind w:left="360"/>
        <w:rPr>
          <w:rFonts w:ascii="Arial" w:eastAsia="Calibri" w:hAnsi="Arial" w:cs="Arial"/>
        </w:rPr>
      </w:pPr>
      <w:r w:rsidRPr="00A52404">
        <w:rPr>
          <w:rFonts w:ascii="Arial" w:eastAsia="Calibri" w:hAnsi="Arial" w:cs="Arial"/>
        </w:rPr>
        <w:t xml:space="preserve"> </w:t>
      </w:r>
      <w:r w:rsidRPr="00A52404">
        <w:rPr>
          <w:rFonts w:ascii="Arial" w:eastAsia="Calibri" w:hAnsi="Arial" w:cs="Arial"/>
          <w:u w:val="single"/>
        </w:rPr>
        <w:t>30200000-1</w:t>
      </w:r>
      <w:r w:rsidRPr="00A52404">
        <w:rPr>
          <w:rFonts w:ascii="Arial" w:eastAsia="Calibri" w:hAnsi="Arial" w:cs="Arial"/>
        </w:rPr>
        <w:t xml:space="preserve">            Urządzenia komputerowe</w:t>
      </w:r>
    </w:p>
    <w:p w:rsidR="00ED4138" w:rsidRPr="00C61406" w:rsidRDefault="00ED4138" w:rsidP="00ED4138">
      <w:pPr>
        <w:numPr>
          <w:ilvl w:val="0"/>
          <w:numId w:val="1"/>
        </w:numPr>
        <w:spacing w:line="360" w:lineRule="auto"/>
        <w:jc w:val="both"/>
        <w:rPr>
          <w:rFonts w:ascii="Arial" w:hAnsi="Arial" w:cs="Arial"/>
        </w:rPr>
      </w:pPr>
      <w:r w:rsidRPr="00C61406">
        <w:rPr>
          <w:rFonts w:ascii="Arial" w:hAnsi="Arial" w:cs="Arial"/>
        </w:rPr>
        <w:t>Zamawiający nie dopuszcza możliwości składania ofert częściowych.</w:t>
      </w:r>
    </w:p>
    <w:p w:rsidR="00ED4138" w:rsidRPr="00C61406" w:rsidRDefault="00ED4138" w:rsidP="00ED4138">
      <w:pPr>
        <w:numPr>
          <w:ilvl w:val="0"/>
          <w:numId w:val="1"/>
        </w:numPr>
        <w:spacing w:line="360" w:lineRule="auto"/>
        <w:jc w:val="both"/>
        <w:rPr>
          <w:rFonts w:ascii="Arial" w:hAnsi="Arial" w:cs="Arial"/>
        </w:rPr>
      </w:pPr>
      <w:r w:rsidRPr="00C61406">
        <w:rPr>
          <w:rFonts w:ascii="Arial" w:hAnsi="Arial" w:cs="Arial"/>
        </w:rPr>
        <w:t>Zamawiający nie dopuszcza możliwości składania ofe</w:t>
      </w:r>
      <w:r>
        <w:rPr>
          <w:rFonts w:ascii="Arial" w:hAnsi="Arial" w:cs="Arial"/>
        </w:rPr>
        <w:t>rt wariantowych</w:t>
      </w:r>
      <w:r w:rsidRPr="00C61406">
        <w:rPr>
          <w:rFonts w:ascii="Arial" w:hAnsi="Arial" w:cs="Arial"/>
        </w:rPr>
        <w:t>.</w:t>
      </w:r>
    </w:p>
    <w:p w:rsidR="00ED4138" w:rsidRPr="00C75A3C" w:rsidRDefault="00ED4138" w:rsidP="00ED4138">
      <w:pPr>
        <w:numPr>
          <w:ilvl w:val="0"/>
          <w:numId w:val="1"/>
        </w:numPr>
        <w:spacing w:line="360" w:lineRule="auto"/>
        <w:jc w:val="both"/>
        <w:rPr>
          <w:rFonts w:ascii="Arial" w:hAnsi="Arial" w:cs="Arial"/>
        </w:rPr>
      </w:pPr>
      <w:r w:rsidRPr="00C61406">
        <w:rPr>
          <w:rFonts w:ascii="Arial" w:eastAsia="Arial Narrow" w:hAnsi="Arial" w:cs="Arial"/>
        </w:rPr>
        <w:t>Zamawiający nie przewiduje udz</w:t>
      </w:r>
      <w:r>
        <w:rPr>
          <w:rFonts w:ascii="Arial" w:eastAsia="Arial Narrow" w:hAnsi="Arial" w:cs="Arial"/>
        </w:rPr>
        <w:t>ielenia zamówień</w:t>
      </w:r>
      <w:r w:rsidRPr="00C61406">
        <w:rPr>
          <w:rFonts w:ascii="Arial" w:eastAsia="Arial Narrow" w:hAnsi="Arial" w:cs="Arial"/>
        </w:rPr>
        <w:t>, o kt</w:t>
      </w:r>
      <w:r>
        <w:rPr>
          <w:rFonts w:ascii="Arial" w:eastAsia="Arial Narrow" w:hAnsi="Arial" w:cs="Arial"/>
        </w:rPr>
        <w:t xml:space="preserve">órych mowa w art. 67 ust.1 </w:t>
      </w:r>
      <w:r w:rsidR="006F1749">
        <w:rPr>
          <w:rFonts w:ascii="Arial" w:eastAsia="Arial Narrow" w:hAnsi="Arial" w:cs="Arial"/>
        </w:rPr>
        <w:t>pkt.</w:t>
      </w:r>
      <w:r>
        <w:rPr>
          <w:rFonts w:ascii="Arial" w:eastAsia="Arial Narrow" w:hAnsi="Arial" w:cs="Arial"/>
        </w:rPr>
        <w:t xml:space="preserve"> 7</w:t>
      </w:r>
      <w:r w:rsidRPr="00C61406">
        <w:rPr>
          <w:rFonts w:ascii="Arial" w:eastAsia="Arial Narrow" w:hAnsi="Arial" w:cs="Arial"/>
        </w:rPr>
        <w:t xml:space="preserve"> ustawy.</w:t>
      </w:r>
    </w:p>
    <w:p w:rsidR="00ED4138" w:rsidRPr="00187A0D" w:rsidRDefault="00ED4138" w:rsidP="00ED4138">
      <w:pPr>
        <w:numPr>
          <w:ilvl w:val="0"/>
          <w:numId w:val="1"/>
        </w:numPr>
        <w:spacing w:line="360" w:lineRule="auto"/>
        <w:jc w:val="both"/>
        <w:rPr>
          <w:rFonts w:ascii="Arial" w:hAnsi="Arial" w:cs="Arial"/>
        </w:rPr>
      </w:pPr>
      <w:r>
        <w:rPr>
          <w:rFonts w:ascii="Arial" w:eastAsia="Arial Narrow" w:hAnsi="Arial" w:cs="Arial"/>
        </w:rPr>
        <w:t>Zamawiający nie przewiduje przeprowadzenia aukcji elektronicznej.</w:t>
      </w:r>
    </w:p>
    <w:p w:rsidR="00ED4138" w:rsidRPr="00E84A92" w:rsidRDefault="00ED4138" w:rsidP="00ED4138">
      <w:pPr>
        <w:numPr>
          <w:ilvl w:val="0"/>
          <w:numId w:val="1"/>
        </w:numPr>
        <w:spacing w:line="360" w:lineRule="auto"/>
        <w:jc w:val="both"/>
        <w:rPr>
          <w:rFonts w:ascii="Arial" w:hAnsi="Arial" w:cs="Arial"/>
        </w:rPr>
      </w:pPr>
      <w:r w:rsidRPr="00E84A92">
        <w:rPr>
          <w:rFonts w:ascii="Arial" w:hAnsi="Arial" w:cs="Arial"/>
        </w:rPr>
        <w:t xml:space="preserve">Wykonawca może powierzyć wykonanie części zamówienia Podwykonawcy. Zamawiający żąda wskazania przez Wykonawcę części zamówienia, których wykonanie zamierza powierzyć podwykonawcom, i podania przez wykonawcę firm podwykonawców. Zamawiający nie zastrzega obowiązku osobistego wykonania kluczowych części zamówienia, zgodnie z art. 36a ust. 2 ustawy </w:t>
      </w:r>
      <w:proofErr w:type="spellStart"/>
      <w:r w:rsidRPr="00E84A92">
        <w:rPr>
          <w:rFonts w:ascii="Arial" w:hAnsi="Arial" w:cs="Arial"/>
        </w:rPr>
        <w:t>Pzp</w:t>
      </w:r>
      <w:proofErr w:type="spellEnd"/>
      <w:r w:rsidRPr="00E84A92">
        <w:rPr>
          <w:rFonts w:ascii="Arial" w:hAnsi="Arial" w:cs="Arial"/>
        </w:rPr>
        <w:t>.</w:t>
      </w:r>
    </w:p>
    <w:p w:rsidR="00ED4138" w:rsidRPr="00C61406" w:rsidRDefault="00ED4138" w:rsidP="00ED4138">
      <w:pPr>
        <w:numPr>
          <w:ilvl w:val="0"/>
          <w:numId w:val="1"/>
        </w:numPr>
        <w:spacing w:line="360" w:lineRule="auto"/>
        <w:jc w:val="both"/>
        <w:rPr>
          <w:rFonts w:ascii="Arial" w:hAnsi="Arial" w:cs="Arial"/>
        </w:rPr>
      </w:pPr>
      <w:r w:rsidRPr="00C61406">
        <w:rPr>
          <w:rFonts w:ascii="Arial" w:eastAsia="Arial Narrow" w:hAnsi="Arial" w:cs="Arial"/>
        </w:rPr>
        <w:t xml:space="preserve">Zamawiający zgodnie z art. 24aa ust. 1 przewiduje możliwość najpierw dokonania oceny ofert, </w:t>
      </w:r>
      <w:r w:rsidRPr="00C61406">
        <w:rPr>
          <w:rFonts w:ascii="Arial" w:eastAsia="Arial Narrow" w:hAnsi="Arial" w:cs="Arial"/>
        </w:rPr>
        <w:br/>
        <w:t>a następnie zbadania czy Wykonawca, którego oferta została oceniona jako najkorzystniejsza nie podlega wykluczeniu oraz spełnia warunki udziału w postępowaniu.</w:t>
      </w:r>
    </w:p>
    <w:p w:rsidR="00ED4138" w:rsidRPr="00C61406" w:rsidRDefault="00ED4138" w:rsidP="00ED4138">
      <w:pPr>
        <w:spacing w:line="360" w:lineRule="auto"/>
        <w:jc w:val="both"/>
        <w:rPr>
          <w:rFonts w:ascii="Arial" w:hAnsi="Arial" w:cs="Arial"/>
        </w:rPr>
      </w:pPr>
    </w:p>
    <w:p w:rsidR="00ED4138" w:rsidRPr="00D4424E" w:rsidRDefault="00ED4138" w:rsidP="00ED4138">
      <w:pPr>
        <w:pStyle w:val="Akapitzlist"/>
        <w:tabs>
          <w:tab w:val="left" w:pos="426"/>
        </w:tabs>
        <w:spacing w:after="0" w:line="360" w:lineRule="auto"/>
        <w:ind w:left="0"/>
        <w:jc w:val="both"/>
        <w:rPr>
          <w:rFonts w:ascii="Arial" w:hAnsi="Arial" w:cs="Arial"/>
          <w:b/>
        </w:rPr>
      </w:pPr>
      <w:r w:rsidRPr="00D4424E">
        <w:rPr>
          <w:rFonts w:ascii="Arial" w:hAnsi="Arial" w:cs="Arial"/>
          <w:b/>
        </w:rPr>
        <w:t>IV</w:t>
      </w:r>
      <w:r w:rsidRPr="00D4424E">
        <w:rPr>
          <w:rFonts w:ascii="Arial" w:hAnsi="Arial" w:cs="Arial"/>
          <w:b/>
        </w:rPr>
        <w:tab/>
        <w:t>Termin wykonania zamówienia</w:t>
      </w:r>
    </w:p>
    <w:p w:rsidR="00ED4138" w:rsidRDefault="00ED4138" w:rsidP="00ED4138">
      <w:pPr>
        <w:spacing w:line="360" w:lineRule="auto"/>
        <w:rPr>
          <w:rFonts w:ascii="Arial" w:hAnsi="Arial" w:cs="Arial"/>
          <w:b/>
        </w:rPr>
      </w:pPr>
      <w:r w:rsidRPr="009658F6">
        <w:rPr>
          <w:rFonts w:ascii="Arial" w:hAnsi="Arial" w:cs="Arial"/>
        </w:rPr>
        <w:t xml:space="preserve">Przedmiot zamówienia </w:t>
      </w:r>
      <w:r>
        <w:rPr>
          <w:rFonts w:ascii="Arial" w:hAnsi="Arial" w:cs="Arial"/>
        </w:rPr>
        <w:t xml:space="preserve">zostanie zrealizowany </w:t>
      </w:r>
      <w:r>
        <w:rPr>
          <w:rFonts w:ascii="Arial" w:hAnsi="Arial" w:cs="Arial"/>
          <w:b/>
        </w:rPr>
        <w:t xml:space="preserve">do dnia </w:t>
      </w:r>
      <w:r w:rsidR="00184CF4">
        <w:rPr>
          <w:rFonts w:ascii="Arial" w:hAnsi="Arial" w:cs="Arial"/>
          <w:b/>
        </w:rPr>
        <w:t>15</w:t>
      </w:r>
      <w:r>
        <w:rPr>
          <w:rFonts w:ascii="Arial" w:hAnsi="Arial" w:cs="Arial"/>
          <w:b/>
        </w:rPr>
        <w:t>.0</w:t>
      </w:r>
      <w:r w:rsidR="00184CF4">
        <w:rPr>
          <w:rFonts w:ascii="Arial" w:hAnsi="Arial" w:cs="Arial"/>
          <w:b/>
        </w:rPr>
        <w:t>4</w:t>
      </w:r>
      <w:r>
        <w:rPr>
          <w:rFonts w:ascii="Arial" w:hAnsi="Arial" w:cs="Arial"/>
          <w:b/>
        </w:rPr>
        <w:t>.2020 r.</w:t>
      </w:r>
    </w:p>
    <w:p w:rsidR="00ED4138" w:rsidRDefault="00ED4138" w:rsidP="00ED4138">
      <w:pPr>
        <w:spacing w:line="360" w:lineRule="auto"/>
        <w:rPr>
          <w:rFonts w:ascii="Arial" w:hAnsi="Arial" w:cs="Arial"/>
          <w:b/>
        </w:rPr>
      </w:pPr>
    </w:p>
    <w:p w:rsidR="00ED4138" w:rsidRPr="00D4424E" w:rsidRDefault="00ED4138" w:rsidP="00ED4138">
      <w:pPr>
        <w:spacing w:line="360" w:lineRule="auto"/>
        <w:ind w:left="360" w:hanging="360"/>
        <w:jc w:val="both"/>
        <w:rPr>
          <w:rFonts w:ascii="Arial" w:hAnsi="Arial" w:cs="Arial"/>
          <w:b/>
          <w:sz w:val="22"/>
          <w:szCs w:val="22"/>
        </w:rPr>
      </w:pPr>
      <w:r w:rsidRPr="00D4424E">
        <w:rPr>
          <w:rFonts w:ascii="Arial" w:hAnsi="Arial" w:cs="Arial"/>
          <w:b/>
          <w:sz w:val="22"/>
          <w:szCs w:val="22"/>
        </w:rPr>
        <w:t>V</w:t>
      </w:r>
      <w:r w:rsidRPr="00D4424E">
        <w:rPr>
          <w:rFonts w:ascii="Arial" w:hAnsi="Arial" w:cs="Arial"/>
          <w:sz w:val="22"/>
          <w:szCs w:val="22"/>
        </w:rPr>
        <w:tab/>
      </w:r>
      <w:r w:rsidRPr="00D4424E">
        <w:rPr>
          <w:rFonts w:ascii="Arial" w:hAnsi="Arial" w:cs="Arial"/>
          <w:b/>
          <w:sz w:val="22"/>
          <w:szCs w:val="22"/>
        </w:rPr>
        <w:t xml:space="preserve">Warunki udziału w postępowaniu oraz podstawy wykluczenia, o których mowa </w:t>
      </w:r>
      <w:r>
        <w:rPr>
          <w:rFonts w:ascii="Arial" w:hAnsi="Arial" w:cs="Arial"/>
          <w:b/>
          <w:sz w:val="22"/>
          <w:szCs w:val="22"/>
        </w:rPr>
        <w:t xml:space="preserve"> </w:t>
      </w:r>
      <w:r>
        <w:rPr>
          <w:rFonts w:ascii="Arial" w:hAnsi="Arial" w:cs="Arial"/>
          <w:b/>
          <w:sz w:val="22"/>
          <w:szCs w:val="22"/>
        </w:rPr>
        <w:br/>
      </w:r>
      <w:r w:rsidRPr="00D4424E">
        <w:rPr>
          <w:rFonts w:ascii="Arial" w:hAnsi="Arial" w:cs="Arial"/>
          <w:b/>
          <w:sz w:val="22"/>
          <w:szCs w:val="22"/>
        </w:rPr>
        <w:t xml:space="preserve">w art. 24 ust. 5 ustawy </w:t>
      </w:r>
      <w:proofErr w:type="spellStart"/>
      <w:r w:rsidRPr="00D4424E">
        <w:rPr>
          <w:rFonts w:ascii="Arial" w:hAnsi="Arial" w:cs="Arial"/>
          <w:b/>
          <w:sz w:val="22"/>
          <w:szCs w:val="22"/>
        </w:rPr>
        <w:t>Pzp</w:t>
      </w:r>
      <w:proofErr w:type="spellEnd"/>
    </w:p>
    <w:p w:rsidR="00ED4138" w:rsidRPr="00B9596F" w:rsidRDefault="00ED4138" w:rsidP="00ED4138">
      <w:pPr>
        <w:numPr>
          <w:ilvl w:val="0"/>
          <w:numId w:val="2"/>
        </w:numPr>
        <w:tabs>
          <w:tab w:val="num" w:pos="0"/>
          <w:tab w:val="center" w:pos="357"/>
          <w:tab w:val="center" w:pos="709"/>
          <w:tab w:val="center" w:pos="7354"/>
          <w:tab w:val="right" w:pos="11890"/>
        </w:tabs>
        <w:suppressAutoHyphens/>
        <w:autoSpaceDE/>
        <w:autoSpaceDN/>
        <w:spacing w:line="360" w:lineRule="auto"/>
        <w:ind w:left="0" w:firstLine="0"/>
        <w:rPr>
          <w:rFonts w:ascii="Arial" w:hAnsi="Arial" w:cs="Arial"/>
        </w:rPr>
      </w:pPr>
      <w:r w:rsidRPr="00B9596F">
        <w:rPr>
          <w:rFonts w:ascii="Arial" w:hAnsi="Arial" w:cs="Arial"/>
        </w:rPr>
        <w:t>O udzielenie zamówienia publicznego mogą ubiegać się Wykonawcy, którzy:</w:t>
      </w:r>
    </w:p>
    <w:p w:rsidR="00ED4138" w:rsidRPr="00B9596F" w:rsidRDefault="00ED4138" w:rsidP="00ED4138">
      <w:pPr>
        <w:numPr>
          <w:ilvl w:val="0"/>
          <w:numId w:val="13"/>
        </w:numPr>
        <w:tabs>
          <w:tab w:val="left" w:pos="720"/>
          <w:tab w:val="center" w:pos="7354"/>
          <w:tab w:val="right" w:pos="11890"/>
        </w:tabs>
        <w:suppressAutoHyphens/>
        <w:spacing w:line="360" w:lineRule="auto"/>
        <w:rPr>
          <w:rFonts w:ascii="Arial" w:hAnsi="Arial" w:cs="Arial"/>
        </w:rPr>
      </w:pPr>
      <w:r w:rsidRPr="00B9596F">
        <w:rPr>
          <w:rFonts w:ascii="Arial" w:hAnsi="Arial" w:cs="Arial"/>
        </w:rPr>
        <w:t>nie podlegają wykluczeniu.</w:t>
      </w:r>
    </w:p>
    <w:p w:rsidR="00ED4138" w:rsidRPr="00B9596F" w:rsidRDefault="00ED4138" w:rsidP="00ED4138">
      <w:pPr>
        <w:numPr>
          <w:ilvl w:val="0"/>
          <w:numId w:val="13"/>
        </w:numPr>
        <w:tabs>
          <w:tab w:val="left" w:pos="720"/>
          <w:tab w:val="center" w:pos="7354"/>
          <w:tab w:val="right" w:pos="11890"/>
        </w:tabs>
        <w:suppressAutoHyphens/>
        <w:spacing w:line="360" w:lineRule="auto"/>
        <w:rPr>
          <w:rFonts w:ascii="Arial" w:hAnsi="Arial" w:cs="Arial"/>
          <w:u w:val="single"/>
        </w:rPr>
      </w:pPr>
      <w:r w:rsidRPr="00B9596F">
        <w:rPr>
          <w:rFonts w:ascii="Arial" w:hAnsi="Arial" w:cs="Arial"/>
        </w:rPr>
        <w:t xml:space="preserve">spełniają warunki udziału w postępowaniu, o których mowa w art. 22 ust. 1b ustawy </w:t>
      </w:r>
      <w:proofErr w:type="spellStart"/>
      <w:r w:rsidRPr="00B9596F">
        <w:rPr>
          <w:rFonts w:ascii="Arial" w:hAnsi="Arial" w:cs="Arial"/>
        </w:rPr>
        <w:t>Pzp</w:t>
      </w:r>
      <w:proofErr w:type="spellEnd"/>
      <w:r w:rsidRPr="00B9596F">
        <w:rPr>
          <w:rFonts w:ascii="Arial" w:hAnsi="Arial" w:cs="Arial"/>
        </w:rPr>
        <w:t xml:space="preserve"> dotyczące:</w:t>
      </w:r>
    </w:p>
    <w:p w:rsidR="00ED4138" w:rsidRPr="00B9596F" w:rsidRDefault="00ED4138" w:rsidP="00ED4138">
      <w:pPr>
        <w:numPr>
          <w:ilvl w:val="1"/>
          <w:numId w:val="13"/>
        </w:numPr>
        <w:tabs>
          <w:tab w:val="center" w:pos="1134"/>
          <w:tab w:val="right" w:pos="11890"/>
        </w:tabs>
        <w:suppressAutoHyphens/>
        <w:autoSpaceDE/>
        <w:autoSpaceDN/>
        <w:spacing w:line="360" w:lineRule="auto"/>
        <w:ind w:left="1134" w:hanging="425"/>
        <w:jc w:val="both"/>
        <w:rPr>
          <w:rFonts w:ascii="Arial" w:hAnsi="Arial" w:cs="Arial"/>
          <w:bCs/>
        </w:rPr>
      </w:pPr>
      <w:r w:rsidRPr="00B9596F">
        <w:rPr>
          <w:rFonts w:ascii="Arial" w:hAnsi="Arial" w:cs="Arial"/>
          <w:bCs/>
        </w:rPr>
        <w:lastRenderedPageBreak/>
        <w:t>posiadania kompetencji lub uprawnień do prowadzenia określonej działalności zawodowej, o ile wynika to z odrębnych przepisów,</w:t>
      </w:r>
    </w:p>
    <w:p w:rsidR="00ED4138" w:rsidRPr="00B9596F" w:rsidRDefault="00ED4138" w:rsidP="00ED4138">
      <w:pPr>
        <w:tabs>
          <w:tab w:val="left" w:pos="720"/>
          <w:tab w:val="center" w:pos="7354"/>
          <w:tab w:val="right" w:pos="11890"/>
        </w:tabs>
        <w:suppressAutoHyphens/>
        <w:spacing w:line="360" w:lineRule="auto"/>
        <w:ind w:left="720"/>
        <w:rPr>
          <w:rFonts w:ascii="Arial" w:hAnsi="Arial" w:cs="Arial"/>
          <w:u w:val="single"/>
        </w:rPr>
      </w:pPr>
      <w:r w:rsidRPr="00B9596F">
        <w:rPr>
          <w:rFonts w:ascii="Arial" w:hAnsi="Arial" w:cs="Arial"/>
          <w:u w:val="single"/>
        </w:rPr>
        <w:t>Zamawiający nie stawia szczególnych wymagań w tym zakresie.</w:t>
      </w:r>
    </w:p>
    <w:p w:rsidR="00ED4138" w:rsidRDefault="00ED4138" w:rsidP="00ED4138">
      <w:pPr>
        <w:numPr>
          <w:ilvl w:val="1"/>
          <w:numId w:val="13"/>
        </w:numPr>
        <w:tabs>
          <w:tab w:val="center" w:pos="1134"/>
          <w:tab w:val="right" w:pos="11890"/>
        </w:tabs>
        <w:suppressAutoHyphens/>
        <w:autoSpaceDE/>
        <w:autoSpaceDN/>
        <w:spacing w:line="360" w:lineRule="auto"/>
        <w:ind w:left="1134" w:hanging="425"/>
        <w:jc w:val="both"/>
        <w:rPr>
          <w:rFonts w:ascii="Arial" w:hAnsi="Arial" w:cs="Arial"/>
          <w:bCs/>
        </w:rPr>
      </w:pPr>
      <w:r w:rsidRPr="00B9596F">
        <w:rPr>
          <w:rFonts w:ascii="Arial" w:hAnsi="Arial" w:cs="Arial"/>
          <w:bCs/>
        </w:rPr>
        <w:t>sytuacji ekonomicznej lub finansowej</w:t>
      </w:r>
    </w:p>
    <w:p w:rsidR="00ED4138" w:rsidRPr="00B9596F" w:rsidRDefault="00ED4138" w:rsidP="00ED4138">
      <w:pPr>
        <w:tabs>
          <w:tab w:val="left" w:pos="720"/>
          <w:tab w:val="center" w:pos="7354"/>
          <w:tab w:val="right" w:pos="11890"/>
        </w:tabs>
        <w:suppressAutoHyphens/>
        <w:spacing w:line="360" w:lineRule="auto"/>
        <w:ind w:left="720"/>
        <w:rPr>
          <w:rFonts w:ascii="Arial" w:hAnsi="Arial" w:cs="Arial"/>
          <w:u w:val="single"/>
        </w:rPr>
      </w:pPr>
      <w:r w:rsidRPr="00B9596F">
        <w:rPr>
          <w:rFonts w:ascii="Arial" w:hAnsi="Arial" w:cs="Arial"/>
          <w:u w:val="single"/>
        </w:rPr>
        <w:t>Zamawiający nie stawia szczególnych wymagań w tym zakresie.</w:t>
      </w:r>
    </w:p>
    <w:p w:rsidR="00ED4138" w:rsidRDefault="00ED4138" w:rsidP="00ED4138">
      <w:pPr>
        <w:numPr>
          <w:ilvl w:val="1"/>
          <w:numId w:val="13"/>
        </w:numPr>
        <w:tabs>
          <w:tab w:val="center" w:pos="1134"/>
          <w:tab w:val="right" w:pos="11890"/>
        </w:tabs>
        <w:suppressAutoHyphens/>
        <w:autoSpaceDE/>
        <w:autoSpaceDN/>
        <w:spacing w:line="360" w:lineRule="auto"/>
        <w:ind w:left="1134" w:hanging="425"/>
        <w:jc w:val="both"/>
        <w:rPr>
          <w:rFonts w:ascii="Arial" w:hAnsi="Arial" w:cs="Arial"/>
          <w:bCs/>
        </w:rPr>
      </w:pPr>
      <w:r w:rsidRPr="00B9596F">
        <w:rPr>
          <w:rFonts w:ascii="Arial" w:hAnsi="Arial" w:cs="Arial"/>
          <w:bCs/>
        </w:rPr>
        <w:t>zdolności technicznej lub zawodowej</w:t>
      </w:r>
    </w:p>
    <w:p w:rsidR="00ED4138" w:rsidRPr="006A5C73" w:rsidRDefault="00ED4138" w:rsidP="00ED4138">
      <w:pPr>
        <w:spacing w:line="360" w:lineRule="auto"/>
        <w:ind w:left="720"/>
        <w:jc w:val="both"/>
        <w:rPr>
          <w:rFonts w:ascii="Arial" w:hAnsi="Arial" w:cs="Arial"/>
          <w:color w:val="000000"/>
          <w:u w:val="single"/>
        </w:rPr>
      </w:pPr>
      <w:r w:rsidRPr="006A5C73">
        <w:rPr>
          <w:rFonts w:ascii="Arial" w:hAnsi="Arial" w:cs="Arial"/>
          <w:color w:val="000000"/>
        </w:rPr>
        <w:t xml:space="preserve">Warunek posiadania zdolności technicznej lub zawodowej Zamawiający uzna za spełniony, jeżeli Wykonawca </w:t>
      </w:r>
      <w:r w:rsidR="00184CF4">
        <w:rPr>
          <w:rFonts w:ascii="Arial" w:hAnsi="Arial" w:cs="Arial"/>
          <w:color w:val="000000"/>
        </w:rPr>
        <w:t>wykaże, że w okresie ostatnich 5</w:t>
      </w:r>
      <w:r w:rsidRPr="006A5C73">
        <w:rPr>
          <w:rFonts w:ascii="Arial" w:hAnsi="Arial" w:cs="Arial"/>
          <w:color w:val="000000"/>
        </w:rPr>
        <w:t xml:space="preserve"> lat przed upływem terminu składania ofert, a jeżeli okres prowadzenia działalności jest krótszy – w tym okresie, należycie wykonał, </w:t>
      </w:r>
      <w:r w:rsidRPr="006A5C73">
        <w:rPr>
          <w:rFonts w:ascii="Arial" w:hAnsi="Arial" w:cs="Arial"/>
          <w:color w:val="000000"/>
        </w:rPr>
        <w:br/>
        <w:t xml:space="preserve">a w przypadku świadczeń okresowych lub ciągłych również wykonuje, co najmniej </w:t>
      </w:r>
      <w:r>
        <w:rPr>
          <w:rFonts w:ascii="Arial" w:hAnsi="Arial" w:cs="Arial"/>
          <w:color w:val="000000"/>
          <w:u w:val="single"/>
        </w:rPr>
        <w:t xml:space="preserve">jedną dostawę systemu informatycznego do zarządzania gospodarką odpadami lub zakładem przetwarzającym odpady o wartości </w:t>
      </w:r>
      <w:r w:rsidRPr="006A5C73">
        <w:rPr>
          <w:rFonts w:ascii="Arial" w:hAnsi="Arial" w:cs="Arial"/>
          <w:color w:val="000000"/>
          <w:u w:val="single"/>
        </w:rPr>
        <w:t xml:space="preserve"> dostawy nie mniejszej niż </w:t>
      </w:r>
      <w:r>
        <w:rPr>
          <w:rFonts w:ascii="Arial" w:hAnsi="Arial" w:cs="Arial"/>
          <w:b/>
          <w:color w:val="000000"/>
          <w:u w:val="single"/>
        </w:rPr>
        <w:t>15</w:t>
      </w:r>
      <w:r w:rsidRPr="006A5C73">
        <w:rPr>
          <w:rFonts w:ascii="Arial" w:hAnsi="Arial" w:cs="Arial"/>
          <w:b/>
          <w:color w:val="000000"/>
          <w:u w:val="single"/>
        </w:rPr>
        <w:t xml:space="preserve">0 000,00 zł brutto </w:t>
      </w:r>
      <w:r w:rsidRPr="006A5C73">
        <w:rPr>
          <w:rFonts w:ascii="Arial" w:hAnsi="Arial" w:cs="Arial"/>
          <w:color w:val="000000"/>
        </w:rPr>
        <w:t>(</w:t>
      </w:r>
      <w:r>
        <w:rPr>
          <w:rFonts w:ascii="Arial" w:hAnsi="Arial" w:cs="Arial"/>
          <w:color w:val="000000"/>
        </w:rPr>
        <w:t xml:space="preserve">sto pięćdziesiąt </w:t>
      </w:r>
      <w:r w:rsidRPr="006A5C73">
        <w:rPr>
          <w:rFonts w:ascii="Arial" w:hAnsi="Arial" w:cs="Arial"/>
          <w:color w:val="000000"/>
        </w:rPr>
        <w:t>tysięcy złotych) oraz załączy dowody określające, czy te dostawy zostały wykonane lub są wykonywane należycie.</w:t>
      </w:r>
    </w:p>
    <w:p w:rsidR="00ED4138" w:rsidRPr="00B9596F" w:rsidRDefault="00ED4138" w:rsidP="00ED4138">
      <w:pPr>
        <w:numPr>
          <w:ilvl w:val="0"/>
          <w:numId w:val="2"/>
        </w:numPr>
        <w:tabs>
          <w:tab w:val="num" w:pos="360"/>
          <w:tab w:val="center" w:pos="7354"/>
          <w:tab w:val="right" w:pos="11890"/>
        </w:tabs>
        <w:suppressAutoHyphens/>
        <w:autoSpaceDE/>
        <w:autoSpaceDN/>
        <w:spacing w:line="360" w:lineRule="auto"/>
        <w:ind w:left="360"/>
        <w:jc w:val="both"/>
        <w:rPr>
          <w:rFonts w:ascii="Arial" w:hAnsi="Arial" w:cs="Arial"/>
          <w:bCs/>
        </w:rPr>
      </w:pPr>
      <w:r w:rsidRPr="00B9596F">
        <w:rPr>
          <w:rFonts w:ascii="Arial" w:hAnsi="Arial" w:cs="Arial"/>
          <w:bCs/>
        </w:rPr>
        <w:t xml:space="preserve">O udzielenie zamówienia mogą ubiegać się Wykonawcy, którzy nie podlegają wykluczeniu </w:t>
      </w:r>
      <w:r>
        <w:rPr>
          <w:rFonts w:ascii="Arial" w:hAnsi="Arial" w:cs="Arial"/>
          <w:bCs/>
        </w:rPr>
        <w:t xml:space="preserve"> </w:t>
      </w:r>
      <w:r>
        <w:rPr>
          <w:rFonts w:ascii="Arial" w:hAnsi="Arial" w:cs="Arial"/>
          <w:bCs/>
        </w:rPr>
        <w:br/>
      </w:r>
      <w:r w:rsidRPr="00B9596F">
        <w:rPr>
          <w:rFonts w:ascii="Arial" w:hAnsi="Arial" w:cs="Arial"/>
          <w:bCs/>
        </w:rPr>
        <w:t xml:space="preserve">z postępowania o udzielenie zamówienia na podstawie art. 24 ust. 1 </w:t>
      </w:r>
      <w:r w:rsidR="00807F7E" w:rsidRPr="00B9596F">
        <w:rPr>
          <w:rFonts w:ascii="Arial" w:hAnsi="Arial" w:cs="Arial"/>
          <w:bCs/>
        </w:rPr>
        <w:t>pkt.</w:t>
      </w:r>
      <w:r w:rsidRPr="00B9596F">
        <w:rPr>
          <w:rFonts w:ascii="Arial" w:hAnsi="Arial" w:cs="Arial"/>
          <w:bCs/>
        </w:rPr>
        <w:t xml:space="preserve"> 12-23 ustawy </w:t>
      </w:r>
      <w:proofErr w:type="spellStart"/>
      <w:r w:rsidRPr="00B9596F">
        <w:rPr>
          <w:rFonts w:ascii="Arial" w:hAnsi="Arial" w:cs="Arial"/>
          <w:bCs/>
        </w:rPr>
        <w:t>Pzp</w:t>
      </w:r>
      <w:proofErr w:type="spellEnd"/>
      <w:r w:rsidRPr="00B9596F">
        <w:rPr>
          <w:rFonts w:ascii="Arial" w:hAnsi="Arial" w:cs="Arial"/>
          <w:bCs/>
        </w:rPr>
        <w:t xml:space="preserve"> </w:t>
      </w:r>
      <w:r>
        <w:rPr>
          <w:rFonts w:ascii="Arial" w:hAnsi="Arial" w:cs="Arial"/>
          <w:bCs/>
        </w:rPr>
        <w:t xml:space="preserve"> </w:t>
      </w:r>
      <w:r>
        <w:rPr>
          <w:rFonts w:ascii="Arial" w:hAnsi="Arial" w:cs="Arial"/>
          <w:bCs/>
        </w:rPr>
        <w:br/>
      </w:r>
      <w:r w:rsidRPr="00B9596F">
        <w:rPr>
          <w:rFonts w:ascii="Arial" w:hAnsi="Arial" w:cs="Arial"/>
          <w:bCs/>
        </w:rPr>
        <w:t xml:space="preserve">w związku z art. 24 ust. 7 ustawy </w:t>
      </w:r>
      <w:proofErr w:type="spellStart"/>
      <w:r w:rsidRPr="00B9596F">
        <w:rPr>
          <w:rFonts w:ascii="Arial" w:hAnsi="Arial" w:cs="Arial"/>
          <w:bCs/>
        </w:rPr>
        <w:t>Pzp</w:t>
      </w:r>
      <w:proofErr w:type="spellEnd"/>
      <w:r w:rsidRPr="00B9596F">
        <w:rPr>
          <w:rFonts w:ascii="Arial" w:hAnsi="Arial" w:cs="Arial"/>
          <w:bCs/>
        </w:rPr>
        <w:t>.</w:t>
      </w:r>
    </w:p>
    <w:p w:rsidR="00ED4138" w:rsidRDefault="00ED4138" w:rsidP="00ED4138">
      <w:pPr>
        <w:numPr>
          <w:ilvl w:val="0"/>
          <w:numId w:val="2"/>
        </w:numPr>
        <w:tabs>
          <w:tab w:val="num" w:pos="360"/>
          <w:tab w:val="center" w:pos="7354"/>
          <w:tab w:val="right" w:pos="11890"/>
        </w:tabs>
        <w:suppressAutoHyphens/>
        <w:autoSpaceDE/>
        <w:autoSpaceDN/>
        <w:spacing w:line="360" w:lineRule="auto"/>
        <w:ind w:left="360"/>
        <w:jc w:val="both"/>
        <w:rPr>
          <w:rFonts w:ascii="Arial" w:hAnsi="Arial" w:cs="Arial"/>
        </w:rPr>
      </w:pPr>
      <w:r>
        <w:rPr>
          <w:rFonts w:ascii="Arial" w:hAnsi="Arial" w:cs="Arial"/>
        </w:rPr>
        <w:t>Zamawiający może wykluczyć wykonawcę na każdym etapie postępowania o udzielenie zamówienia.</w:t>
      </w:r>
    </w:p>
    <w:p w:rsidR="00ED4138" w:rsidRPr="0047209E" w:rsidRDefault="00ED4138" w:rsidP="00ED4138">
      <w:pPr>
        <w:numPr>
          <w:ilvl w:val="0"/>
          <w:numId w:val="2"/>
        </w:numPr>
        <w:tabs>
          <w:tab w:val="num" w:pos="360"/>
          <w:tab w:val="center" w:pos="7354"/>
          <w:tab w:val="right" w:pos="11890"/>
        </w:tabs>
        <w:suppressAutoHyphens/>
        <w:autoSpaceDE/>
        <w:autoSpaceDN/>
        <w:spacing w:line="360" w:lineRule="auto"/>
        <w:ind w:left="360"/>
        <w:jc w:val="both"/>
        <w:rPr>
          <w:rFonts w:ascii="Arial" w:hAnsi="Arial" w:cs="Arial"/>
          <w:b/>
          <w:bCs/>
        </w:rPr>
      </w:pPr>
      <w:r w:rsidRPr="00212F99">
        <w:rPr>
          <w:rFonts w:ascii="Arial" w:hAnsi="Arial" w:cs="Arial"/>
          <w:bCs/>
          <w:szCs w:val="24"/>
        </w:rPr>
        <w:t>Wykonawca, który podlega wykluczeniu na podstawie art. 24 ust.</w:t>
      </w:r>
      <w:r>
        <w:rPr>
          <w:rFonts w:ascii="Arial" w:hAnsi="Arial" w:cs="Arial"/>
          <w:bCs/>
          <w:szCs w:val="24"/>
        </w:rPr>
        <w:t xml:space="preserve"> 1 </w:t>
      </w:r>
      <w:r w:rsidR="00807F7E">
        <w:rPr>
          <w:rFonts w:ascii="Arial" w:hAnsi="Arial" w:cs="Arial"/>
          <w:bCs/>
          <w:szCs w:val="24"/>
        </w:rPr>
        <w:t>pkt.</w:t>
      </w:r>
      <w:r>
        <w:rPr>
          <w:rFonts w:ascii="Arial" w:hAnsi="Arial" w:cs="Arial"/>
          <w:bCs/>
          <w:szCs w:val="24"/>
        </w:rPr>
        <w:t xml:space="preserve"> 13 i 14 oraz 16-20 </w:t>
      </w:r>
      <w:proofErr w:type="spellStart"/>
      <w:r>
        <w:rPr>
          <w:rFonts w:ascii="Arial" w:hAnsi="Arial" w:cs="Arial"/>
          <w:bCs/>
          <w:szCs w:val="24"/>
        </w:rPr>
        <w:t>Pzp</w:t>
      </w:r>
      <w:proofErr w:type="spellEnd"/>
      <w:r w:rsidRPr="00212F99">
        <w:rPr>
          <w:rFonts w:ascii="Arial" w:hAnsi="Arial" w:cs="Arial"/>
          <w:bCs/>
          <w:szCs w:val="24"/>
        </w:rPr>
        <w:t xml:space="preserve">, może przedstawić dowody na to, że podjęte przez niego środki są wystarczające do wykazania jego rzetelności, w szczególności udowodnić naprawienie szkody wyrządzonej przestępstwem </w:t>
      </w:r>
      <w:r>
        <w:rPr>
          <w:rFonts w:ascii="Arial" w:hAnsi="Arial" w:cs="Arial"/>
          <w:bCs/>
          <w:szCs w:val="24"/>
        </w:rPr>
        <w:br/>
      </w:r>
      <w:r w:rsidRPr="00212F99">
        <w:rPr>
          <w:rFonts w:ascii="Arial" w:hAnsi="Arial" w:cs="Arial"/>
          <w:bCs/>
          <w:szCs w:val="24"/>
        </w:rPr>
        <w:t xml:space="preserve">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Pr>
          <w:rFonts w:ascii="Arial" w:hAnsi="Arial" w:cs="Arial"/>
          <w:bCs/>
          <w:szCs w:val="24"/>
        </w:rPr>
        <w:br/>
      </w:r>
      <w:r w:rsidRPr="00212F99">
        <w:rPr>
          <w:rFonts w:ascii="Arial" w:hAnsi="Arial" w:cs="Arial"/>
          <w:bCs/>
          <w:szCs w:val="24"/>
        </w:rPr>
        <w:t>o udzielenie zamówienia oraz nie upłynął określony w tym wyroku okres obowiązywania tego zakazu.</w:t>
      </w:r>
    </w:p>
    <w:p w:rsidR="00ED4138" w:rsidRDefault="00ED4138" w:rsidP="00ED4138">
      <w:pPr>
        <w:numPr>
          <w:ilvl w:val="0"/>
          <w:numId w:val="2"/>
        </w:numPr>
        <w:tabs>
          <w:tab w:val="num" w:pos="360"/>
          <w:tab w:val="center" w:pos="7354"/>
          <w:tab w:val="right" w:pos="11890"/>
        </w:tabs>
        <w:suppressAutoHyphens/>
        <w:autoSpaceDE/>
        <w:autoSpaceDN/>
        <w:spacing w:line="360" w:lineRule="auto"/>
        <w:ind w:left="360"/>
        <w:jc w:val="both"/>
        <w:rPr>
          <w:rFonts w:ascii="Arial" w:hAnsi="Arial" w:cs="Arial"/>
        </w:rPr>
      </w:pPr>
      <w:r>
        <w:rPr>
          <w:rFonts w:ascii="Arial" w:hAnsi="Arial" w:cs="Arial"/>
        </w:rPr>
        <w:t xml:space="preserve">Wykonawca może w celu potwierdzenia spełniania warunków udziału w postępowaniu, </w:t>
      </w:r>
      <w:r>
        <w:rPr>
          <w:rFonts w:ascii="Arial" w:hAnsi="Arial" w:cs="Arial"/>
        </w:rPr>
        <w:b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4138" w:rsidRPr="001330FB" w:rsidRDefault="00ED4138" w:rsidP="00ED4138">
      <w:pPr>
        <w:numPr>
          <w:ilvl w:val="0"/>
          <w:numId w:val="2"/>
        </w:numPr>
        <w:tabs>
          <w:tab w:val="num" w:pos="360"/>
          <w:tab w:val="center" w:pos="7354"/>
          <w:tab w:val="right" w:pos="11890"/>
        </w:tabs>
        <w:suppressAutoHyphens/>
        <w:autoSpaceDE/>
        <w:autoSpaceDN/>
        <w:spacing w:line="360" w:lineRule="auto"/>
        <w:ind w:left="360"/>
        <w:jc w:val="both"/>
        <w:rPr>
          <w:rFonts w:ascii="Arial" w:hAnsi="Arial" w:cs="Arial"/>
        </w:rPr>
      </w:pPr>
      <w:r w:rsidRPr="001330FB">
        <w:rPr>
          <w:rFonts w:ascii="Arial" w:eastAsia="Calibri" w:hAnsi="Arial" w:cs="Arial"/>
        </w:rPr>
        <w:t>Wykonawca, który polega na zdolnościach lub sytuacji innych podmiotów, musi</w:t>
      </w:r>
      <w:r>
        <w:rPr>
          <w:rFonts w:ascii="Arial" w:hAnsi="Arial" w:cs="Arial"/>
        </w:rPr>
        <w:t xml:space="preserve"> </w:t>
      </w:r>
      <w:r w:rsidRPr="001330FB">
        <w:rPr>
          <w:rFonts w:ascii="Arial" w:eastAsia="Calibri" w:hAnsi="Arial" w:cs="Arial"/>
        </w:rPr>
        <w:t>udowodnić</w:t>
      </w:r>
      <w:r>
        <w:rPr>
          <w:rFonts w:ascii="Arial" w:eastAsia="Calibri" w:hAnsi="Arial" w:cs="Arial"/>
        </w:rPr>
        <w:t xml:space="preserve"> Z</w:t>
      </w:r>
      <w:r w:rsidRPr="001330FB">
        <w:rPr>
          <w:rFonts w:ascii="Arial" w:eastAsia="Calibri" w:hAnsi="Arial" w:cs="Arial"/>
        </w:rPr>
        <w:t>amawiającemu, że realizując zamówienie, będzie dysponował</w:t>
      </w:r>
      <w:r>
        <w:rPr>
          <w:rFonts w:ascii="Arial" w:hAnsi="Arial" w:cs="Arial"/>
        </w:rPr>
        <w:t xml:space="preserve"> </w:t>
      </w:r>
      <w:r w:rsidRPr="001330FB">
        <w:rPr>
          <w:rFonts w:ascii="Arial" w:eastAsia="Calibri" w:hAnsi="Arial" w:cs="Arial"/>
        </w:rPr>
        <w:t xml:space="preserve">niezbędnymi zasobami </w:t>
      </w:r>
      <w:r>
        <w:rPr>
          <w:rFonts w:ascii="Arial" w:eastAsia="Calibri" w:hAnsi="Arial" w:cs="Arial"/>
        </w:rPr>
        <w:br/>
      </w:r>
      <w:r w:rsidRPr="001330FB">
        <w:rPr>
          <w:rFonts w:ascii="Arial" w:eastAsia="Calibri" w:hAnsi="Arial" w:cs="Arial"/>
        </w:rPr>
        <w:t>tych podmiotów, w szczególności przedstawiając</w:t>
      </w:r>
      <w:r>
        <w:rPr>
          <w:rFonts w:ascii="Arial" w:hAnsi="Arial" w:cs="Arial"/>
        </w:rPr>
        <w:t xml:space="preserve"> </w:t>
      </w:r>
      <w:r w:rsidRPr="001330FB">
        <w:rPr>
          <w:rFonts w:ascii="Arial" w:eastAsia="Calibri" w:hAnsi="Arial" w:cs="Arial"/>
        </w:rPr>
        <w:t xml:space="preserve">zobowiązanie tych podmiotów do oddania mu </w:t>
      </w:r>
      <w:r>
        <w:rPr>
          <w:rFonts w:ascii="Arial" w:eastAsia="Calibri" w:hAnsi="Arial" w:cs="Arial"/>
        </w:rPr>
        <w:br/>
      </w:r>
      <w:r w:rsidRPr="001330FB">
        <w:rPr>
          <w:rFonts w:ascii="Arial" w:eastAsia="Calibri" w:hAnsi="Arial" w:cs="Arial"/>
        </w:rPr>
        <w:t>do dyspozycji niezbędnych zasobów</w:t>
      </w:r>
      <w:r>
        <w:rPr>
          <w:rFonts w:ascii="Arial" w:hAnsi="Arial" w:cs="Arial"/>
        </w:rPr>
        <w:t xml:space="preserve"> </w:t>
      </w:r>
      <w:r w:rsidRPr="001330FB">
        <w:rPr>
          <w:rFonts w:ascii="Arial" w:eastAsia="Calibri" w:hAnsi="Arial" w:cs="Arial"/>
        </w:rPr>
        <w:t>na potrzeby realizacji zamówienia.</w:t>
      </w:r>
    </w:p>
    <w:p w:rsidR="00ED4138" w:rsidRPr="0079259F" w:rsidRDefault="00ED4138" w:rsidP="00ED4138">
      <w:pPr>
        <w:numPr>
          <w:ilvl w:val="0"/>
          <w:numId w:val="2"/>
        </w:numPr>
        <w:tabs>
          <w:tab w:val="num" w:pos="360"/>
          <w:tab w:val="center" w:pos="7354"/>
          <w:tab w:val="right" w:pos="11890"/>
        </w:tabs>
        <w:suppressAutoHyphens/>
        <w:autoSpaceDE/>
        <w:autoSpaceDN/>
        <w:spacing w:line="360" w:lineRule="auto"/>
        <w:ind w:left="360"/>
        <w:jc w:val="both"/>
        <w:rPr>
          <w:rFonts w:ascii="Arial" w:hAnsi="Arial" w:cs="Arial"/>
        </w:rPr>
      </w:pPr>
      <w:r w:rsidRPr="001330FB">
        <w:rPr>
          <w:rFonts w:ascii="Arial" w:eastAsia="Calibri" w:hAnsi="Arial" w:cs="Arial"/>
        </w:rPr>
        <w:t>Zamawiający ocenia, czy udostępniane wykonawcy przez inne podmioty zdolności</w:t>
      </w:r>
      <w:r>
        <w:rPr>
          <w:rFonts w:ascii="Arial" w:hAnsi="Arial" w:cs="Arial"/>
        </w:rPr>
        <w:t xml:space="preserve"> </w:t>
      </w:r>
      <w:r w:rsidRPr="001330FB">
        <w:rPr>
          <w:rFonts w:ascii="Arial" w:eastAsia="Calibri" w:hAnsi="Arial" w:cs="Arial"/>
        </w:rPr>
        <w:t xml:space="preserve">techniczne </w:t>
      </w:r>
      <w:r>
        <w:rPr>
          <w:rFonts w:ascii="Arial" w:eastAsia="Calibri" w:hAnsi="Arial" w:cs="Arial"/>
        </w:rPr>
        <w:br/>
      </w:r>
      <w:r w:rsidRPr="001330FB">
        <w:rPr>
          <w:rFonts w:ascii="Arial" w:eastAsia="Calibri" w:hAnsi="Arial" w:cs="Arial"/>
        </w:rPr>
        <w:t>lub zawodowe lub ich sytuacja finansowa lub ekonomiczna, pozwalają</w:t>
      </w:r>
      <w:r>
        <w:rPr>
          <w:rFonts w:ascii="Arial" w:hAnsi="Arial" w:cs="Arial"/>
        </w:rPr>
        <w:t xml:space="preserve"> </w:t>
      </w:r>
      <w:r w:rsidRPr="001330FB">
        <w:rPr>
          <w:rFonts w:ascii="Arial" w:eastAsia="Calibri" w:hAnsi="Arial" w:cs="Arial"/>
        </w:rPr>
        <w:t>na wykazanie przez wykonawcę spełniania warunków udziału w postępowaniu</w:t>
      </w:r>
      <w:r>
        <w:rPr>
          <w:rFonts w:ascii="Arial" w:hAnsi="Arial" w:cs="Arial"/>
        </w:rPr>
        <w:t xml:space="preserve"> </w:t>
      </w:r>
      <w:r w:rsidRPr="001330FB">
        <w:rPr>
          <w:rFonts w:ascii="Arial" w:eastAsia="Calibri" w:hAnsi="Arial" w:cs="Arial"/>
        </w:rPr>
        <w:t>oraz bada, czy nie zachodzą wobec tego podmiotu podstawy wykluczenia, o</w:t>
      </w:r>
      <w:r>
        <w:rPr>
          <w:rFonts w:ascii="Arial" w:hAnsi="Arial" w:cs="Arial"/>
        </w:rPr>
        <w:t xml:space="preserve"> </w:t>
      </w:r>
      <w:r w:rsidRPr="001330FB">
        <w:rPr>
          <w:rFonts w:ascii="Arial" w:eastAsia="Calibri" w:hAnsi="Arial" w:cs="Arial"/>
        </w:rPr>
        <w:t xml:space="preserve">których mowa w art. </w:t>
      </w:r>
      <w:r>
        <w:rPr>
          <w:rFonts w:ascii="Arial" w:eastAsia="Calibri" w:hAnsi="Arial" w:cs="Arial"/>
        </w:rPr>
        <w:t xml:space="preserve">24 ust. 1 </w:t>
      </w:r>
      <w:r w:rsidR="00477CAE">
        <w:rPr>
          <w:rFonts w:ascii="Arial" w:eastAsia="Calibri" w:hAnsi="Arial" w:cs="Arial"/>
        </w:rPr>
        <w:t>pkt.</w:t>
      </w:r>
      <w:r>
        <w:rPr>
          <w:rFonts w:ascii="Arial" w:eastAsia="Calibri" w:hAnsi="Arial" w:cs="Arial"/>
        </w:rPr>
        <w:t xml:space="preserve"> 13-22 </w:t>
      </w:r>
      <w:proofErr w:type="spellStart"/>
      <w:r w:rsidRPr="00F35A9F">
        <w:rPr>
          <w:rFonts w:ascii="Arial" w:eastAsia="Calibri" w:hAnsi="Arial" w:cs="Arial"/>
          <w:color w:val="000000"/>
        </w:rPr>
        <w:t>Pzp</w:t>
      </w:r>
      <w:proofErr w:type="spellEnd"/>
      <w:r w:rsidRPr="00F35A9F">
        <w:rPr>
          <w:rFonts w:ascii="Arial" w:eastAsia="Calibri" w:hAnsi="Arial" w:cs="Arial"/>
          <w:color w:val="000000"/>
        </w:rPr>
        <w:t>.</w:t>
      </w:r>
    </w:p>
    <w:p w:rsidR="00ED4138" w:rsidRPr="003B0478" w:rsidRDefault="00ED4138" w:rsidP="00ED4138">
      <w:pPr>
        <w:numPr>
          <w:ilvl w:val="0"/>
          <w:numId w:val="2"/>
        </w:numPr>
        <w:tabs>
          <w:tab w:val="num" w:pos="360"/>
          <w:tab w:val="center" w:pos="7354"/>
          <w:tab w:val="right" w:pos="11890"/>
        </w:tabs>
        <w:suppressAutoHyphens/>
        <w:autoSpaceDE/>
        <w:autoSpaceDN/>
        <w:spacing w:line="360" w:lineRule="auto"/>
        <w:ind w:left="360"/>
        <w:jc w:val="both"/>
        <w:rPr>
          <w:rFonts w:ascii="Arial" w:hAnsi="Arial" w:cs="Arial"/>
        </w:rPr>
      </w:pPr>
      <w:r w:rsidRPr="00A32950">
        <w:rPr>
          <w:rFonts w:ascii="Arial" w:eastAsia="Calibri" w:hAnsi="Arial" w:cs="Arial"/>
        </w:rPr>
        <w:lastRenderedPageBreak/>
        <w:t>Wykonawca, który powołuje się na zasoby innych podmiotów, w celu wykazania braku istnienia wobec nich podstaw wykluczenia oraz spełniania, w zakresie, w jakim powołuje się na ich zasoby, warunków udziału w postępowaniu zamieszcza informacje o podwykonawcach w oświadczeniu.</w:t>
      </w:r>
    </w:p>
    <w:p w:rsidR="00ED4138" w:rsidRPr="00B861AC" w:rsidRDefault="00ED4138" w:rsidP="00ED4138">
      <w:pPr>
        <w:numPr>
          <w:ilvl w:val="0"/>
          <w:numId w:val="2"/>
        </w:numPr>
        <w:tabs>
          <w:tab w:val="num" w:pos="360"/>
          <w:tab w:val="center" w:pos="7354"/>
          <w:tab w:val="right" w:pos="11890"/>
        </w:tabs>
        <w:suppressAutoHyphens/>
        <w:autoSpaceDE/>
        <w:autoSpaceDN/>
        <w:spacing w:line="360" w:lineRule="auto"/>
        <w:ind w:left="360"/>
        <w:jc w:val="both"/>
        <w:rPr>
          <w:rFonts w:ascii="Arial" w:hAnsi="Arial" w:cs="Arial"/>
        </w:rPr>
      </w:pPr>
      <w:r w:rsidRPr="00B861AC">
        <w:rPr>
          <w:rFonts w:ascii="Arial" w:eastAsia="Calibri" w:hAnsi="Arial" w:cs="Arial"/>
        </w:rPr>
        <w:t>Wykonawca, który zamierza powierzyć wykonanie części zamówienia podwykonawcom, w celu wykazania braku istnienia wobec nich podstaw wykluczenia z udziału w postępowaniu zamieszcza informacje o podwykonawcach w oświadczeniu.</w:t>
      </w:r>
    </w:p>
    <w:p w:rsidR="00ED4138" w:rsidRPr="004A4B21" w:rsidRDefault="00ED4138" w:rsidP="00ED4138">
      <w:pPr>
        <w:numPr>
          <w:ilvl w:val="0"/>
          <w:numId w:val="2"/>
        </w:numPr>
        <w:tabs>
          <w:tab w:val="num" w:pos="360"/>
          <w:tab w:val="center" w:pos="7354"/>
          <w:tab w:val="right" w:pos="11890"/>
        </w:tabs>
        <w:suppressAutoHyphens/>
        <w:autoSpaceDE/>
        <w:autoSpaceDN/>
        <w:spacing w:line="360" w:lineRule="auto"/>
        <w:ind w:left="360"/>
        <w:jc w:val="both"/>
        <w:rPr>
          <w:rFonts w:ascii="Arial" w:hAnsi="Arial" w:cs="Arial"/>
          <w:b/>
          <w:bCs/>
        </w:rPr>
      </w:pPr>
      <w:r w:rsidRPr="004A4B21">
        <w:rPr>
          <w:rFonts w:ascii="Arial" w:hAnsi="Arial" w:cs="Arial"/>
        </w:rPr>
        <w:t xml:space="preserve">Wykonawcy mogą wspólnie ubiegać się o udzielenie zamówienia. Przepisy art. 23 ustawy i zapisy SIWZ dotyczące Wykonawcy stosuje się odpowiednio do Wykonawców wspólnie ubiegających się o  udzielenie zamówienia. W takim przypadku Wykonawcy ustanawiają pełnomocnika </w:t>
      </w:r>
      <w:r w:rsidRPr="004A4B21">
        <w:rPr>
          <w:rFonts w:ascii="Arial" w:hAnsi="Arial" w:cs="Arial"/>
        </w:rPr>
        <w:br/>
        <w:t>do reprezentowania ich w postępowaniu o udzielenie zamówienia albo reprezentowania w postępowaniu i zawarcia umowy w sprawie zamówienia publicznego. Wykonawcy wspólnie ubiegający się o udzielenie niniejszego zamówienia ponoszą solidarną odpowiedzialność za niewykonanie lub nienależyte wykonanie zamówienia.</w:t>
      </w:r>
    </w:p>
    <w:p w:rsidR="00ED4138" w:rsidRPr="004A4B21" w:rsidRDefault="00ED4138" w:rsidP="00ED4138">
      <w:pPr>
        <w:numPr>
          <w:ilvl w:val="0"/>
          <w:numId w:val="2"/>
        </w:numPr>
        <w:tabs>
          <w:tab w:val="num" w:pos="360"/>
          <w:tab w:val="center" w:pos="7354"/>
          <w:tab w:val="right" w:pos="11890"/>
        </w:tabs>
        <w:suppressAutoHyphens/>
        <w:autoSpaceDE/>
        <w:autoSpaceDN/>
        <w:spacing w:line="360" w:lineRule="auto"/>
        <w:ind w:left="360"/>
        <w:jc w:val="both"/>
        <w:rPr>
          <w:rFonts w:ascii="Arial" w:hAnsi="Arial" w:cs="Arial"/>
        </w:rPr>
      </w:pPr>
      <w:r w:rsidRPr="004A4B21">
        <w:rPr>
          <w:rFonts w:ascii="Arial" w:hAnsi="Arial" w:cs="Arial"/>
        </w:rPr>
        <w:t>Jeżeli oferta Wykonawców wspólnie ubiegających się o udzielenie zamówienia zost</w:t>
      </w:r>
      <w:r>
        <w:rPr>
          <w:rFonts w:ascii="Arial" w:hAnsi="Arial" w:cs="Arial"/>
        </w:rPr>
        <w:t>anie wybrana, Zamawiający może</w:t>
      </w:r>
      <w:r w:rsidRPr="004A4B21">
        <w:rPr>
          <w:rFonts w:ascii="Arial" w:hAnsi="Arial" w:cs="Arial"/>
        </w:rPr>
        <w:t xml:space="preserve"> żądać przed zawarciem umowy w sprawie zamówienia publicznego, umowy regulującej współpracę tych wykonawców.</w:t>
      </w:r>
    </w:p>
    <w:p w:rsidR="00ED4138" w:rsidRPr="009E1D8D" w:rsidRDefault="00ED4138" w:rsidP="00ED4138">
      <w:pPr>
        <w:numPr>
          <w:ilvl w:val="0"/>
          <w:numId w:val="2"/>
        </w:numPr>
        <w:tabs>
          <w:tab w:val="num" w:pos="360"/>
          <w:tab w:val="center" w:pos="7354"/>
          <w:tab w:val="right" w:pos="11890"/>
        </w:tabs>
        <w:suppressAutoHyphens/>
        <w:autoSpaceDE/>
        <w:autoSpaceDN/>
        <w:spacing w:line="360" w:lineRule="auto"/>
        <w:ind w:left="360"/>
        <w:jc w:val="both"/>
        <w:rPr>
          <w:rFonts w:ascii="Arial" w:hAnsi="Arial" w:cs="Arial"/>
          <w:b/>
          <w:bCs/>
        </w:rPr>
      </w:pPr>
      <w:r w:rsidRPr="004A4B21">
        <w:rPr>
          <w:rFonts w:ascii="Arial" w:hAnsi="Arial" w:cs="Arial"/>
          <w:bCs/>
        </w:rPr>
        <w:t xml:space="preserve">Zamawiający nie przewiduje wykluczenia wykonawcy na podstawie art. 24 ust. 5 </w:t>
      </w:r>
      <w:proofErr w:type="spellStart"/>
      <w:r w:rsidRPr="004A4B21">
        <w:rPr>
          <w:rFonts w:ascii="Arial" w:hAnsi="Arial" w:cs="Arial"/>
          <w:bCs/>
        </w:rPr>
        <w:t>Pzp</w:t>
      </w:r>
      <w:proofErr w:type="spellEnd"/>
      <w:r w:rsidRPr="004A4B21">
        <w:rPr>
          <w:rFonts w:ascii="Arial" w:hAnsi="Arial" w:cs="Arial"/>
          <w:bCs/>
        </w:rPr>
        <w:t>.</w:t>
      </w:r>
    </w:p>
    <w:p w:rsidR="00ED4138" w:rsidRPr="009E1D8D" w:rsidRDefault="00ED4138" w:rsidP="00ED4138">
      <w:pPr>
        <w:numPr>
          <w:ilvl w:val="0"/>
          <w:numId w:val="2"/>
        </w:numPr>
        <w:tabs>
          <w:tab w:val="num" w:pos="360"/>
          <w:tab w:val="center" w:pos="7354"/>
          <w:tab w:val="right" w:pos="11890"/>
        </w:tabs>
        <w:suppressAutoHyphens/>
        <w:autoSpaceDE/>
        <w:autoSpaceDN/>
        <w:spacing w:line="360" w:lineRule="auto"/>
        <w:ind w:left="360"/>
        <w:jc w:val="both"/>
        <w:rPr>
          <w:rFonts w:ascii="Arial" w:hAnsi="Arial" w:cs="Arial"/>
          <w:b/>
          <w:bCs/>
        </w:rPr>
      </w:pPr>
      <w:r>
        <w:rPr>
          <w:rFonts w:ascii="Arial" w:hAnsi="Arial" w:cs="Arial"/>
          <w:bCs/>
        </w:rPr>
        <w:t xml:space="preserve">Zamawiający przewiduje możliwość określoną w art. 24aa ust. 1 </w:t>
      </w:r>
      <w:proofErr w:type="spellStart"/>
      <w:r>
        <w:rPr>
          <w:rFonts w:ascii="Arial" w:hAnsi="Arial" w:cs="Arial"/>
          <w:bCs/>
        </w:rPr>
        <w:t>Pzp</w:t>
      </w:r>
      <w:proofErr w:type="spellEnd"/>
      <w:r>
        <w:rPr>
          <w:rFonts w:ascii="Arial" w:hAnsi="Arial" w:cs="Arial"/>
          <w:bCs/>
        </w:rPr>
        <w:t>, by najpierw dokonać oceny ofert, a następnie zbadać, czy Wykonawca, którego oferta została oceniona jako najkorzystniejsza, nie podlega wykluczeniu oraz spełnia warunki udziału w postępowaniu.</w:t>
      </w:r>
    </w:p>
    <w:p w:rsidR="00ED4138" w:rsidRPr="008D1390" w:rsidRDefault="00ED4138" w:rsidP="00ED4138">
      <w:pPr>
        <w:pStyle w:val="Akapitzlist"/>
        <w:ind w:left="0"/>
        <w:jc w:val="both"/>
        <w:rPr>
          <w:rFonts w:ascii="Arial" w:hAnsi="Arial" w:cs="Arial"/>
          <w:sz w:val="20"/>
          <w:szCs w:val="20"/>
        </w:rPr>
      </w:pPr>
    </w:p>
    <w:p w:rsidR="00ED4138" w:rsidRPr="00D4424E" w:rsidRDefault="00ED4138" w:rsidP="00ED4138">
      <w:pPr>
        <w:spacing w:line="360" w:lineRule="auto"/>
        <w:ind w:left="360" w:hanging="360"/>
        <w:jc w:val="both"/>
        <w:rPr>
          <w:rFonts w:ascii="Arial" w:hAnsi="Arial" w:cs="Arial"/>
          <w:b/>
          <w:sz w:val="22"/>
          <w:szCs w:val="22"/>
        </w:rPr>
      </w:pPr>
      <w:r w:rsidRPr="00D4424E">
        <w:rPr>
          <w:rFonts w:ascii="Arial" w:hAnsi="Arial" w:cs="Arial"/>
          <w:b/>
          <w:sz w:val="22"/>
          <w:szCs w:val="22"/>
        </w:rPr>
        <w:t>VI</w:t>
      </w:r>
      <w:r w:rsidRPr="00D4424E">
        <w:rPr>
          <w:rFonts w:ascii="Arial" w:hAnsi="Arial" w:cs="Arial"/>
          <w:sz w:val="22"/>
          <w:szCs w:val="22"/>
        </w:rPr>
        <w:tab/>
      </w:r>
      <w:r w:rsidRPr="00D4424E">
        <w:rPr>
          <w:rFonts w:ascii="Arial" w:hAnsi="Arial" w:cs="Arial"/>
          <w:b/>
          <w:sz w:val="22"/>
          <w:szCs w:val="22"/>
        </w:rPr>
        <w:t>Wykaz oświadczeń lub dokumentów, potwierdzających spełnianie warunków udziału w postępowaniu oraz brak podstaw wykluczenia</w:t>
      </w:r>
    </w:p>
    <w:p w:rsidR="00ED4138" w:rsidRPr="00A66FE2" w:rsidRDefault="00ED4138" w:rsidP="00ED4138">
      <w:pPr>
        <w:numPr>
          <w:ilvl w:val="3"/>
          <w:numId w:val="2"/>
        </w:numPr>
        <w:tabs>
          <w:tab w:val="clear" w:pos="2880"/>
          <w:tab w:val="left" w:pos="360"/>
          <w:tab w:val="num" w:pos="900"/>
          <w:tab w:val="center" w:pos="7354"/>
          <w:tab w:val="right" w:pos="11890"/>
        </w:tabs>
        <w:suppressAutoHyphens/>
        <w:autoSpaceDE/>
        <w:autoSpaceDN/>
        <w:spacing w:line="360" w:lineRule="auto"/>
        <w:ind w:left="360"/>
        <w:jc w:val="both"/>
        <w:rPr>
          <w:rFonts w:ascii="Arial" w:hAnsi="Arial" w:cs="Arial"/>
        </w:rPr>
      </w:pPr>
      <w:r>
        <w:rPr>
          <w:rFonts w:ascii="Arial" w:hAnsi="Arial" w:cs="Arial"/>
        </w:rPr>
        <w:t xml:space="preserve">W celu </w:t>
      </w:r>
      <w:r>
        <w:rPr>
          <w:rFonts w:ascii="Arial" w:hAnsi="Arial" w:cs="Arial"/>
          <w:szCs w:val="24"/>
        </w:rPr>
        <w:t>potwierdzenia spełnia</w:t>
      </w:r>
      <w:r w:rsidRPr="00212F99">
        <w:rPr>
          <w:rFonts w:ascii="Arial" w:hAnsi="Arial" w:cs="Arial"/>
          <w:szCs w:val="24"/>
        </w:rPr>
        <w:t xml:space="preserve">nia przez Wykonawcę warunków udziału w postępowaniu Wykonawca </w:t>
      </w:r>
      <w:r>
        <w:rPr>
          <w:rFonts w:ascii="Arial" w:hAnsi="Arial" w:cs="Arial"/>
          <w:szCs w:val="24"/>
        </w:rPr>
        <w:t xml:space="preserve">jest zobowiązany do przedłożenia </w:t>
      </w:r>
      <w:r w:rsidRPr="006A5C73">
        <w:rPr>
          <w:rFonts w:ascii="Arial" w:hAnsi="Arial" w:cs="Arial"/>
          <w:color w:val="000000"/>
          <w:szCs w:val="24"/>
        </w:rPr>
        <w:t xml:space="preserve">następujących </w:t>
      </w:r>
      <w:r w:rsidRPr="00615704">
        <w:rPr>
          <w:rFonts w:ascii="Arial" w:hAnsi="Arial" w:cs="Arial"/>
          <w:color w:val="000000"/>
          <w:szCs w:val="24"/>
        </w:rPr>
        <w:t xml:space="preserve">oświadczeń </w:t>
      </w:r>
      <w:r>
        <w:rPr>
          <w:rFonts w:ascii="Arial" w:hAnsi="Arial" w:cs="Arial"/>
          <w:color w:val="000000"/>
          <w:szCs w:val="24"/>
        </w:rPr>
        <w:t xml:space="preserve"> </w:t>
      </w:r>
      <w:r w:rsidRPr="00615704">
        <w:rPr>
          <w:rFonts w:ascii="Arial" w:hAnsi="Arial" w:cs="Arial"/>
          <w:color w:val="000000"/>
          <w:szCs w:val="24"/>
        </w:rPr>
        <w:t>i dokumentów</w:t>
      </w:r>
      <w:r>
        <w:rPr>
          <w:rFonts w:ascii="Arial" w:hAnsi="Arial" w:cs="Arial"/>
          <w:color w:val="000000"/>
          <w:szCs w:val="24"/>
        </w:rPr>
        <w:t>:</w:t>
      </w:r>
    </w:p>
    <w:p w:rsidR="00ED4138" w:rsidRPr="006A5C73" w:rsidRDefault="00ED4138" w:rsidP="00ED4138">
      <w:pPr>
        <w:numPr>
          <w:ilvl w:val="0"/>
          <w:numId w:val="25"/>
        </w:numPr>
        <w:tabs>
          <w:tab w:val="left" w:pos="360"/>
          <w:tab w:val="center" w:pos="709"/>
          <w:tab w:val="right" w:pos="11890"/>
        </w:tabs>
        <w:suppressAutoHyphens/>
        <w:autoSpaceDE/>
        <w:autoSpaceDN/>
        <w:spacing w:line="360" w:lineRule="auto"/>
        <w:jc w:val="both"/>
        <w:rPr>
          <w:rFonts w:ascii="Arial" w:hAnsi="Arial" w:cs="Arial"/>
          <w:color w:val="000000"/>
        </w:rPr>
      </w:pPr>
      <w:r w:rsidRPr="006A5C73">
        <w:rPr>
          <w:rFonts w:ascii="Arial" w:hAnsi="Arial" w:cs="Arial"/>
          <w:color w:val="000000"/>
          <w:szCs w:val="24"/>
        </w:rPr>
        <w:t>Aktualnego na dzień składania ofert oświadczenia, stanowiącego wstępne potwierdzenie, że spełnia warunki udziału w postępowaniu</w:t>
      </w:r>
      <w:r w:rsidR="00807F7E">
        <w:rPr>
          <w:rFonts w:ascii="Arial" w:hAnsi="Arial" w:cs="Arial"/>
          <w:color w:val="000000"/>
          <w:szCs w:val="24"/>
        </w:rPr>
        <w:t>; w</w:t>
      </w:r>
      <w:r w:rsidRPr="006A5C73">
        <w:rPr>
          <w:rFonts w:ascii="Arial" w:hAnsi="Arial" w:cs="Arial"/>
          <w:color w:val="000000"/>
          <w:szCs w:val="24"/>
        </w:rPr>
        <w:t>ykonawca składa powyższe oświadczenie zgodnie ze wzorem stanowiącym Załącznik nr 2 do SIWZ.</w:t>
      </w:r>
    </w:p>
    <w:p w:rsidR="00ED4138" w:rsidRPr="006A5C73" w:rsidRDefault="00ED4138" w:rsidP="00ED4138">
      <w:pPr>
        <w:numPr>
          <w:ilvl w:val="0"/>
          <w:numId w:val="25"/>
        </w:numPr>
        <w:tabs>
          <w:tab w:val="left" w:pos="360"/>
          <w:tab w:val="center" w:pos="709"/>
          <w:tab w:val="right" w:pos="11890"/>
        </w:tabs>
        <w:suppressAutoHyphens/>
        <w:autoSpaceDE/>
        <w:autoSpaceDN/>
        <w:spacing w:line="360" w:lineRule="auto"/>
        <w:jc w:val="both"/>
        <w:rPr>
          <w:rFonts w:ascii="Arial" w:hAnsi="Arial" w:cs="Arial"/>
          <w:color w:val="000000"/>
        </w:rPr>
      </w:pPr>
      <w:r w:rsidRPr="006A5C73">
        <w:rPr>
          <w:rFonts w:ascii="Arial" w:hAnsi="Arial" w:cs="Arial"/>
          <w:color w:val="000000"/>
        </w:rPr>
        <w:t>Wykazu dostaw wykonanych, a w przypadku świadczeń okresowych lub ciągłych również wyk</w:t>
      </w:r>
      <w:r w:rsidR="00184CF4">
        <w:rPr>
          <w:rFonts w:ascii="Arial" w:hAnsi="Arial" w:cs="Arial"/>
          <w:color w:val="000000"/>
        </w:rPr>
        <w:t>onywanych, w okresie ostatnich 5</w:t>
      </w:r>
      <w:r w:rsidRPr="006A5C73">
        <w:rPr>
          <w:rFonts w:ascii="Arial" w:hAnsi="Arial" w:cs="Arial"/>
          <w:color w:val="000000"/>
        </w:rPr>
        <w:t xml:space="preserve">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w:t>
      </w:r>
      <w:r w:rsidRPr="006A5C73">
        <w:rPr>
          <w:rStyle w:val="Uwydatnienie"/>
          <w:rFonts w:ascii="Arial" w:hAnsi="Arial" w:cs="Arial"/>
          <w:i w:val="0"/>
          <w:color w:val="000000"/>
        </w:rPr>
        <w:t>dokumenty</w:t>
      </w:r>
      <w:r w:rsidRPr="006A5C73">
        <w:rPr>
          <w:rFonts w:ascii="Arial" w:hAnsi="Arial" w:cs="Arial"/>
          <w:color w:val="000000"/>
        </w:rPr>
        <w:t xml:space="preserve"> wystawione przez podmiot, na rzecz którego dostawy były wykonywane, a w przypadku świadczeń okresowych lub ciągłych</w:t>
      </w:r>
      <w:r>
        <w:rPr>
          <w:rFonts w:ascii="Arial" w:hAnsi="Arial" w:cs="Arial"/>
          <w:color w:val="000000"/>
        </w:rPr>
        <w:t xml:space="preserve"> </w:t>
      </w:r>
      <w:r w:rsidRPr="002D067E">
        <w:rPr>
          <w:rFonts w:ascii="Arial" w:hAnsi="Arial" w:cs="Arial"/>
        </w:rPr>
        <w:t>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184CF4">
        <w:rPr>
          <w:rFonts w:ascii="Arial" w:hAnsi="Arial" w:cs="Arial"/>
        </w:rPr>
        <w:t>.</w:t>
      </w:r>
      <w:r w:rsidRPr="006A5C73">
        <w:rPr>
          <w:rFonts w:ascii="Arial" w:hAnsi="Arial" w:cs="Arial"/>
          <w:color w:val="000000"/>
        </w:rPr>
        <w:tab/>
      </w:r>
      <w:r w:rsidRPr="006A5C73">
        <w:rPr>
          <w:rFonts w:ascii="Arial" w:hAnsi="Arial" w:cs="Arial"/>
          <w:color w:val="000000"/>
        </w:rPr>
        <w:tab/>
        <w:t xml:space="preserve"> są wykonywane, a jeżeli z uzasadnionej przyczyny o obiektywnym charakterze wykonawca nie jest w stanie uzyskać tych </w:t>
      </w:r>
      <w:r w:rsidRPr="006A5C73">
        <w:rPr>
          <w:rStyle w:val="Uwydatnienie"/>
          <w:rFonts w:ascii="Arial" w:hAnsi="Arial" w:cs="Arial"/>
          <w:i w:val="0"/>
          <w:color w:val="000000"/>
        </w:rPr>
        <w:t>dokumentów</w:t>
      </w:r>
      <w:r w:rsidRPr="006A5C73">
        <w:rPr>
          <w:rFonts w:ascii="Arial" w:hAnsi="Arial" w:cs="Arial"/>
          <w:color w:val="000000"/>
        </w:rPr>
        <w:t xml:space="preserve"> - oświadczenie wykonawcy; w przypadku świadczeń okresowych lub ciągłych nadal Wzór wykazu stanowi </w:t>
      </w:r>
      <w:r w:rsidRPr="006A5C73">
        <w:rPr>
          <w:rFonts w:ascii="Arial" w:hAnsi="Arial" w:cs="Arial"/>
          <w:color w:val="000000"/>
          <w:u w:val="single"/>
        </w:rPr>
        <w:t>Załącznik nr 4 do SIWZ,</w:t>
      </w:r>
    </w:p>
    <w:p w:rsidR="00ED4138" w:rsidRPr="003079CC" w:rsidRDefault="00ED4138" w:rsidP="00ED4138">
      <w:pPr>
        <w:numPr>
          <w:ilvl w:val="0"/>
          <w:numId w:val="14"/>
        </w:numPr>
        <w:tabs>
          <w:tab w:val="clear" w:pos="1637"/>
          <w:tab w:val="num" w:pos="426"/>
          <w:tab w:val="center" w:pos="7354"/>
          <w:tab w:val="right" w:pos="11890"/>
        </w:tabs>
        <w:suppressAutoHyphens/>
        <w:autoSpaceDE/>
        <w:autoSpaceDN/>
        <w:spacing w:line="360" w:lineRule="auto"/>
        <w:ind w:left="426" w:hanging="426"/>
        <w:jc w:val="both"/>
        <w:rPr>
          <w:rFonts w:ascii="Arial" w:hAnsi="Arial" w:cs="Arial"/>
        </w:rPr>
      </w:pPr>
      <w:r w:rsidRPr="003079CC">
        <w:rPr>
          <w:rFonts w:ascii="Arial" w:hAnsi="Arial" w:cs="Arial"/>
        </w:rPr>
        <w:lastRenderedPageBreak/>
        <w:t>W celu wykazania braku podstaw do wykluczenia, o których mowa w pkt. V.2 SIWZ, Wykonawca zobowiązany będzie do przedłożenia następujących oświadczeń i dokumentów:</w:t>
      </w:r>
    </w:p>
    <w:p w:rsidR="00ED4138" w:rsidRPr="003079CC" w:rsidRDefault="00ED4138" w:rsidP="00ED4138">
      <w:pPr>
        <w:numPr>
          <w:ilvl w:val="0"/>
          <w:numId w:val="20"/>
        </w:numPr>
        <w:spacing w:before="107" w:line="360" w:lineRule="auto"/>
        <w:jc w:val="both"/>
        <w:rPr>
          <w:rFonts w:ascii="Arial" w:hAnsi="Arial" w:cs="Arial"/>
        </w:rPr>
      </w:pPr>
      <w:r w:rsidRPr="003079CC">
        <w:rPr>
          <w:rFonts w:ascii="Arial" w:hAnsi="Arial" w:cs="Arial"/>
          <w:szCs w:val="24"/>
        </w:rPr>
        <w:t xml:space="preserve">Aktualnego na dzień składania ofert oświadczenia, stanowiącego wstępne potwierdzenie, </w:t>
      </w:r>
      <w:r w:rsidRPr="003079CC">
        <w:rPr>
          <w:rFonts w:ascii="Arial" w:hAnsi="Arial" w:cs="Arial"/>
          <w:szCs w:val="24"/>
        </w:rPr>
        <w:br/>
        <w:t>że nie podlega wykluczeniu. Wykonawca składa powyższe oświadczenie zgodnie ze wzorem stanowiącym Załącznik nr 3 do SIWZ.</w:t>
      </w:r>
    </w:p>
    <w:p w:rsidR="00ED4138" w:rsidRPr="00D44499" w:rsidRDefault="00ED4138" w:rsidP="00ED4138">
      <w:pPr>
        <w:numPr>
          <w:ilvl w:val="0"/>
          <w:numId w:val="20"/>
        </w:numPr>
        <w:spacing w:before="107" w:line="360" w:lineRule="auto"/>
        <w:jc w:val="both"/>
        <w:rPr>
          <w:rFonts w:ascii="Arial" w:hAnsi="Arial" w:cs="Arial"/>
        </w:rPr>
      </w:pPr>
      <w:r w:rsidRPr="005301B6">
        <w:rPr>
          <w:rFonts w:ascii="Arial" w:hAnsi="Arial" w:cs="Aria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(wzór dokument</w:t>
      </w:r>
      <w:r>
        <w:rPr>
          <w:rFonts w:ascii="Arial" w:hAnsi="Arial" w:cs="Arial"/>
        </w:rPr>
        <w:t xml:space="preserve">u zawarty jest w </w:t>
      </w:r>
      <w:r>
        <w:rPr>
          <w:rFonts w:ascii="Arial" w:hAnsi="Arial" w:cs="Arial"/>
          <w:color w:val="000000"/>
        </w:rPr>
        <w:t>załączniku nr 5</w:t>
      </w:r>
      <w:r w:rsidRPr="00615704">
        <w:rPr>
          <w:rFonts w:ascii="Arial" w:hAnsi="Arial" w:cs="Arial"/>
          <w:color w:val="000000"/>
        </w:rPr>
        <w:t xml:space="preserve"> do SIWZ).</w:t>
      </w:r>
    </w:p>
    <w:p w:rsidR="00ED4138" w:rsidRDefault="00ED4138" w:rsidP="00ED4138">
      <w:pPr>
        <w:tabs>
          <w:tab w:val="center" w:pos="709"/>
          <w:tab w:val="right" w:pos="11890"/>
        </w:tabs>
        <w:suppressAutoHyphens/>
        <w:autoSpaceDE/>
        <w:autoSpaceDN/>
        <w:spacing w:line="360" w:lineRule="auto"/>
        <w:jc w:val="both"/>
        <w:rPr>
          <w:rFonts w:ascii="Arial" w:hAnsi="Arial" w:cs="Arial"/>
        </w:rPr>
      </w:pPr>
    </w:p>
    <w:p w:rsidR="00ED4138" w:rsidRPr="001A0DB8" w:rsidRDefault="00ED4138" w:rsidP="00ED4138">
      <w:pPr>
        <w:numPr>
          <w:ilvl w:val="0"/>
          <w:numId w:val="14"/>
        </w:numPr>
        <w:tabs>
          <w:tab w:val="clear" w:pos="1637"/>
          <w:tab w:val="num" w:pos="426"/>
          <w:tab w:val="center" w:pos="7354"/>
          <w:tab w:val="right" w:pos="11890"/>
        </w:tabs>
        <w:suppressAutoHyphens/>
        <w:autoSpaceDE/>
        <w:autoSpaceDN/>
        <w:spacing w:line="360" w:lineRule="auto"/>
        <w:ind w:left="426" w:hanging="426"/>
        <w:jc w:val="both"/>
        <w:rPr>
          <w:rFonts w:ascii="Arial" w:hAnsi="Arial" w:cs="Arial"/>
        </w:rPr>
      </w:pPr>
      <w:r w:rsidRPr="002D067E">
        <w:rPr>
          <w:rFonts w:ascii="Arial" w:eastAsia="Calibri" w:hAnsi="Arial" w:cs="Arial"/>
          <w:b/>
          <w:bCs/>
        </w:rPr>
        <w:t>Oświadczenia, o których</w:t>
      </w:r>
      <w:r>
        <w:rPr>
          <w:rFonts w:ascii="Arial" w:eastAsia="Calibri" w:hAnsi="Arial" w:cs="Arial"/>
          <w:b/>
          <w:bCs/>
          <w:color w:val="000000"/>
        </w:rPr>
        <w:t xml:space="preserve"> mowa w pkt. VI.1.1. oraz VI.</w:t>
      </w:r>
      <w:r w:rsidRPr="00CE7A0E">
        <w:rPr>
          <w:rFonts w:ascii="Arial" w:eastAsia="Calibri" w:hAnsi="Arial" w:cs="Arial"/>
          <w:b/>
          <w:bCs/>
          <w:color w:val="000000"/>
        </w:rPr>
        <w:t>2.1. powyżej Wykonawca zobowiązany jest złożyć wraz z ofertą</w:t>
      </w:r>
      <w:r>
        <w:rPr>
          <w:rFonts w:ascii="Arial" w:eastAsia="Calibri" w:hAnsi="Arial" w:cs="Arial"/>
          <w:b/>
          <w:bCs/>
          <w:color w:val="000000"/>
        </w:rPr>
        <w:t xml:space="preserve"> </w:t>
      </w:r>
      <w:r w:rsidRPr="00CE7A0E">
        <w:rPr>
          <w:rFonts w:ascii="Arial" w:eastAsia="Calibri" w:hAnsi="Arial" w:cs="Arial"/>
          <w:i/>
          <w:iCs/>
          <w:color w:val="000000"/>
        </w:rPr>
        <w:t xml:space="preserve">(w przypadku składania oferty przez wykonawców wspólnie </w:t>
      </w:r>
      <w:r>
        <w:rPr>
          <w:rFonts w:ascii="Arial" w:eastAsia="Calibri" w:hAnsi="Arial" w:cs="Arial"/>
          <w:i/>
          <w:iCs/>
          <w:color w:val="000000"/>
        </w:rPr>
        <w:t xml:space="preserve"> </w:t>
      </w:r>
      <w:r>
        <w:rPr>
          <w:rFonts w:ascii="Arial" w:eastAsia="Calibri" w:hAnsi="Arial" w:cs="Arial"/>
          <w:i/>
          <w:iCs/>
          <w:color w:val="000000"/>
        </w:rPr>
        <w:br/>
        <w:t xml:space="preserve"> </w:t>
      </w:r>
      <w:r w:rsidRPr="00CE7A0E">
        <w:rPr>
          <w:rFonts w:ascii="Arial" w:eastAsia="Calibri" w:hAnsi="Arial" w:cs="Arial"/>
          <w:i/>
          <w:iCs/>
          <w:color w:val="000000"/>
        </w:rPr>
        <w:t>ubiegających</w:t>
      </w:r>
      <w:r>
        <w:rPr>
          <w:rFonts w:ascii="Arial" w:eastAsia="Calibri" w:hAnsi="Arial" w:cs="Arial"/>
          <w:i/>
          <w:iCs/>
          <w:color w:val="000000"/>
        </w:rPr>
        <w:t xml:space="preserve"> się o udzielenie zamówienia </w:t>
      </w:r>
      <w:r w:rsidRPr="00252B1F">
        <w:rPr>
          <w:rFonts w:ascii="Arial" w:eastAsia="Calibri" w:hAnsi="Arial" w:cs="Arial"/>
          <w:i/>
          <w:iCs/>
          <w:color w:val="000000"/>
        </w:rPr>
        <w:t xml:space="preserve">oświadczenie składane jest przez każdego z członków konsorcjum; </w:t>
      </w:r>
      <w:r>
        <w:rPr>
          <w:rFonts w:ascii="Arial" w:eastAsia="Calibri" w:hAnsi="Arial" w:cs="Arial"/>
          <w:i/>
          <w:iCs/>
          <w:color w:val="000000"/>
        </w:rPr>
        <w:t xml:space="preserve"> </w:t>
      </w:r>
      <w:r w:rsidRPr="00252B1F">
        <w:rPr>
          <w:rFonts w:ascii="Arial" w:eastAsia="Calibri" w:hAnsi="Arial" w:cs="Arial"/>
          <w:i/>
          <w:iCs/>
          <w:color w:val="000000"/>
        </w:rPr>
        <w:t xml:space="preserve">w przypadku polegania na zasobach podmiotów trzecich wykonawca zamieszcza informacje </w:t>
      </w:r>
      <w:r>
        <w:rPr>
          <w:rFonts w:ascii="Arial" w:eastAsia="Calibri" w:hAnsi="Arial" w:cs="Arial"/>
          <w:i/>
          <w:iCs/>
          <w:color w:val="000000"/>
        </w:rPr>
        <w:t xml:space="preserve"> </w:t>
      </w:r>
      <w:r w:rsidRPr="00252B1F">
        <w:rPr>
          <w:rFonts w:ascii="Arial" w:eastAsia="Calibri" w:hAnsi="Arial" w:cs="Arial"/>
          <w:i/>
          <w:iCs/>
          <w:color w:val="000000"/>
        </w:rPr>
        <w:t>o tych podmiotach w oświadczeniu).</w:t>
      </w:r>
    </w:p>
    <w:p w:rsidR="00ED4138" w:rsidRPr="002B1E14" w:rsidRDefault="00ED4138" w:rsidP="00ED4138">
      <w:pPr>
        <w:numPr>
          <w:ilvl w:val="0"/>
          <w:numId w:val="14"/>
        </w:numPr>
        <w:tabs>
          <w:tab w:val="clear" w:pos="1637"/>
          <w:tab w:val="num" w:pos="426"/>
          <w:tab w:val="center" w:pos="7354"/>
          <w:tab w:val="right" w:pos="11890"/>
        </w:tabs>
        <w:suppressAutoHyphens/>
        <w:autoSpaceDE/>
        <w:autoSpaceDN/>
        <w:spacing w:line="360" w:lineRule="auto"/>
        <w:ind w:left="426" w:hanging="426"/>
        <w:jc w:val="both"/>
        <w:rPr>
          <w:rFonts w:ascii="Arial" w:hAnsi="Arial" w:cs="Arial"/>
        </w:rPr>
      </w:pPr>
      <w:r w:rsidRPr="002B1E14">
        <w:rPr>
          <w:rFonts w:ascii="Arial" w:eastAsia="Calibri" w:hAnsi="Arial" w:cs="Arial"/>
          <w:b/>
          <w:bCs/>
        </w:rPr>
        <w:t xml:space="preserve">Zamawiający wezwie Wykonawcę, którego oferta została najwyżej oceniona do złożenia w wyznaczonym, nie krótszym niż 5 dni, terminie aktualnych na dzień złożenia oświadczeń lub dokumentów, o których mowa w </w:t>
      </w:r>
      <w:r w:rsidR="00184CF4" w:rsidRPr="002B1E14">
        <w:rPr>
          <w:rFonts w:ascii="Arial" w:eastAsia="Calibri" w:hAnsi="Arial" w:cs="Arial"/>
          <w:b/>
          <w:bCs/>
        </w:rPr>
        <w:t>pkt.</w:t>
      </w:r>
      <w:r w:rsidRPr="002B1E14">
        <w:rPr>
          <w:rFonts w:ascii="Arial" w:eastAsia="Calibri" w:hAnsi="Arial" w:cs="Arial"/>
          <w:b/>
          <w:bCs/>
        </w:rPr>
        <w:t xml:space="preserve"> VI.1.2</w:t>
      </w:r>
      <w:r w:rsidR="00584AA0" w:rsidRPr="00584AA0">
        <w:rPr>
          <w:rFonts w:ascii="Arial" w:eastAsia="Calibri" w:hAnsi="Arial" w:cs="Arial"/>
          <w:b/>
          <w:bCs/>
        </w:rPr>
        <w:t>.</w:t>
      </w:r>
    </w:p>
    <w:p w:rsidR="00ED4138" w:rsidRPr="00812416" w:rsidRDefault="00ED4138" w:rsidP="00ED4138">
      <w:pPr>
        <w:numPr>
          <w:ilvl w:val="0"/>
          <w:numId w:val="14"/>
        </w:numPr>
        <w:tabs>
          <w:tab w:val="clear" w:pos="1637"/>
          <w:tab w:val="num" w:pos="426"/>
          <w:tab w:val="center" w:pos="7354"/>
          <w:tab w:val="right" w:pos="11890"/>
        </w:tabs>
        <w:suppressAutoHyphens/>
        <w:autoSpaceDE/>
        <w:autoSpaceDN/>
        <w:spacing w:line="360" w:lineRule="auto"/>
        <w:ind w:left="426" w:hanging="426"/>
        <w:jc w:val="both"/>
        <w:rPr>
          <w:rFonts w:ascii="Arial" w:hAnsi="Arial" w:cs="Arial"/>
        </w:rPr>
      </w:pPr>
      <w:r>
        <w:rPr>
          <w:rFonts w:ascii="Arial" w:eastAsia="Calibri" w:hAnsi="Arial" w:cs="Arial"/>
          <w:b/>
          <w:bCs/>
          <w:color w:val="000000"/>
        </w:rPr>
        <w:t>Dokument, o którym mowa w pkt. VI.2.2</w:t>
      </w:r>
      <w:r w:rsidRPr="00CE7A0E">
        <w:rPr>
          <w:rFonts w:ascii="Arial" w:eastAsia="Calibri" w:hAnsi="Arial" w:cs="Arial"/>
          <w:b/>
          <w:bCs/>
          <w:color w:val="000000"/>
        </w:rPr>
        <w:t xml:space="preserve">, Wykonawca zobowiązany jest złożyć w terminie 3 dni od dnia zamieszczenia na stronie internetowej Zamawiającego informacji, o której mowa w art. 86 ust. 5 ustawy </w:t>
      </w:r>
      <w:proofErr w:type="spellStart"/>
      <w:r w:rsidRPr="00CE7A0E">
        <w:rPr>
          <w:rFonts w:ascii="Arial" w:eastAsia="Calibri" w:hAnsi="Arial" w:cs="Arial"/>
          <w:b/>
          <w:bCs/>
          <w:color w:val="000000"/>
        </w:rPr>
        <w:t>Pzp</w:t>
      </w:r>
      <w:proofErr w:type="spellEnd"/>
      <w:r w:rsidRPr="00CE7A0E">
        <w:rPr>
          <w:rFonts w:ascii="Arial" w:eastAsia="Calibri" w:hAnsi="Arial" w:cs="Arial"/>
          <w:b/>
          <w:bCs/>
          <w:color w:val="000000"/>
        </w:rPr>
        <w:t xml:space="preserve">, tj. informacji z otwarcia ofert. </w:t>
      </w:r>
    </w:p>
    <w:p w:rsidR="00ED4138" w:rsidRPr="00A9738B" w:rsidRDefault="00ED4138" w:rsidP="00ED4138">
      <w:pPr>
        <w:numPr>
          <w:ilvl w:val="0"/>
          <w:numId w:val="14"/>
        </w:numPr>
        <w:tabs>
          <w:tab w:val="clear" w:pos="1637"/>
          <w:tab w:val="num" w:pos="426"/>
          <w:tab w:val="center" w:pos="7354"/>
          <w:tab w:val="right" w:pos="11890"/>
        </w:tabs>
        <w:suppressAutoHyphens/>
        <w:autoSpaceDE/>
        <w:autoSpaceDN/>
        <w:spacing w:line="360" w:lineRule="auto"/>
        <w:ind w:left="426" w:hanging="426"/>
        <w:jc w:val="both"/>
        <w:rPr>
          <w:rFonts w:ascii="Arial" w:hAnsi="Arial" w:cs="Arial"/>
        </w:rPr>
      </w:pPr>
      <w:r w:rsidRPr="00CE7A0E">
        <w:rPr>
          <w:rFonts w:ascii="Arial" w:eastAsia="Calibri" w:hAnsi="Arial" w:cs="Arial"/>
          <w:color w:val="000000"/>
        </w:rPr>
        <w:t xml:space="preserve">Jeżeli będzie to niezbędne do zapewnienia odpowiedniego przebiegu postępowania o udzielenie zamówienia, Zamawiający może na każdym etapie postępowania wezwać Wykonawcę do </w:t>
      </w:r>
      <w:r w:rsidRPr="00A9738B">
        <w:rPr>
          <w:rFonts w:ascii="Arial" w:eastAsia="Calibri" w:hAnsi="Arial" w:cs="Arial"/>
        </w:rPr>
        <w:t xml:space="preserve">złożenia wszystkich lub niektórych oświadczeń lub dokumentów potwierdzających, że nie podlega wykluczeniu, spełnia warunki udziału w postępowaniu lub kryteria selekcji, a jeżeli zachodzą uzasadnione podstawy do uznania, że złożone uprzednio oświadczenia lub dokumenty nie są już aktualne, do złożenia aktualnych oświadczeń lub dokumentów. </w:t>
      </w:r>
    </w:p>
    <w:p w:rsidR="00ED4138" w:rsidRPr="00A9738B" w:rsidRDefault="00ED4138" w:rsidP="00ED4138">
      <w:pPr>
        <w:numPr>
          <w:ilvl w:val="0"/>
          <w:numId w:val="14"/>
        </w:numPr>
        <w:tabs>
          <w:tab w:val="clear" w:pos="1637"/>
          <w:tab w:val="num" w:pos="426"/>
          <w:tab w:val="center" w:pos="7354"/>
          <w:tab w:val="right" w:pos="11890"/>
        </w:tabs>
        <w:suppressAutoHyphens/>
        <w:autoSpaceDE/>
        <w:autoSpaceDN/>
        <w:spacing w:line="360" w:lineRule="auto"/>
        <w:ind w:left="426" w:hanging="426"/>
        <w:jc w:val="both"/>
        <w:rPr>
          <w:rFonts w:ascii="Arial" w:hAnsi="Arial" w:cs="Arial"/>
        </w:rPr>
      </w:pPr>
      <w:r w:rsidRPr="00A9738B">
        <w:rPr>
          <w:rFonts w:ascii="Arial" w:hAnsi="Arial" w:cs="Arial"/>
        </w:rPr>
        <w:t>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ED4138" w:rsidRDefault="00ED4138" w:rsidP="00ED4138">
      <w:pPr>
        <w:numPr>
          <w:ilvl w:val="0"/>
          <w:numId w:val="14"/>
        </w:numPr>
        <w:tabs>
          <w:tab w:val="clear" w:pos="1637"/>
          <w:tab w:val="num" w:pos="426"/>
          <w:tab w:val="center" w:pos="7354"/>
          <w:tab w:val="right" w:pos="11890"/>
        </w:tabs>
        <w:suppressAutoHyphens/>
        <w:autoSpaceDE/>
        <w:autoSpaceDN/>
        <w:spacing w:line="360" w:lineRule="auto"/>
        <w:ind w:left="426" w:hanging="426"/>
        <w:jc w:val="both"/>
        <w:rPr>
          <w:rFonts w:ascii="Arial" w:hAnsi="Arial" w:cs="Arial"/>
        </w:rPr>
      </w:pPr>
      <w:r w:rsidRPr="00A9738B">
        <w:rPr>
          <w:rFonts w:ascii="Arial" w:hAnsi="Arial" w:cs="Aria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921FD7" w:rsidRDefault="00921FD7" w:rsidP="00921FD7">
      <w:pPr>
        <w:tabs>
          <w:tab w:val="center" w:pos="7354"/>
          <w:tab w:val="right" w:pos="11890"/>
        </w:tabs>
        <w:suppressAutoHyphens/>
        <w:autoSpaceDE/>
        <w:autoSpaceDN/>
        <w:spacing w:line="360" w:lineRule="auto"/>
        <w:ind w:left="426"/>
        <w:jc w:val="both"/>
        <w:rPr>
          <w:rFonts w:ascii="Arial" w:hAnsi="Arial" w:cs="Arial"/>
        </w:rPr>
      </w:pPr>
    </w:p>
    <w:p w:rsidR="00921FD7" w:rsidRDefault="00921FD7" w:rsidP="00921FD7">
      <w:pPr>
        <w:tabs>
          <w:tab w:val="center" w:pos="7354"/>
          <w:tab w:val="right" w:pos="11890"/>
        </w:tabs>
        <w:suppressAutoHyphens/>
        <w:autoSpaceDE/>
        <w:autoSpaceDN/>
        <w:spacing w:line="360" w:lineRule="auto"/>
        <w:ind w:left="426"/>
        <w:jc w:val="both"/>
        <w:rPr>
          <w:rFonts w:ascii="Arial" w:hAnsi="Arial" w:cs="Arial"/>
        </w:rPr>
      </w:pPr>
    </w:p>
    <w:p w:rsidR="00921FD7" w:rsidRPr="00695F75" w:rsidRDefault="00921FD7" w:rsidP="00921FD7">
      <w:pPr>
        <w:tabs>
          <w:tab w:val="center" w:pos="7354"/>
          <w:tab w:val="right" w:pos="11890"/>
        </w:tabs>
        <w:suppressAutoHyphens/>
        <w:autoSpaceDE/>
        <w:autoSpaceDN/>
        <w:spacing w:line="360" w:lineRule="auto"/>
        <w:ind w:left="426"/>
        <w:jc w:val="both"/>
        <w:rPr>
          <w:rFonts w:ascii="Arial" w:hAnsi="Arial" w:cs="Arial"/>
        </w:rPr>
      </w:pPr>
    </w:p>
    <w:p w:rsidR="00B14908" w:rsidRDefault="00B14908" w:rsidP="00ED4138">
      <w:pPr>
        <w:spacing w:line="360" w:lineRule="auto"/>
        <w:ind w:left="360" w:hanging="360"/>
        <w:jc w:val="both"/>
        <w:rPr>
          <w:rFonts w:ascii="Arial" w:hAnsi="Arial" w:cs="Arial"/>
          <w:b/>
          <w:sz w:val="22"/>
          <w:szCs w:val="22"/>
        </w:rPr>
      </w:pPr>
      <w:r>
        <w:rPr>
          <w:rFonts w:ascii="Arial" w:hAnsi="Arial" w:cs="Arial"/>
          <w:b/>
          <w:sz w:val="22"/>
          <w:szCs w:val="22"/>
        </w:rPr>
        <w:lastRenderedPageBreak/>
        <w:t>VII Dokumenty przedmiotowe</w:t>
      </w:r>
    </w:p>
    <w:p w:rsidR="00184CF4" w:rsidRPr="00807F7E" w:rsidRDefault="00D71E91">
      <w:pPr>
        <w:spacing w:line="360" w:lineRule="auto"/>
        <w:jc w:val="both"/>
        <w:rPr>
          <w:rFonts w:ascii="Arial" w:hAnsi="Arial" w:cs="Arial"/>
        </w:rPr>
      </w:pPr>
      <w:r w:rsidRPr="00807F7E">
        <w:rPr>
          <w:rFonts w:ascii="Arial" w:hAnsi="Arial" w:cs="Arial"/>
        </w:rPr>
        <w:t>Zamawiający wymaga przedłożenia dokumentów w celu potwierdzenia, że oferowane dostawy spełniają wymagania Zamawiającego określone w SWIZ.</w:t>
      </w:r>
    </w:p>
    <w:p w:rsidR="00B14908" w:rsidRDefault="00B14908" w:rsidP="00ED4138">
      <w:pPr>
        <w:spacing w:line="360" w:lineRule="auto"/>
        <w:ind w:left="360" w:hanging="360"/>
        <w:jc w:val="both"/>
        <w:rPr>
          <w:rFonts w:ascii="Arial" w:hAnsi="Arial" w:cs="Arial"/>
          <w:b/>
          <w:sz w:val="22"/>
          <w:szCs w:val="22"/>
        </w:rPr>
      </w:pPr>
    </w:p>
    <w:p w:rsidR="00ED4138" w:rsidRPr="00D4424E" w:rsidRDefault="00ED4138" w:rsidP="00ED4138">
      <w:pPr>
        <w:spacing w:line="360" w:lineRule="auto"/>
        <w:ind w:left="360" w:hanging="360"/>
        <w:jc w:val="both"/>
        <w:rPr>
          <w:rFonts w:ascii="Arial" w:hAnsi="Arial" w:cs="Arial"/>
          <w:b/>
          <w:sz w:val="22"/>
          <w:szCs w:val="22"/>
        </w:rPr>
      </w:pPr>
      <w:r w:rsidRPr="00D4424E">
        <w:rPr>
          <w:rFonts w:ascii="Arial" w:hAnsi="Arial" w:cs="Arial"/>
          <w:b/>
          <w:sz w:val="22"/>
          <w:szCs w:val="22"/>
        </w:rPr>
        <w:t>V</w:t>
      </w:r>
      <w:r w:rsidR="00B14908">
        <w:rPr>
          <w:rFonts w:ascii="Arial" w:hAnsi="Arial" w:cs="Arial"/>
          <w:b/>
          <w:sz w:val="22"/>
          <w:szCs w:val="22"/>
        </w:rPr>
        <w:t>I</w:t>
      </w:r>
      <w:r w:rsidRPr="00D4424E">
        <w:rPr>
          <w:rFonts w:ascii="Arial" w:hAnsi="Arial" w:cs="Arial"/>
          <w:b/>
          <w:sz w:val="22"/>
          <w:szCs w:val="22"/>
        </w:rPr>
        <w:t>II</w:t>
      </w:r>
      <w:r w:rsidRPr="00D4424E">
        <w:rPr>
          <w:rFonts w:ascii="Arial" w:hAnsi="Arial" w:cs="Arial"/>
          <w:sz w:val="22"/>
          <w:szCs w:val="22"/>
        </w:rPr>
        <w:tab/>
      </w:r>
      <w:r w:rsidR="00184CF4">
        <w:rPr>
          <w:rFonts w:ascii="Arial" w:hAnsi="Arial" w:cs="Arial"/>
          <w:sz w:val="22"/>
          <w:szCs w:val="22"/>
        </w:rPr>
        <w:t xml:space="preserve"> </w:t>
      </w:r>
      <w:r w:rsidRPr="00D4424E">
        <w:rPr>
          <w:rFonts w:ascii="Arial" w:hAnsi="Arial" w:cs="Arial"/>
          <w:b/>
          <w:sz w:val="22"/>
          <w:szCs w:val="22"/>
        </w:rPr>
        <w:t>Forma dokumentów</w:t>
      </w:r>
    </w:p>
    <w:p w:rsidR="00ED4138" w:rsidRPr="00121AB9" w:rsidRDefault="00ED4138" w:rsidP="00ED4138">
      <w:pPr>
        <w:adjustRightInd w:val="0"/>
        <w:spacing w:line="360" w:lineRule="auto"/>
        <w:ind w:left="426" w:hanging="426"/>
        <w:jc w:val="both"/>
        <w:rPr>
          <w:rFonts w:ascii="Arial" w:eastAsia="Calibri" w:hAnsi="Arial" w:cs="Arial"/>
        </w:rPr>
      </w:pPr>
      <w:r w:rsidRPr="00121AB9">
        <w:rPr>
          <w:rFonts w:ascii="Arial" w:eastAsia="Calibri" w:hAnsi="Arial" w:cs="Arial"/>
        </w:rPr>
        <w:t>1.</w:t>
      </w:r>
      <w:r w:rsidRPr="00121AB9">
        <w:rPr>
          <w:rFonts w:ascii="Arial" w:eastAsia="Calibri" w:hAnsi="Arial" w:cs="Arial"/>
        </w:rPr>
        <w:tab/>
        <w:t>Ofert</w:t>
      </w:r>
      <w:r>
        <w:rPr>
          <w:rFonts w:ascii="Arial" w:eastAsia="Calibri" w:hAnsi="Arial" w:cs="Arial"/>
        </w:rPr>
        <w:t>ę i oświadczeni</w:t>
      </w:r>
      <w:r w:rsidRPr="00FF0FD2">
        <w:rPr>
          <w:rFonts w:ascii="Arial" w:eastAsia="Calibri" w:hAnsi="Arial" w:cs="Arial"/>
        </w:rPr>
        <w:t>a</w:t>
      </w:r>
      <w:r w:rsidRPr="00121AB9">
        <w:rPr>
          <w:rFonts w:ascii="Arial" w:eastAsia="Calibri" w:hAnsi="Arial" w:cs="Arial"/>
        </w:rPr>
        <w:t>, o kt</w:t>
      </w:r>
      <w:r>
        <w:rPr>
          <w:rFonts w:ascii="Arial" w:eastAsia="Calibri" w:hAnsi="Arial" w:cs="Arial"/>
        </w:rPr>
        <w:t xml:space="preserve">órym mowa w pkt. </w:t>
      </w:r>
      <w:r w:rsidRPr="00FF0FD2">
        <w:rPr>
          <w:rFonts w:ascii="Arial" w:eastAsia="Calibri" w:hAnsi="Arial" w:cs="Arial"/>
        </w:rPr>
        <w:t>VI.1.1) oraz</w:t>
      </w:r>
      <w:r>
        <w:rPr>
          <w:rFonts w:ascii="Arial" w:eastAsia="Calibri" w:hAnsi="Arial" w:cs="Arial"/>
        </w:rPr>
        <w:t xml:space="preserve"> </w:t>
      </w:r>
      <w:r w:rsidRPr="00121AB9">
        <w:rPr>
          <w:rFonts w:ascii="Arial" w:eastAsia="Calibri" w:hAnsi="Arial" w:cs="Arial"/>
        </w:rPr>
        <w:t xml:space="preserve">VI.2.1) SIWZ Wykonawca jest zobowiązany złożyć w oryginale. Pełnomocnictwo musi być złożone w oryginale lub kopii notarialnie poświadczonej. </w:t>
      </w:r>
    </w:p>
    <w:p w:rsidR="00ED4138" w:rsidRPr="00121AB9" w:rsidRDefault="00ED4138" w:rsidP="00ED4138">
      <w:pPr>
        <w:adjustRightInd w:val="0"/>
        <w:spacing w:line="360" w:lineRule="auto"/>
        <w:ind w:left="426" w:hanging="426"/>
        <w:jc w:val="both"/>
        <w:rPr>
          <w:rFonts w:ascii="Arial" w:eastAsia="Calibri" w:hAnsi="Arial" w:cs="Arial"/>
        </w:rPr>
      </w:pPr>
      <w:r w:rsidRPr="00121AB9">
        <w:rPr>
          <w:rFonts w:ascii="Arial" w:eastAsia="Calibri" w:hAnsi="Arial" w:cs="Arial"/>
        </w:rPr>
        <w:t>2.</w:t>
      </w:r>
      <w:r w:rsidRPr="00121AB9">
        <w:rPr>
          <w:rFonts w:ascii="Arial" w:eastAsia="Calibri" w:hAnsi="Arial" w:cs="Arial"/>
        </w:rPr>
        <w:tab/>
        <w:t xml:space="preserve">Pozostałe dokumenty lub oświadczenia, o których mowa w pkt. VI i VII SIWZ należy złożyć </w:t>
      </w:r>
      <w:r>
        <w:rPr>
          <w:rFonts w:ascii="Arial" w:eastAsia="Calibri" w:hAnsi="Arial" w:cs="Arial"/>
        </w:rPr>
        <w:t xml:space="preserve"> </w:t>
      </w:r>
      <w:r>
        <w:rPr>
          <w:rFonts w:ascii="Arial" w:eastAsia="Calibri" w:hAnsi="Arial" w:cs="Arial"/>
        </w:rPr>
        <w:br/>
      </w:r>
      <w:r w:rsidRPr="00121AB9">
        <w:rPr>
          <w:rFonts w:ascii="Arial" w:eastAsia="Calibri" w:hAnsi="Arial" w:cs="Arial"/>
        </w:rPr>
        <w:t xml:space="preserve">w oryginale lub kopii poświadczonej za zgodność z oryginałem. Poświadczenie za zgodność </w:t>
      </w:r>
      <w:r>
        <w:rPr>
          <w:rFonts w:ascii="Arial" w:eastAsia="Calibri" w:hAnsi="Arial" w:cs="Arial"/>
        </w:rPr>
        <w:t xml:space="preserve"> </w:t>
      </w:r>
      <w:r>
        <w:rPr>
          <w:rFonts w:ascii="Arial" w:eastAsia="Calibri" w:hAnsi="Arial" w:cs="Arial"/>
        </w:rPr>
        <w:br/>
      </w:r>
      <w:r w:rsidRPr="00121AB9">
        <w:rPr>
          <w:rFonts w:ascii="Arial" w:eastAsia="Calibri" w:hAnsi="Arial" w:cs="Arial"/>
        </w:rPr>
        <w:t>z oryginałem następuje przez opatrzenie kopii dokumentu lub kopii oświadczenia, sporządzonych w postaci papierowej, własnoręcznym podpisem.</w:t>
      </w:r>
    </w:p>
    <w:p w:rsidR="00ED4138" w:rsidRPr="00121AB9" w:rsidRDefault="00ED4138" w:rsidP="00ED4138">
      <w:pPr>
        <w:adjustRightInd w:val="0"/>
        <w:spacing w:line="360" w:lineRule="auto"/>
        <w:ind w:left="426" w:hanging="426"/>
        <w:jc w:val="both"/>
        <w:rPr>
          <w:rFonts w:ascii="Arial" w:eastAsia="Calibri" w:hAnsi="Arial" w:cs="Arial"/>
        </w:rPr>
      </w:pPr>
      <w:r w:rsidRPr="00121AB9">
        <w:rPr>
          <w:rFonts w:ascii="Arial" w:eastAsia="Calibri" w:hAnsi="Arial" w:cs="Arial"/>
        </w:rPr>
        <w:t>3.</w:t>
      </w:r>
      <w:r w:rsidRPr="00121AB9">
        <w:rPr>
          <w:rFonts w:ascii="Arial" w:eastAsia="Calibri" w:hAnsi="Arial" w:cs="Arial"/>
        </w:rPr>
        <w:tab/>
        <w:t xml:space="preserve">Poświadczenia za zgodność z oryginałem dokonuje odpowiednio wykonawca, podmiot, na którego zdolnościach lub sytuacji polega wykonawca, wykonawcy wspólnie ubiegający się </w:t>
      </w:r>
      <w:r>
        <w:rPr>
          <w:rFonts w:ascii="Arial" w:eastAsia="Calibri" w:hAnsi="Arial" w:cs="Arial"/>
        </w:rPr>
        <w:t xml:space="preserve"> </w:t>
      </w:r>
      <w:r>
        <w:rPr>
          <w:rFonts w:ascii="Arial" w:eastAsia="Calibri" w:hAnsi="Arial" w:cs="Arial"/>
        </w:rPr>
        <w:br/>
      </w:r>
      <w:r w:rsidRPr="00121AB9">
        <w:rPr>
          <w:rFonts w:ascii="Arial" w:eastAsia="Calibri" w:hAnsi="Arial" w:cs="Arial"/>
        </w:rPr>
        <w:t xml:space="preserve">o udzielenie zamówienia publicznego albo podwykonawca, w zakresie dokumentów lub oświadczeń, które każdego z nich dotyczą. </w:t>
      </w:r>
    </w:p>
    <w:p w:rsidR="00ED4138" w:rsidRDefault="00ED4138" w:rsidP="00ED4138">
      <w:pPr>
        <w:adjustRightInd w:val="0"/>
        <w:spacing w:line="360" w:lineRule="auto"/>
        <w:ind w:left="426" w:hanging="426"/>
        <w:jc w:val="both"/>
        <w:rPr>
          <w:rFonts w:ascii="Arial" w:eastAsia="Calibri" w:hAnsi="Arial" w:cs="Arial"/>
        </w:rPr>
      </w:pPr>
      <w:r w:rsidRPr="00121AB9">
        <w:rPr>
          <w:rFonts w:ascii="Arial" w:eastAsia="Calibri" w:hAnsi="Arial" w:cs="Arial"/>
        </w:rPr>
        <w:t>4.</w:t>
      </w:r>
      <w:r w:rsidRPr="00121AB9">
        <w:rPr>
          <w:rFonts w:ascii="Arial" w:eastAsia="Calibri" w:hAnsi="Arial" w:cs="Arial"/>
        </w:rPr>
        <w:tab/>
        <w:t xml:space="preserve">Zamawiający może żądać przedstawienia oryginału lub notarialnie poświadczonej kopii dokumentów lub oświadczeń, innych </w:t>
      </w:r>
      <w:r>
        <w:rPr>
          <w:rFonts w:ascii="Arial" w:eastAsia="Calibri" w:hAnsi="Arial" w:cs="Arial"/>
        </w:rPr>
        <w:t xml:space="preserve">niż wymienione w pkt. </w:t>
      </w:r>
      <w:r w:rsidRPr="00FF0FD2">
        <w:rPr>
          <w:rFonts w:ascii="Arial" w:eastAsia="Calibri" w:hAnsi="Arial" w:cs="Arial"/>
        </w:rPr>
        <w:t>VI.1.1) oraz</w:t>
      </w:r>
      <w:r w:rsidRPr="00121AB9">
        <w:rPr>
          <w:rFonts w:ascii="Arial" w:eastAsia="Calibri" w:hAnsi="Arial" w:cs="Arial"/>
        </w:rPr>
        <w:t xml:space="preserve"> VI.2.1) SIWZ, wyłącznie wtedy, gdy złożona kopia jest nieczytelna lub budzi wątpliwości, co do jej prawdziwości. </w:t>
      </w:r>
    </w:p>
    <w:p w:rsidR="00ED4138" w:rsidRPr="00121AB9" w:rsidRDefault="00ED4138" w:rsidP="00ED4138">
      <w:pPr>
        <w:adjustRightInd w:val="0"/>
        <w:spacing w:line="360" w:lineRule="auto"/>
        <w:ind w:left="426" w:hanging="426"/>
        <w:jc w:val="both"/>
        <w:rPr>
          <w:rFonts w:ascii="Arial" w:eastAsia="Calibri" w:hAnsi="Arial" w:cs="Arial"/>
        </w:rPr>
      </w:pPr>
    </w:p>
    <w:p w:rsidR="00ED4138" w:rsidRPr="004F5E85" w:rsidRDefault="00C30735" w:rsidP="00ED4138">
      <w:pPr>
        <w:tabs>
          <w:tab w:val="center" w:pos="7354"/>
          <w:tab w:val="right" w:pos="11890"/>
        </w:tabs>
        <w:suppressAutoHyphens/>
        <w:autoSpaceDE/>
        <w:autoSpaceDN/>
        <w:spacing w:line="360" w:lineRule="auto"/>
        <w:ind w:left="426" w:hanging="426"/>
        <w:jc w:val="both"/>
        <w:rPr>
          <w:rFonts w:ascii="Arial" w:hAnsi="Arial" w:cs="Arial"/>
          <w:b/>
          <w:bCs/>
          <w:sz w:val="22"/>
          <w:szCs w:val="22"/>
        </w:rPr>
      </w:pPr>
      <w:r>
        <w:rPr>
          <w:rFonts w:ascii="Arial" w:hAnsi="Arial" w:cs="Arial"/>
          <w:b/>
          <w:sz w:val="22"/>
          <w:szCs w:val="22"/>
        </w:rPr>
        <w:t xml:space="preserve">IX </w:t>
      </w:r>
      <w:r w:rsidR="00ED4138" w:rsidRPr="00782F4C">
        <w:rPr>
          <w:rFonts w:ascii="Arial" w:hAnsi="Arial" w:cs="Arial"/>
          <w:b/>
          <w:sz w:val="22"/>
          <w:szCs w:val="22"/>
        </w:rPr>
        <w:t>Informacje o sposobie porozumiewania się Zama</w:t>
      </w:r>
      <w:r w:rsidR="00ED4138">
        <w:rPr>
          <w:rFonts w:ascii="Arial" w:hAnsi="Arial" w:cs="Arial"/>
          <w:b/>
          <w:sz w:val="22"/>
          <w:szCs w:val="22"/>
        </w:rPr>
        <w:t xml:space="preserve">wiającego z Wykonawcami </w:t>
      </w:r>
      <w:r w:rsidR="00ED4138">
        <w:rPr>
          <w:rFonts w:ascii="Arial" w:hAnsi="Arial" w:cs="Arial"/>
          <w:b/>
          <w:sz w:val="22"/>
          <w:szCs w:val="22"/>
        </w:rPr>
        <w:br/>
        <w:t xml:space="preserve">oraz </w:t>
      </w:r>
      <w:r w:rsidR="00ED4138" w:rsidRPr="00782F4C">
        <w:rPr>
          <w:rFonts w:ascii="Arial" w:hAnsi="Arial" w:cs="Arial"/>
          <w:b/>
          <w:sz w:val="22"/>
          <w:szCs w:val="22"/>
        </w:rPr>
        <w:t>przekazywania oświadczeń i dokumentów, a także wskazanie osób uprawnionych do p</w:t>
      </w:r>
      <w:r w:rsidR="00ED4138">
        <w:rPr>
          <w:rFonts w:ascii="Arial" w:hAnsi="Arial" w:cs="Arial"/>
          <w:b/>
          <w:sz w:val="22"/>
          <w:szCs w:val="22"/>
        </w:rPr>
        <w:t>orozumiewania się z Wykonawcami</w:t>
      </w:r>
    </w:p>
    <w:p w:rsidR="00ED4138" w:rsidRPr="00711708" w:rsidRDefault="00ED4138" w:rsidP="00ED4138">
      <w:pPr>
        <w:numPr>
          <w:ilvl w:val="0"/>
          <w:numId w:val="3"/>
        </w:numPr>
        <w:tabs>
          <w:tab w:val="clear" w:pos="1440"/>
          <w:tab w:val="num" w:pos="360"/>
        </w:tabs>
        <w:adjustRightInd w:val="0"/>
        <w:spacing w:line="360" w:lineRule="auto"/>
        <w:ind w:left="360"/>
        <w:jc w:val="both"/>
        <w:rPr>
          <w:rFonts w:ascii="Arial" w:hAnsi="Arial" w:cs="Arial"/>
        </w:rPr>
      </w:pPr>
      <w:r w:rsidRPr="00711708">
        <w:rPr>
          <w:rFonts w:ascii="Arial" w:hAnsi="Arial" w:cs="Arial"/>
        </w:rPr>
        <w:t>Niniejsze postępowanie</w:t>
      </w:r>
      <w:r>
        <w:rPr>
          <w:rFonts w:ascii="Arial" w:hAnsi="Arial" w:cs="Arial"/>
        </w:rPr>
        <w:t xml:space="preserve"> o udzielenie zamówienia publicznego</w:t>
      </w:r>
      <w:r w:rsidRPr="00711708">
        <w:rPr>
          <w:rFonts w:ascii="Arial" w:hAnsi="Arial" w:cs="Arial"/>
        </w:rPr>
        <w:t xml:space="preserve"> prowadzone jest w języku polskim.</w:t>
      </w:r>
    </w:p>
    <w:p w:rsidR="00ED4138" w:rsidRPr="00711708" w:rsidRDefault="00ED4138" w:rsidP="00ED4138">
      <w:pPr>
        <w:numPr>
          <w:ilvl w:val="0"/>
          <w:numId w:val="3"/>
        </w:numPr>
        <w:tabs>
          <w:tab w:val="clear" w:pos="1440"/>
          <w:tab w:val="num" w:pos="360"/>
        </w:tabs>
        <w:adjustRightInd w:val="0"/>
        <w:spacing w:line="360" w:lineRule="auto"/>
        <w:ind w:left="360"/>
        <w:jc w:val="both"/>
        <w:rPr>
          <w:rFonts w:ascii="Arial" w:hAnsi="Arial" w:cs="Arial"/>
        </w:rPr>
      </w:pPr>
      <w:r w:rsidRPr="00711708">
        <w:rPr>
          <w:rFonts w:ascii="Arial" w:hAnsi="Arial" w:cs="Arial"/>
        </w:rPr>
        <w:t xml:space="preserve">W niniejszym postępowaniu oświadczenia, wnioski, zawiadomienia oraz informacje Zamawiający </w:t>
      </w:r>
      <w:r>
        <w:rPr>
          <w:rFonts w:ascii="Arial" w:hAnsi="Arial" w:cs="Arial"/>
        </w:rPr>
        <w:br/>
      </w:r>
      <w:r w:rsidRPr="00711708">
        <w:rPr>
          <w:rFonts w:ascii="Arial" w:hAnsi="Arial" w:cs="Arial"/>
        </w:rPr>
        <w:t>i Wykonawcy przekazują: pisemnie lub faksem lub drogą elektroniczną</w:t>
      </w:r>
      <w:r>
        <w:rPr>
          <w:rFonts w:ascii="Arial" w:hAnsi="Arial" w:cs="Arial"/>
        </w:rPr>
        <w:t xml:space="preserve">, z zastrzeżeniem </w:t>
      </w:r>
      <w:r w:rsidR="00606430">
        <w:rPr>
          <w:rFonts w:ascii="Arial" w:hAnsi="Arial" w:cs="Arial"/>
        </w:rPr>
        <w:t>pkt.</w:t>
      </w:r>
      <w:r>
        <w:rPr>
          <w:rFonts w:ascii="Arial" w:hAnsi="Arial" w:cs="Arial"/>
        </w:rPr>
        <w:t xml:space="preserve"> IX.</w:t>
      </w:r>
      <w:r w:rsidRPr="00711708">
        <w:rPr>
          <w:rFonts w:ascii="Arial" w:hAnsi="Arial" w:cs="Arial"/>
        </w:rPr>
        <w:t>3 SIWZ.</w:t>
      </w:r>
    </w:p>
    <w:p w:rsidR="00ED4138" w:rsidRPr="00711708" w:rsidRDefault="00ED4138" w:rsidP="00ED4138">
      <w:pPr>
        <w:numPr>
          <w:ilvl w:val="0"/>
          <w:numId w:val="3"/>
        </w:numPr>
        <w:tabs>
          <w:tab w:val="clear" w:pos="1440"/>
          <w:tab w:val="num" w:pos="360"/>
        </w:tabs>
        <w:adjustRightInd w:val="0"/>
        <w:spacing w:line="360" w:lineRule="auto"/>
        <w:ind w:left="360"/>
        <w:jc w:val="both"/>
        <w:rPr>
          <w:rFonts w:ascii="Arial" w:hAnsi="Arial" w:cs="Arial"/>
        </w:rPr>
      </w:pPr>
      <w:r w:rsidRPr="00711708">
        <w:rPr>
          <w:rFonts w:ascii="Arial" w:hAnsi="Arial" w:cs="Arial"/>
        </w:rPr>
        <w:t>Forma pisemna zastrzeżona jest dla złożenia oferty.</w:t>
      </w:r>
    </w:p>
    <w:p w:rsidR="00ED4138" w:rsidRPr="00711708" w:rsidRDefault="00ED4138" w:rsidP="00ED4138">
      <w:pPr>
        <w:numPr>
          <w:ilvl w:val="0"/>
          <w:numId w:val="3"/>
        </w:numPr>
        <w:tabs>
          <w:tab w:val="clear" w:pos="1440"/>
          <w:tab w:val="num" w:pos="360"/>
        </w:tabs>
        <w:adjustRightInd w:val="0"/>
        <w:spacing w:line="360" w:lineRule="auto"/>
        <w:ind w:left="360"/>
        <w:jc w:val="both"/>
        <w:rPr>
          <w:rFonts w:ascii="Arial" w:hAnsi="Arial" w:cs="Arial"/>
        </w:rPr>
      </w:pPr>
      <w:r w:rsidRPr="00711708">
        <w:rPr>
          <w:rFonts w:ascii="Arial" w:hAnsi="Arial" w:cs="Arial"/>
        </w:rPr>
        <w:t xml:space="preserve">Jeżeli Zamawiający lub Wykonawca przekazują oświadczenia, wnioski, zawiadomienia </w:t>
      </w:r>
      <w:r>
        <w:rPr>
          <w:rFonts w:ascii="Arial" w:hAnsi="Arial" w:cs="Arial"/>
        </w:rPr>
        <w:br/>
      </w:r>
      <w:r w:rsidRPr="00711708">
        <w:rPr>
          <w:rFonts w:ascii="Arial" w:hAnsi="Arial" w:cs="Arial"/>
        </w:rPr>
        <w:t>oraz informacje faksem lub drogą elektroniczną, każda ze stron na żądanie drugiej niezwłocznie potwierdzi fakt ich otrzymania.</w:t>
      </w:r>
    </w:p>
    <w:p w:rsidR="00ED4138" w:rsidRPr="00711708" w:rsidRDefault="00ED4138" w:rsidP="00ED4138">
      <w:pPr>
        <w:numPr>
          <w:ilvl w:val="0"/>
          <w:numId w:val="3"/>
        </w:numPr>
        <w:tabs>
          <w:tab w:val="clear" w:pos="1440"/>
          <w:tab w:val="num" w:pos="360"/>
        </w:tabs>
        <w:adjustRightInd w:val="0"/>
        <w:spacing w:line="360" w:lineRule="auto"/>
        <w:ind w:left="360"/>
        <w:jc w:val="both"/>
        <w:rPr>
          <w:rFonts w:ascii="Arial" w:hAnsi="Arial" w:cs="Arial"/>
        </w:rPr>
      </w:pPr>
      <w:r w:rsidRPr="00711708">
        <w:rPr>
          <w:rFonts w:ascii="Arial" w:hAnsi="Arial" w:cs="Arial"/>
        </w:rPr>
        <w:t xml:space="preserve">Domniemywa się, iż pismo wysłane przez Zamawiającego na numer faksu lub </w:t>
      </w:r>
      <w:r>
        <w:rPr>
          <w:rFonts w:ascii="Arial" w:hAnsi="Arial" w:cs="Arial"/>
        </w:rPr>
        <w:t xml:space="preserve">adres </w:t>
      </w:r>
      <w:r w:rsidRPr="00711708">
        <w:rPr>
          <w:rFonts w:ascii="Arial" w:hAnsi="Arial" w:cs="Arial"/>
        </w:rPr>
        <w:t xml:space="preserve">poczty elektronicznej podanej przez Wykonawcę w ofercie zostało doręczone w sposób umożliwiający zapoznanie się Wykonawcy z treścią pisma, chyba że Wykonawca wezwany </w:t>
      </w:r>
      <w:r>
        <w:rPr>
          <w:rFonts w:ascii="Arial" w:hAnsi="Arial" w:cs="Arial"/>
        </w:rPr>
        <w:br/>
      </w:r>
      <w:r w:rsidRPr="00711708">
        <w:rPr>
          <w:rFonts w:ascii="Arial" w:hAnsi="Arial" w:cs="Arial"/>
        </w:rPr>
        <w:t xml:space="preserve">przez Zamawiającego do potwierdzenia otrzymania oświadczenia, wniosku, zawiadomienia </w:t>
      </w:r>
      <w:r>
        <w:rPr>
          <w:rFonts w:ascii="Arial" w:hAnsi="Arial" w:cs="Arial"/>
        </w:rPr>
        <w:br/>
      </w:r>
      <w:r w:rsidRPr="00711708">
        <w:rPr>
          <w:rFonts w:ascii="Arial" w:hAnsi="Arial" w:cs="Arial"/>
        </w:rPr>
        <w:t xml:space="preserve">lub informacji w sposób określony w </w:t>
      </w:r>
      <w:r w:rsidR="00477CAE" w:rsidRPr="00711708">
        <w:rPr>
          <w:rFonts w:ascii="Arial" w:hAnsi="Arial" w:cs="Arial"/>
        </w:rPr>
        <w:t>pkt.</w:t>
      </w:r>
      <w:r w:rsidRPr="00711708">
        <w:rPr>
          <w:rFonts w:ascii="Arial" w:hAnsi="Arial" w:cs="Arial"/>
        </w:rPr>
        <w:t xml:space="preserve"> </w:t>
      </w:r>
      <w:r>
        <w:rPr>
          <w:rFonts w:ascii="Arial" w:hAnsi="Arial" w:cs="Arial"/>
        </w:rPr>
        <w:t>IX</w:t>
      </w:r>
      <w:r w:rsidRPr="00711708">
        <w:rPr>
          <w:rFonts w:ascii="Arial" w:hAnsi="Arial" w:cs="Arial"/>
        </w:rPr>
        <w:t>.4 SIWZ, oświadczy iż ww. wiadomości nie otrzymał.</w:t>
      </w:r>
    </w:p>
    <w:p w:rsidR="00ED4138" w:rsidRPr="00711708" w:rsidRDefault="00ED4138" w:rsidP="00ED4138">
      <w:pPr>
        <w:numPr>
          <w:ilvl w:val="0"/>
          <w:numId w:val="3"/>
        </w:numPr>
        <w:tabs>
          <w:tab w:val="clear" w:pos="1440"/>
          <w:tab w:val="num" w:pos="360"/>
        </w:tabs>
        <w:adjustRightInd w:val="0"/>
        <w:spacing w:line="360" w:lineRule="auto"/>
        <w:ind w:left="360"/>
        <w:jc w:val="both"/>
        <w:rPr>
          <w:rFonts w:ascii="Arial" w:hAnsi="Arial" w:cs="Arial"/>
        </w:rPr>
      </w:pPr>
      <w:r w:rsidRPr="00711708">
        <w:rPr>
          <w:rFonts w:ascii="Arial" w:hAnsi="Arial" w:cs="Arial"/>
        </w:rPr>
        <w:t xml:space="preserve">Wykonawca może zwrócić się do Zamawiającego o wyjaśnienie treści SIWZ. Zamawiający jest obowiązany udzielić wyjaśnień niezwłocznie, jednak nie później niż na </w:t>
      </w:r>
      <w:r>
        <w:rPr>
          <w:rFonts w:ascii="Arial" w:hAnsi="Arial" w:cs="Arial"/>
        </w:rPr>
        <w:t>2</w:t>
      </w:r>
      <w:r w:rsidRPr="00004F8D">
        <w:rPr>
          <w:rFonts w:ascii="Arial" w:hAnsi="Arial" w:cs="Arial"/>
        </w:rPr>
        <w:t xml:space="preserve"> </w:t>
      </w:r>
      <w:r w:rsidRPr="00711708">
        <w:rPr>
          <w:rFonts w:ascii="Arial" w:hAnsi="Arial" w:cs="Arial"/>
        </w:rPr>
        <w:t xml:space="preserve">dni przed upływem terminu składania ofert pod warunkiem, że wniosek o wyjaśnienie treści SIWZ wpłynął </w:t>
      </w:r>
      <w:r>
        <w:rPr>
          <w:rFonts w:ascii="Arial" w:hAnsi="Arial" w:cs="Arial"/>
        </w:rPr>
        <w:br/>
      </w:r>
      <w:r w:rsidRPr="00711708">
        <w:rPr>
          <w:rFonts w:ascii="Arial" w:hAnsi="Arial" w:cs="Arial"/>
        </w:rPr>
        <w:t xml:space="preserve">do Zamawiającego nie później niż do końca dnia, w którym upływa połowa wyznaczonego terminu składania ofert. </w:t>
      </w:r>
    </w:p>
    <w:p w:rsidR="00ED4138" w:rsidRPr="00711708" w:rsidRDefault="00ED4138" w:rsidP="00ED4138">
      <w:pPr>
        <w:numPr>
          <w:ilvl w:val="0"/>
          <w:numId w:val="3"/>
        </w:numPr>
        <w:tabs>
          <w:tab w:val="clear" w:pos="1440"/>
          <w:tab w:val="num" w:pos="360"/>
        </w:tabs>
        <w:adjustRightInd w:val="0"/>
        <w:spacing w:line="360" w:lineRule="auto"/>
        <w:ind w:left="360"/>
        <w:jc w:val="both"/>
        <w:rPr>
          <w:rFonts w:ascii="Arial" w:hAnsi="Arial" w:cs="Arial"/>
        </w:rPr>
      </w:pPr>
      <w:r w:rsidRPr="00711708">
        <w:rPr>
          <w:rFonts w:ascii="Arial" w:hAnsi="Arial" w:cs="Arial"/>
        </w:rPr>
        <w:lastRenderedPageBreak/>
        <w:t>Jeżeli wniosek o wyjaśnienie treści SIWZ wpłynął po upływie terminu składania w</w:t>
      </w:r>
      <w:r>
        <w:rPr>
          <w:rFonts w:ascii="Arial" w:hAnsi="Arial" w:cs="Arial"/>
        </w:rPr>
        <w:t>niosku, o którym mowa w pkt. IX</w:t>
      </w:r>
      <w:r w:rsidRPr="00711708">
        <w:rPr>
          <w:rFonts w:ascii="Arial" w:hAnsi="Arial" w:cs="Arial"/>
        </w:rPr>
        <w:t>.6 SIWZ, lub dotyczy udzielonych wyjaśnień, Zamawiający może udzielić wyjaśnień albo poz</w:t>
      </w:r>
      <w:r>
        <w:rPr>
          <w:rFonts w:ascii="Arial" w:hAnsi="Arial" w:cs="Arial"/>
        </w:rPr>
        <w:t>ostawić wniosek bez rozpoznania</w:t>
      </w:r>
      <w:r w:rsidRPr="00711708">
        <w:rPr>
          <w:rFonts w:ascii="Arial" w:hAnsi="Arial" w:cs="Arial"/>
        </w:rPr>
        <w:t>.</w:t>
      </w:r>
    </w:p>
    <w:p w:rsidR="00ED4138" w:rsidRDefault="00ED4138" w:rsidP="00ED4138">
      <w:pPr>
        <w:numPr>
          <w:ilvl w:val="0"/>
          <w:numId w:val="3"/>
        </w:numPr>
        <w:tabs>
          <w:tab w:val="clear" w:pos="1440"/>
          <w:tab w:val="num" w:pos="360"/>
        </w:tabs>
        <w:adjustRightInd w:val="0"/>
        <w:spacing w:line="360" w:lineRule="auto"/>
        <w:ind w:left="360"/>
        <w:jc w:val="both"/>
        <w:rPr>
          <w:rFonts w:ascii="Arial" w:hAnsi="Arial" w:cs="Arial"/>
        </w:rPr>
      </w:pPr>
      <w:r w:rsidRPr="00711708">
        <w:rPr>
          <w:rFonts w:ascii="Arial" w:hAnsi="Arial" w:cs="Arial"/>
        </w:rPr>
        <w:t xml:space="preserve">Przedłużenie terminu składania ofert nie wpływa na bieg terminu składania wniosku, </w:t>
      </w:r>
      <w:r>
        <w:rPr>
          <w:rFonts w:ascii="Arial" w:hAnsi="Arial" w:cs="Arial"/>
        </w:rPr>
        <w:br/>
      </w:r>
      <w:r w:rsidRPr="00711708">
        <w:rPr>
          <w:rFonts w:ascii="Arial" w:hAnsi="Arial" w:cs="Arial"/>
        </w:rPr>
        <w:t xml:space="preserve">o którym mowa w </w:t>
      </w:r>
      <w:r w:rsidR="00477CAE" w:rsidRPr="00711708">
        <w:rPr>
          <w:rFonts w:ascii="Arial" w:hAnsi="Arial" w:cs="Arial"/>
        </w:rPr>
        <w:t>pkt.</w:t>
      </w:r>
      <w:r w:rsidRPr="00711708">
        <w:rPr>
          <w:rFonts w:ascii="Arial" w:hAnsi="Arial" w:cs="Arial"/>
        </w:rPr>
        <w:t xml:space="preserve"> </w:t>
      </w:r>
      <w:r>
        <w:rPr>
          <w:rFonts w:ascii="Arial" w:hAnsi="Arial" w:cs="Arial"/>
        </w:rPr>
        <w:t>IX</w:t>
      </w:r>
      <w:r w:rsidRPr="00711708">
        <w:rPr>
          <w:rFonts w:ascii="Arial" w:hAnsi="Arial" w:cs="Arial"/>
        </w:rPr>
        <w:t>.6 SIWZ.</w:t>
      </w:r>
    </w:p>
    <w:p w:rsidR="00ED4138" w:rsidRPr="00B82AD0" w:rsidRDefault="00ED4138" w:rsidP="00ED4138">
      <w:pPr>
        <w:numPr>
          <w:ilvl w:val="0"/>
          <w:numId w:val="3"/>
        </w:numPr>
        <w:tabs>
          <w:tab w:val="clear" w:pos="1440"/>
          <w:tab w:val="num" w:pos="360"/>
        </w:tabs>
        <w:adjustRightInd w:val="0"/>
        <w:spacing w:line="360" w:lineRule="auto"/>
        <w:ind w:left="360"/>
        <w:jc w:val="both"/>
        <w:rPr>
          <w:rFonts w:ascii="Arial" w:hAnsi="Arial" w:cs="Arial"/>
        </w:rPr>
      </w:pPr>
      <w:r w:rsidRPr="00711708">
        <w:rPr>
          <w:rFonts w:ascii="Arial" w:hAnsi="Arial" w:cs="Arial"/>
        </w:rPr>
        <w:t xml:space="preserve">Treść zapytań wraz z wyjaśnieniami Zamawiający przekazuje Wykonawcom, którym przekazał specyfikację istotnych warunków zamówienia, bez ujawniania źródła zapytania oraz zamieszcza na stronie internetowej, na której zamieszczono SIWZ </w:t>
      </w:r>
      <w:hyperlink r:id="rId11" w:history="1">
        <w:r w:rsidRPr="00F06B57">
          <w:rPr>
            <w:rStyle w:val="Hipercze"/>
            <w:rFonts w:ascii="Arial" w:hAnsi="Arial" w:cs="Arial"/>
          </w:rPr>
          <w:t>www.bip.mpo.torun.pl</w:t>
        </w:r>
      </w:hyperlink>
      <w:r w:rsidRPr="00711708">
        <w:rPr>
          <w:rFonts w:ascii="Arial" w:hAnsi="Arial" w:cs="Arial"/>
          <w:color w:val="0000FF"/>
        </w:rPr>
        <w:t>.</w:t>
      </w:r>
    </w:p>
    <w:p w:rsidR="00ED4138" w:rsidRPr="00B82AD0" w:rsidRDefault="00ED4138" w:rsidP="00ED4138">
      <w:pPr>
        <w:numPr>
          <w:ilvl w:val="0"/>
          <w:numId w:val="3"/>
        </w:numPr>
        <w:tabs>
          <w:tab w:val="clear" w:pos="1440"/>
          <w:tab w:val="num" w:pos="360"/>
          <w:tab w:val="num" w:pos="426"/>
        </w:tabs>
        <w:adjustRightInd w:val="0"/>
        <w:spacing w:line="360" w:lineRule="auto"/>
        <w:ind w:left="360"/>
        <w:jc w:val="both"/>
        <w:rPr>
          <w:rFonts w:ascii="Arial" w:hAnsi="Arial" w:cs="Arial"/>
        </w:rPr>
      </w:pPr>
      <w:r w:rsidRPr="00711708">
        <w:rPr>
          <w:rFonts w:ascii="Arial" w:hAnsi="Arial" w:cs="Arial"/>
        </w:rPr>
        <w:t xml:space="preserve">W uzasadnionych przypadkach Zamawiający może przed upływem terminu składania ofert zmienić treść specyfikacji istotnych warunków zamówienia. Dokonaną w ten sposób zmianę </w:t>
      </w:r>
      <w:r>
        <w:rPr>
          <w:rFonts w:ascii="Arial" w:hAnsi="Arial" w:cs="Arial"/>
        </w:rPr>
        <w:t xml:space="preserve">treści </w:t>
      </w:r>
      <w:r w:rsidRPr="00711708">
        <w:rPr>
          <w:rFonts w:ascii="Arial" w:hAnsi="Arial" w:cs="Arial"/>
        </w:rPr>
        <w:t xml:space="preserve">specyfikacji Zamawiający </w:t>
      </w:r>
      <w:r>
        <w:rPr>
          <w:rFonts w:ascii="Arial" w:hAnsi="Arial" w:cs="Arial"/>
        </w:rPr>
        <w:t xml:space="preserve">udostępnia </w:t>
      </w:r>
      <w:r w:rsidRPr="00711708">
        <w:rPr>
          <w:rFonts w:ascii="Arial" w:hAnsi="Arial" w:cs="Arial"/>
        </w:rPr>
        <w:t xml:space="preserve">na  stronie internetowej, na której zamieszczono SIWZ </w:t>
      </w:r>
      <w:hyperlink r:id="rId12" w:history="1">
        <w:r w:rsidRPr="00E93B80">
          <w:rPr>
            <w:rStyle w:val="Hipercze"/>
            <w:rFonts w:ascii="Arial" w:hAnsi="Arial" w:cs="Arial"/>
          </w:rPr>
          <w:t>www.bip.mpo.torun.pl</w:t>
        </w:r>
      </w:hyperlink>
      <w:r w:rsidRPr="00711708">
        <w:rPr>
          <w:rFonts w:ascii="Arial" w:hAnsi="Arial" w:cs="Arial"/>
          <w:color w:val="0000FF"/>
        </w:rPr>
        <w:t>.</w:t>
      </w:r>
    </w:p>
    <w:p w:rsidR="00ED4138" w:rsidRDefault="00ED4138" w:rsidP="00ED4138">
      <w:pPr>
        <w:numPr>
          <w:ilvl w:val="0"/>
          <w:numId w:val="3"/>
        </w:numPr>
        <w:tabs>
          <w:tab w:val="clear" w:pos="1440"/>
          <w:tab w:val="num" w:pos="360"/>
          <w:tab w:val="num" w:pos="426"/>
        </w:tabs>
        <w:adjustRightInd w:val="0"/>
        <w:spacing w:line="360" w:lineRule="auto"/>
        <w:ind w:left="360"/>
        <w:rPr>
          <w:rFonts w:ascii="Arial" w:hAnsi="Arial" w:cs="Arial"/>
        </w:rPr>
      </w:pPr>
      <w:r>
        <w:rPr>
          <w:rFonts w:ascii="Arial" w:hAnsi="Arial" w:cs="Arial"/>
        </w:rPr>
        <w:t>Osobami upoważnionymi</w:t>
      </w:r>
      <w:r w:rsidRPr="00711708">
        <w:rPr>
          <w:rFonts w:ascii="Arial" w:hAnsi="Arial" w:cs="Arial"/>
        </w:rPr>
        <w:t xml:space="preserve"> do por</w:t>
      </w:r>
      <w:r>
        <w:rPr>
          <w:rFonts w:ascii="Arial" w:hAnsi="Arial" w:cs="Arial"/>
        </w:rPr>
        <w:t>ozumiewania się z Wykonawcami są</w:t>
      </w:r>
      <w:r w:rsidRPr="00711708">
        <w:rPr>
          <w:rFonts w:ascii="Arial" w:hAnsi="Arial" w:cs="Arial"/>
        </w:rPr>
        <w:t>:</w:t>
      </w:r>
      <w:r>
        <w:rPr>
          <w:rFonts w:ascii="Arial" w:hAnsi="Arial" w:cs="Arial"/>
        </w:rPr>
        <w:t xml:space="preserve"> </w:t>
      </w:r>
      <w:r>
        <w:rPr>
          <w:rFonts w:ascii="Arial" w:hAnsi="Arial" w:cs="Arial"/>
        </w:rPr>
        <w:br/>
        <w:t>1)</w:t>
      </w:r>
      <w:r>
        <w:rPr>
          <w:rFonts w:ascii="Arial" w:hAnsi="Arial" w:cs="Arial"/>
        </w:rPr>
        <w:tab/>
        <w:t xml:space="preserve">w sprawach proceduralnych – </w:t>
      </w:r>
      <w:r w:rsidR="00C30735">
        <w:rPr>
          <w:rFonts w:ascii="Arial" w:hAnsi="Arial" w:cs="Arial"/>
        </w:rPr>
        <w:t xml:space="preserve">Ewelina </w:t>
      </w:r>
      <w:proofErr w:type="spellStart"/>
      <w:r w:rsidR="00C30735">
        <w:rPr>
          <w:rFonts w:ascii="Arial" w:hAnsi="Arial" w:cs="Arial"/>
        </w:rPr>
        <w:t>Kurtys</w:t>
      </w:r>
      <w:proofErr w:type="spellEnd"/>
      <w:r w:rsidR="00C30735">
        <w:rPr>
          <w:rFonts w:ascii="Arial" w:hAnsi="Arial" w:cs="Arial"/>
        </w:rPr>
        <w:t xml:space="preserve"> - Żak</w:t>
      </w:r>
      <w:r>
        <w:rPr>
          <w:rFonts w:ascii="Arial" w:hAnsi="Arial" w:cs="Arial"/>
        </w:rPr>
        <w:t xml:space="preserve"> </w:t>
      </w:r>
      <w:r w:rsidRPr="00711708">
        <w:rPr>
          <w:rFonts w:ascii="Arial" w:hAnsi="Arial" w:cs="Arial"/>
        </w:rPr>
        <w:t xml:space="preserve">- tel. </w:t>
      </w:r>
      <w:r>
        <w:rPr>
          <w:rFonts w:ascii="Arial" w:hAnsi="Arial" w:cs="Arial"/>
        </w:rPr>
        <w:t>(56) 63 98 </w:t>
      </w:r>
      <w:r w:rsidR="00C30735">
        <w:rPr>
          <w:rFonts w:ascii="Arial" w:hAnsi="Arial" w:cs="Arial"/>
        </w:rPr>
        <w:t>144</w:t>
      </w:r>
    </w:p>
    <w:p w:rsidR="00ED4138" w:rsidRDefault="00ED4138" w:rsidP="00ED4138">
      <w:pPr>
        <w:tabs>
          <w:tab w:val="num" w:pos="709"/>
        </w:tabs>
        <w:adjustRightInd w:val="0"/>
        <w:spacing w:line="360" w:lineRule="auto"/>
        <w:ind w:left="360"/>
        <w:rPr>
          <w:rFonts w:ascii="Arial" w:hAnsi="Arial" w:cs="Arial"/>
        </w:rPr>
      </w:pPr>
      <w:r>
        <w:rPr>
          <w:rFonts w:ascii="Arial" w:hAnsi="Arial" w:cs="Arial"/>
        </w:rPr>
        <w:t>2)</w:t>
      </w:r>
      <w:r>
        <w:rPr>
          <w:rFonts w:ascii="Arial" w:hAnsi="Arial" w:cs="Arial"/>
        </w:rPr>
        <w:tab/>
        <w:t xml:space="preserve">w sprawach merytorycznych – Grzegorz Gronowski </w:t>
      </w:r>
      <w:r w:rsidRPr="00711708">
        <w:rPr>
          <w:rFonts w:ascii="Arial" w:hAnsi="Arial" w:cs="Arial"/>
        </w:rPr>
        <w:t xml:space="preserve">- tel. </w:t>
      </w:r>
      <w:r w:rsidRPr="002B1E14">
        <w:rPr>
          <w:rFonts w:ascii="Arial" w:hAnsi="Arial" w:cs="Arial"/>
        </w:rPr>
        <w:t>56 610 80 04</w:t>
      </w:r>
    </w:p>
    <w:p w:rsidR="00ED4138" w:rsidRPr="00E71E1D" w:rsidRDefault="00ED4138" w:rsidP="00ED4138">
      <w:pPr>
        <w:numPr>
          <w:ilvl w:val="0"/>
          <w:numId w:val="3"/>
        </w:numPr>
        <w:tabs>
          <w:tab w:val="clear" w:pos="1440"/>
          <w:tab w:val="num" w:pos="360"/>
          <w:tab w:val="num" w:pos="426"/>
        </w:tabs>
        <w:adjustRightInd w:val="0"/>
        <w:spacing w:line="360" w:lineRule="auto"/>
        <w:ind w:left="360"/>
        <w:rPr>
          <w:rFonts w:ascii="Arial" w:hAnsi="Arial" w:cs="Arial"/>
        </w:rPr>
      </w:pPr>
      <w:r w:rsidRPr="00B82AD0">
        <w:rPr>
          <w:rFonts w:ascii="Arial" w:hAnsi="Arial" w:cs="Arial"/>
        </w:rPr>
        <w:t>Adres do korespondencji:</w:t>
      </w:r>
      <w:r>
        <w:rPr>
          <w:rFonts w:ascii="Arial" w:hAnsi="Arial" w:cs="Arial"/>
        </w:rPr>
        <w:t xml:space="preserve"> </w:t>
      </w:r>
      <w:r>
        <w:rPr>
          <w:rFonts w:ascii="Arial" w:hAnsi="Arial" w:cs="Arial"/>
        </w:rPr>
        <w:br/>
      </w:r>
      <w:r w:rsidRPr="00E71E1D">
        <w:rPr>
          <w:rFonts w:ascii="Arial" w:hAnsi="Arial" w:cs="Arial"/>
          <w:b/>
        </w:rPr>
        <w:t>Miejskie Przedsiębiorstwo Oczyszczania Sp. z o.o.</w:t>
      </w:r>
      <w:r w:rsidRPr="00E71E1D">
        <w:rPr>
          <w:rFonts w:ascii="Arial" w:hAnsi="Arial" w:cs="Arial"/>
        </w:rPr>
        <w:br/>
        <w:t>ul. Grudziądzka 159</w:t>
      </w:r>
      <w:r w:rsidRPr="00E71E1D">
        <w:rPr>
          <w:rFonts w:ascii="Arial" w:hAnsi="Arial" w:cs="Arial"/>
        </w:rPr>
        <w:br/>
        <w:t>87-100 Toruń</w:t>
      </w:r>
    </w:p>
    <w:p w:rsidR="00ED4138" w:rsidRDefault="00ED4138" w:rsidP="00ED4138">
      <w:pPr>
        <w:pStyle w:val="Tekstpodstawowy"/>
        <w:ind w:left="360"/>
        <w:rPr>
          <w:rFonts w:ascii="Arial" w:hAnsi="Arial" w:cs="Arial"/>
          <w:sz w:val="20"/>
          <w:lang w:val="de-DE"/>
        </w:rPr>
      </w:pPr>
      <w:r w:rsidRPr="00916D7B">
        <w:rPr>
          <w:rFonts w:ascii="Arial" w:hAnsi="Arial" w:cs="Arial"/>
          <w:b/>
          <w:sz w:val="20"/>
        </w:rPr>
        <w:t>Adres poczty elektronicznej Zamawiającego:</w:t>
      </w:r>
      <w:r>
        <w:t xml:space="preserve"> </w:t>
      </w:r>
      <w:hyperlink r:id="rId13" w:history="1">
        <w:r w:rsidRPr="00BE15A3">
          <w:rPr>
            <w:rStyle w:val="Hipercze"/>
            <w:rFonts w:ascii="Arial" w:hAnsi="Arial" w:cs="Arial"/>
            <w:sz w:val="20"/>
            <w:lang w:val="de-DE"/>
          </w:rPr>
          <w:t>sekretariat@mpo.torun.pl</w:t>
        </w:r>
      </w:hyperlink>
    </w:p>
    <w:p w:rsidR="00ED4138" w:rsidRDefault="00ED4138" w:rsidP="00ED4138">
      <w:pPr>
        <w:pStyle w:val="Tekstpodstawowy"/>
        <w:ind w:left="360"/>
      </w:pPr>
      <w:r>
        <w:rPr>
          <w:rFonts w:ascii="Arial" w:hAnsi="Arial" w:cs="Arial"/>
          <w:b/>
          <w:sz w:val="20"/>
        </w:rPr>
        <w:t>Adres strony internetowej</w:t>
      </w:r>
      <w:r w:rsidRPr="00916D7B">
        <w:rPr>
          <w:rFonts w:ascii="Arial" w:hAnsi="Arial" w:cs="Arial"/>
          <w:b/>
          <w:sz w:val="20"/>
        </w:rPr>
        <w:t xml:space="preserve"> Zamawiającego:</w:t>
      </w:r>
      <w:r>
        <w:t xml:space="preserve"> </w:t>
      </w:r>
      <w:hyperlink r:id="rId14" w:history="1">
        <w:r w:rsidRPr="00305BF4">
          <w:rPr>
            <w:rStyle w:val="Hipercze"/>
            <w:rFonts w:ascii="Arial" w:hAnsi="Arial" w:cs="Arial"/>
            <w:sz w:val="20"/>
            <w:lang w:val="de-DE"/>
          </w:rPr>
          <w:t>http://www.mpo.torun.pl</w:t>
        </w:r>
      </w:hyperlink>
    </w:p>
    <w:p w:rsidR="00ED4138" w:rsidRDefault="00ED4138" w:rsidP="00ED4138">
      <w:pPr>
        <w:pStyle w:val="Tekstpodstawowy"/>
        <w:ind w:left="360"/>
        <w:rPr>
          <w:rFonts w:ascii="Arial" w:hAnsi="Arial" w:cs="Arial"/>
          <w:b/>
          <w:sz w:val="20"/>
          <w:lang w:val="de-DE"/>
        </w:rPr>
      </w:pPr>
      <w:r>
        <w:rPr>
          <w:rFonts w:ascii="Arial" w:hAnsi="Arial" w:cs="Arial"/>
          <w:b/>
          <w:sz w:val="20"/>
          <w:lang w:val="de-DE"/>
        </w:rPr>
        <w:t>Fax: (56) 63 98 1</w:t>
      </w:r>
      <w:r w:rsidRPr="00916D7B">
        <w:rPr>
          <w:rFonts w:ascii="Arial" w:hAnsi="Arial" w:cs="Arial"/>
          <w:b/>
          <w:sz w:val="20"/>
          <w:lang w:val="de-DE"/>
        </w:rPr>
        <w:t>2</w:t>
      </w:r>
      <w:r>
        <w:rPr>
          <w:rFonts w:ascii="Arial" w:hAnsi="Arial" w:cs="Arial"/>
          <w:b/>
          <w:sz w:val="20"/>
          <w:lang w:val="de-DE"/>
        </w:rPr>
        <w:t>0</w:t>
      </w:r>
    </w:p>
    <w:p w:rsidR="00ED4138" w:rsidRDefault="00ED4138" w:rsidP="00ED4138">
      <w:pPr>
        <w:pStyle w:val="Tekstpodstawowy"/>
        <w:ind w:left="360"/>
        <w:rPr>
          <w:rFonts w:ascii="Arial" w:hAnsi="Arial" w:cs="Arial"/>
          <w:b/>
          <w:sz w:val="20"/>
        </w:rPr>
      </w:pPr>
    </w:p>
    <w:p w:rsidR="00ED4138" w:rsidRPr="003079CC" w:rsidRDefault="00ED4138" w:rsidP="00ED4138">
      <w:pPr>
        <w:autoSpaceDE/>
        <w:autoSpaceDN/>
        <w:spacing w:before="120" w:line="360" w:lineRule="auto"/>
        <w:ind w:left="426" w:hanging="426"/>
        <w:jc w:val="both"/>
        <w:rPr>
          <w:rFonts w:ascii="Arial" w:hAnsi="Arial" w:cs="Arial"/>
          <w:b/>
          <w:sz w:val="22"/>
          <w:szCs w:val="22"/>
        </w:rPr>
      </w:pPr>
      <w:r w:rsidRPr="003079CC">
        <w:rPr>
          <w:rFonts w:ascii="Arial" w:hAnsi="Arial" w:cs="Arial"/>
          <w:b/>
          <w:sz w:val="22"/>
          <w:szCs w:val="22"/>
        </w:rPr>
        <w:t>X</w:t>
      </w:r>
      <w:r w:rsidRPr="003079CC">
        <w:rPr>
          <w:rFonts w:ascii="Arial" w:hAnsi="Arial" w:cs="Arial"/>
          <w:b/>
          <w:sz w:val="22"/>
          <w:szCs w:val="22"/>
        </w:rPr>
        <w:tab/>
        <w:t>Wymagania dotyczące wadium</w:t>
      </w:r>
    </w:p>
    <w:p w:rsidR="00ED4138" w:rsidRPr="00C80983" w:rsidRDefault="00ED4138" w:rsidP="00921FD7">
      <w:pPr>
        <w:widowControl w:val="0"/>
        <w:numPr>
          <w:ilvl w:val="0"/>
          <w:numId w:val="24"/>
        </w:numPr>
        <w:tabs>
          <w:tab w:val="clear" w:pos="2880"/>
          <w:tab w:val="num" w:pos="426"/>
        </w:tabs>
        <w:autoSpaceDE/>
        <w:autoSpaceDN/>
        <w:adjustRightInd w:val="0"/>
        <w:spacing w:line="360" w:lineRule="auto"/>
        <w:ind w:left="426" w:hanging="426"/>
        <w:jc w:val="both"/>
        <w:textAlignment w:val="baseline"/>
        <w:rPr>
          <w:rFonts w:ascii="Arial" w:hAnsi="Arial" w:cs="Arial"/>
          <w:b/>
          <w:i/>
        </w:rPr>
      </w:pPr>
      <w:r w:rsidRPr="00A634D9">
        <w:rPr>
          <w:rFonts w:ascii="Arial" w:hAnsi="Arial" w:cs="Arial"/>
        </w:rPr>
        <w:t>Wadium należy wnieść w kwocie</w:t>
      </w:r>
      <w:r>
        <w:rPr>
          <w:rFonts w:ascii="Arial" w:hAnsi="Arial" w:cs="Arial"/>
        </w:rPr>
        <w:t xml:space="preserve"> </w:t>
      </w:r>
      <w:r>
        <w:rPr>
          <w:rFonts w:ascii="Arial" w:hAnsi="Arial" w:cs="Arial"/>
          <w:b/>
        </w:rPr>
        <w:t>3</w:t>
      </w:r>
      <w:r w:rsidRPr="00C80983">
        <w:rPr>
          <w:rFonts w:ascii="Arial" w:hAnsi="Arial" w:cs="Arial"/>
          <w:b/>
        </w:rPr>
        <w:t>.000,00</w:t>
      </w:r>
      <w:r w:rsidRPr="00C80983">
        <w:rPr>
          <w:rFonts w:ascii="Arial" w:hAnsi="Arial" w:cs="Arial"/>
        </w:rPr>
        <w:t xml:space="preserve"> </w:t>
      </w:r>
      <w:r w:rsidRPr="00C80983">
        <w:rPr>
          <w:rFonts w:ascii="Arial" w:hAnsi="Arial" w:cs="Arial"/>
          <w:b/>
        </w:rPr>
        <w:t>zł</w:t>
      </w:r>
      <w:r w:rsidRPr="00C80983">
        <w:rPr>
          <w:rFonts w:ascii="Arial" w:hAnsi="Arial" w:cs="Arial"/>
        </w:rPr>
        <w:t xml:space="preserve"> </w:t>
      </w:r>
      <w:r w:rsidRPr="00C80983">
        <w:rPr>
          <w:rFonts w:ascii="Arial" w:hAnsi="Arial" w:cs="Arial"/>
          <w:i/>
        </w:rPr>
        <w:t xml:space="preserve">(słownie złotych: </w:t>
      </w:r>
      <w:r>
        <w:rPr>
          <w:rFonts w:ascii="Arial" w:hAnsi="Arial" w:cs="Arial"/>
          <w:i/>
        </w:rPr>
        <w:t xml:space="preserve">trzy  tysiące </w:t>
      </w:r>
      <w:r w:rsidRPr="00C80983">
        <w:rPr>
          <w:rFonts w:ascii="Arial" w:hAnsi="Arial" w:cs="Arial"/>
          <w:i/>
        </w:rPr>
        <w:t xml:space="preserve"> 00/100);</w:t>
      </w:r>
    </w:p>
    <w:p w:rsidR="00ED4138" w:rsidRDefault="00ED4138" w:rsidP="00ED4138">
      <w:pPr>
        <w:numPr>
          <w:ilvl w:val="0"/>
          <w:numId w:val="22"/>
        </w:numPr>
        <w:tabs>
          <w:tab w:val="clear" w:pos="1440"/>
          <w:tab w:val="num" w:pos="360"/>
        </w:tabs>
        <w:autoSpaceDE/>
        <w:autoSpaceDN/>
        <w:spacing w:line="360" w:lineRule="auto"/>
        <w:ind w:left="360"/>
        <w:jc w:val="both"/>
        <w:rPr>
          <w:rFonts w:ascii="Arial" w:hAnsi="Arial" w:cs="Arial"/>
          <w:b/>
        </w:rPr>
      </w:pPr>
      <w:r w:rsidRPr="00A634D9">
        <w:rPr>
          <w:rFonts w:ascii="Arial" w:hAnsi="Arial" w:cs="Arial"/>
        </w:rPr>
        <w:t>Termin wnoszenia wadium upływa wraz z terminem składania ofert</w:t>
      </w:r>
      <w:r>
        <w:rPr>
          <w:rFonts w:ascii="Arial" w:hAnsi="Arial" w:cs="Arial"/>
          <w:b/>
        </w:rPr>
        <w:t xml:space="preserve"> tj. do dnia </w:t>
      </w:r>
      <w:r w:rsidR="00A74261">
        <w:rPr>
          <w:rFonts w:ascii="Arial" w:hAnsi="Arial" w:cs="Arial"/>
          <w:b/>
        </w:rPr>
        <w:t>04.02.</w:t>
      </w:r>
      <w:r w:rsidR="00B86AC1">
        <w:rPr>
          <w:rFonts w:ascii="Arial" w:hAnsi="Arial" w:cs="Arial"/>
          <w:b/>
        </w:rPr>
        <w:t xml:space="preserve">2020 </w:t>
      </w:r>
      <w:r w:rsidRPr="00121F64">
        <w:rPr>
          <w:rFonts w:ascii="Arial" w:hAnsi="Arial" w:cs="Arial"/>
          <w:b/>
        </w:rPr>
        <w:t>r.</w:t>
      </w:r>
      <w:r>
        <w:rPr>
          <w:rFonts w:ascii="Arial" w:hAnsi="Arial" w:cs="Arial"/>
          <w:b/>
        </w:rPr>
        <w:t xml:space="preserve"> </w:t>
      </w:r>
      <w:r w:rsidRPr="00A634D9">
        <w:rPr>
          <w:rFonts w:ascii="Arial" w:hAnsi="Arial" w:cs="Arial"/>
          <w:b/>
        </w:rPr>
        <w:t xml:space="preserve">godzina </w:t>
      </w:r>
      <w:r w:rsidR="00A74261">
        <w:rPr>
          <w:rFonts w:ascii="Arial" w:hAnsi="Arial" w:cs="Arial"/>
          <w:b/>
        </w:rPr>
        <w:t>12</w:t>
      </w:r>
      <w:r>
        <w:rPr>
          <w:rFonts w:ascii="Arial" w:hAnsi="Arial" w:cs="Arial"/>
          <w:b/>
        </w:rPr>
        <w:t>.00.</w:t>
      </w:r>
    </w:p>
    <w:p w:rsidR="00ED4138" w:rsidRPr="005E726D" w:rsidRDefault="00ED4138" w:rsidP="00ED4138">
      <w:pPr>
        <w:numPr>
          <w:ilvl w:val="0"/>
          <w:numId w:val="22"/>
        </w:numPr>
        <w:tabs>
          <w:tab w:val="clear" w:pos="1440"/>
          <w:tab w:val="num" w:pos="360"/>
        </w:tabs>
        <w:autoSpaceDE/>
        <w:autoSpaceDN/>
        <w:spacing w:line="360" w:lineRule="auto"/>
        <w:ind w:left="360"/>
        <w:jc w:val="both"/>
        <w:rPr>
          <w:rFonts w:ascii="Arial" w:hAnsi="Arial" w:cs="Arial"/>
          <w:b/>
        </w:rPr>
      </w:pPr>
      <w:r w:rsidRPr="00A634D9">
        <w:rPr>
          <w:rFonts w:ascii="Arial" w:hAnsi="Arial" w:cs="Arial"/>
        </w:rPr>
        <w:t>Wykonawca może wnieść wadium w jednej z następujących form:</w:t>
      </w:r>
    </w:p>
    <w:p w:rsidR="00ED4138" w:rsidRPr="00A634D9" w:rsidRDefault="00ED4138" w:rsidP="00ED4138">
      <w:pPr>
        <w:widowControl w:val="0"/>
        <w:numPr>
          <w:ilvl w:val="0"/>
          <w:numId w:val="21"/>
        </w:numPr>
        <w:tabs>
          <w:tab w:val="clear" w:pos="984"/>
          <w:tab w:val="num" w:pos="720"/>
        </w:tabs>
        <w:autoSpaceDE/>
        <w:autoSpaceDN/>
        <w:adjustRightInd w:val="0"/>
        <w:spacing w:line="360" w:lineRule="auto"/>
        <w:ind w:left="720"/>
        <w:jc w:val="both"/>
        <w:textAlignment w:val="baseline"/>
        <w:rPr>
          <w:rFonts w:ascii="Arial" w:hAnsi="Arial" w:cs="Arial"/>
        </w:rPr>
      </w:pPr>
      <w:r w:rsidRPr="00A634D9">
        <w:rPr>
          <w:rFonts w:ascii="Arial" w:hAnsi="Arial" w:cs="Arial"/>
        </w:rPr>
        <w:t>pieniądzu,</w:t>
      </w:r>
    </w:p>
    <w:p w:rsidR="00ED4138" w:rsidRPr="00A634D9" w:rsidRDefault="00ED4138" w:rsidP="00ED4138">
      <w:pPr>
        <w:widowControl w:val="0"/>
        <w:numPr>
          <w:ilvl w:val="0"/>
          <w:numId w:val="21"/>
        </w:numPr>
        <w:tabs>
          <w:tab w:val="clear" w:pos="984"/>
          <w:tab w:val="num" w:pos="720"/>
        </w:tabs>
        <w:autoSpaceDE/>
        <w:autoSpaceDN/>
        <w:adjustRightInd w:val="0"/>
        <w:spacing w:line="360" w:lineRule="auto"/>
        <w:ind w:left="720"/>
        <w:jc w:val="both"/>
        <w:textAlignment w:val="baseline"/>
        <w:rPr>
          <w:rFonts w:ascii="Arial" w:hAnsi="Arial" w:cs="Arial"/>
        </w:rPr>
      </w:pPr>
      <w:r w:rsidRPr="00A634D9">
        <w:rPr>
          <w:rFonts w:ascii="Arial" w:hAnsi="Arial" w:cs="Arial"/>
        </w:rPr>
        <w:t>poręczeniach bankowych lub poręczeniach spółdzielczej kasy oszczędnościowo-kredytowej, z tym że poręczenie kasy jest zawsze poręczeniem pieniężnym,</w:t>
      </w:r>
    </w:p>
    <w:p w:rsidR="00ED4138" w:rsidRPr="00A634D9" w:rsidRDefault="00ED4138" w:rsidP="00ED4138">
      <w:pPr>
        <w:widowControl w:val="0"/>
        <w:numPr>
          <w:ilvl w:val="0"/>
          <w:numId w:val="21"/>
        </w:numPr>
        <w:tabs>
          <w:tab w:val="clear" w:pos="984"/>
          <w:tab w:val="num" w:pos="720"/>
        </w:tabs>
        <w:autoSpaceDE/>
        <w:autoSpaceDN/>
        <w:adjustRightInd w:val="0"/>
        <w:spacing w:line="360" w:lineRule="auto"/>
        <w:ind w:left="720"/>
        <w:jc w:val="both"/>
        <w:textAlignment w:val="baseline"/>
        <w:rPr>
          <w:rFonts w:ascii="Arial" w:hAnsi="Arial" w:cs="Arial"/>
        </w:rPr>
      </w:pPr>
      <w:r w:rsidRPr="00A634D9">
        <w:rPr>
          <w:rFonts w:ascii="Arial" w:hAnsi="Arial" w:cs="Arial"/>
        </w:rPr>
        <w:t>gwarancjach bankowych,</w:t>
      </w:r>
    </w:p>
    <w:p w:rsidR="00ED4138" w:rsidRPr="00A634D9" w:rsidRDefault="00ED4138" w:rsidP="00ED4138">
      <w:pPr>
        <w:widowControl w:val="0"/>
        <w:numPr>
          <w:ilvl w:val="0"/>
          <w:numId w:val="21"/>
        </w:numPr>
        <w:tabs>
          <w:tab w:val="clear" w:pos="984"/>
          <w:tab w:val="num" w:pos="720"/>
        </w:tabs>
        <w:autoSpaceDE/>
        <w:autoSpaceDN/>
        <w:adjustRightInd w:val="0"/>
        <w:spacing w:line="360" w:lineRule="auto"/>
        <w:ind w:left="720"/>
        <w:jc w:val="both"/>
        <w:textAlignment w:val="baseline"/>
        <w:rPr>
          <w:rFonts w:ascii="Arial" w:hAnsi="Arial" w:cs="Arial"/>
        </w:rPr>
      </w:pPr>
      <w:r w:rsidRPr="00A634D9">
        <w:rPr>
          <w:rFonts w:ascii="Arial" w:hAnsi="Arial" w:cs="Arial"/>
        </w:rPr>
        <w:t>gwarancjach ubezpieczeniowych,</w:t>
      </w:r>
    </w:p>
    <w:p w:rsidR="00ED4138" w:rsidRDefault="00ED4138" w:rsidP="00ED4138">
      <w:pPr>
        <w:widowControl w:val="0"/>
        <w:numPr>
          <w:ilvl w:val="0"/>
          <w:numId w:val="21"/>
        </w:numPr>
        <w:tabs>
          <w:tab w:val="clear" w:pos="984"/>
          <w:tab w:val="num" w:pos="720"/>
        </w:tabs>
        <w:autoSpaceDE/>
        <w:autoSpaceDN/>
        <w:adjustRightInd w:val="0"/>
        <w:spacing w:line="360" w:lineRule="auto"/>
        <w:ind w:left="720"/>
        <w:jc w:val="both"/>
        <w:textAlignment w:val="baseline"/>
        <w:rPr>
          <w:rFonts w:ascii="Arial" w:hAnsi="Arial" w:cs="Arial"/>
        </w:rPr>
      </w:pPr>
      <w:r w:rsidRPr="00A634D9">
        <w:rPr>
          <w:rFonts w:ascii="Arial" w:hAnsi="Arial" w:cs="Arial"/>
        </w:rPr>
        <w:t xml:space="preserve">poręczeniach udzielanych przez podmioty, o których mowa w art. 6 </w:t>
      </w:r>
      <w:r>
        <w:rPr>
          <w:rFonts w:ascii="Arial" w:hAnsi="Arial" w:cs="Arial"/>
        </w:rPr>
        <w:t xml:space="preserve">b ust. 5 </w:t>
      </w:r>
      <w:r w:rsidR="00477CAE">
        <w:rPr>
          <w:rFonts w:ascii="Arial" w:hAnsi="Arial" w:cs="Arial"/>
        </w:rPr>
        <w:t>pkt.</w:t>
      </w:r>
      <w:r>
        <w:rPr>
          <w:rFonts w:ascii="Arial" w:hAnsi="Arial" w:cs="Arial"/>
        </w:rPr>
        <w:t xml:space="preserve"> 2 ustawy z  dnia 9 </w:t>
      </w:r>
      <w:r w:rsidRPr="00A634D9">
        <w:rPr>
          <w:rFonts w:ascii="Arial" w:hAnsi="Arial" w:cs="Arial"/>
        </w:rPr>
        <w:t>listopada 2000 r. o utworzeniu Polskiej Agencji Rozwoju Przedsię</w:t>
      </w:r>
      <w:r>
        <w:rPr>
          <w:rFonts w:ascii="Arial" w:hAnsi="Arial" w:cs="Arial"/>
        </w:rPr>
        <w:t xml:space="preserve">biorczości </w:t>
      </w:r>
      <w:r>
        <w:rPr>
          <w:rFonts w:ascii="Arial" w:hAnsi="Arial" w:cs="Arial"/>
        </w:rPr>
        <w:br/>
        <w:t>(Dz.</w:t>
      </w:r>
      <w:r w:rsidR="00B86AC1">
        <w:rPr>
          <w:rFonts w:ascii="Arial" w:hAnsi="Arial" w:cs="Arial"/>
        </w:rPr>
        <w:t xml:space="preserve"> </w:t>
      </w:r>
      <w:r>
        <w:rPr>
          <w:rFonts w:ascii="Arial" w:hAnsi="Arial" w:cs="Arial"/>
        </w:rPr>
        <w:t>U. z 2014 r. poz. 1804 oraz z 2015 r. poz. 978 i 1240</w:t>
      </w:r>
      <w:r w:rsidRPr="00A634D9">
        <w:rPr>
          <w:rFonts w:ascii="Arial" w:hAnsi="Arial" w:cs="Arial"/>
        </w:rPr>
        <w:t>).</w:t>
      </w:r>
    </w:p>
    <w:p w:rsidR="00ED4138" w:rsidRPr="000033E5" w:rsidRDefault="00ED4138" w:rsidP="00ED4138">
      <w:pPr>
        <w:widowControl w:val="0"/>
        <w:numPr>
          <w:ilvl w:val="0"/>
          <w:numId w:val="23"/>
        </w:numPr>
        <w:tabs>
          <w:tab w:val="clear" w:pos="1440"/>
          <w:tab w:val="num" w:pos="426"/>
        </w:tabs>
        <w:autoSpaceDE/>
        <w:autoSpaceDN/>
        <w:adjustRightInd w:val="0"/>
        <w:spacing w:line="360" w:lineRule="auto"/>
        <w:ind w:left="360"/>
        <w:jc w:val="both"/>
        <w:textAlignment w:val="baseline"/>
        <w:rPr>
          <w:rFonts w:ascii="Arial" w:hAnsi="Arial" w:cs="Arial"/>
        </w:rPr>
      </w:pPr>
      <w:r w:rsidRPr="000033E5">
        <w:rPr>
          <w:rFonts w:ascii="Arial" w:hAnsi="Arial" w:cs="Arial"/>
        </w:rPr>
        <w:t xml:space="preserve">Wadium wnoszone w pieniądzu </w:t>
      </w:r>
      <w:r w:rsidRPr="000033E5">
        <w:rPr>
          <w:rFonts w:ascii="Arial" w:hAnsi="Arial" w:cs="Arial"/>
          <w:b/>
        </w:rPr>
        <w:t xml:space="preserve">wpłaca się </w:t>
      </w:r>
      <w:r w:rsidRPr="000033E5">
        <w:rPr>
          <w:rFonts w:ascii="Arial" w:hAnsi="Arial" w:cs="Arial"/>
          <w:b/>
          <w:u w:val="single"/>
        </w:rPr>
        <w:t>przelewem</w:t>
      </w:r>
      <w:r w:rsidRPr="000033E5">
        <w:rPr>
          <w:rFonts w:ascii="Arial" w:hAnsi="Arial" w:cs="Arial"/>
          <w:b/>
        </w:rPr>
        <w:t xml:space="preserve"> na rachunek bankowy:</w:t>
      </w:r>
    </w:p>
    <w:p w:rsidR="00ED4138" w:rsidRPr="000033E5" w:rsidRDefault="00ED4138" w:rsidP="00ED4138">
      <w:pPr>
        <w:tabs>
          <w:tab w:val="num" w:pos="426"/>
        </w:tabs>
        <w:spacing w:line="360" w:lineRule="auto"/>
        <w:ind w:left="426"/>
        <w:jc w:val="both"/>
        <w:rPr>
          <w:rFonts w:ascii="Arial" w:hAnsi="Arial" w:cs="Arial"/>
          <w:b/>
        </w:rPr>
      </w:pPr>
      <w:proofErr w:type="spellStart"/>
      <w:r w:rsidRPr="00FA329E">
        <w:rPr>
          <w:rFonts w:ascii="Arial" w:hAnsi="Arial" w:cs="Arial"/>
          <w:b/>
          <w:bCs/>
        </w:rPr>
        <w:t>mBank</w:t>
      </w:r>
      <w:proofErr w:type="spellEnd"/>
      <w:r w:rsidRPr="00FA329E">
        <w:rPr>
          <w:rFonts w:ascii="Arial" w:hAnsi="Arial" w:cs="Arial"/>
          <w:b/>
          <w:bCs/>
        </w:rPr>
        <w:t xml:space="preserve"> S.A. 78 1140 2088 0000 5940 6900 1001 </w:t>
      </w:r>
      <w:r w:rsidRPr="00FA329E">
        <w:rPr>
          <w:rFonts w:ascii="Arial" w:hAnsi="Arial" w:cs="Arial"/>
          <w:b/>
        </w:rPr>
        <w:t xml:space="preserve"> z dopisk</w:t>
      </w:r>
      <w:r>
        <w:rPr>
          <w:rFonts w:ascii="Arial" w:hAnsi="Arial" w:cs="Arial"/>
          <w:b/>
        </w:rPr>
        <w:t xml:space="preserve">iem „Wadium na dostawę </w:t>
      </w:r>
      <w:r w:rsidRPr="00587C81">
        <w:rPr>
          <w:rFonts w:ascii="Arial" w:hAnsi="Arial" w:cs="Arial"/>
          <w:b/>
        </w:rPr>
        <w:t>oprogramowania</w:t>
      </w:r>
      <w:r>
        <w:rPr>
          <w:rFonts w:ascii="Arial" w:hAnsi="Arial" w:cs="Arial"/>
          <w:b/>
        </w:rPr>
        <w:t>”.</w:t>
      </w:r>
    </w:p>
    <w:p w:rsidR="00ED4138" w:rsidRPr="000033E5" w:rsidRDefault="00ED4138" w:rsidP="00ED4138">
      <w:pPr>
        <w:tabs>
          <w:tab w:val="num" w:pos="426"/>
        </w:tabs>
        <w:spacing w:line="360" w:lineRule="auto"/>
        <w:ind w:left="426"/>
        <w:jc w:val="both"/>
        <w:rPr>
          <w:rFonts w:ascii="Arial" w:hAnsi="Arial" w:cs="Arial"/>
          <w:b/>
        </w:rPr>
      </w:pPr>
      <w:r w:rsidRPr="000033E5">
        <w:rPr>
          <w:rFonts w:ascii="Arial" w:hAnsi="Arial" w:cs="Arial"/>
          <w:b/>
        </w:rPr>
        <w:t xml:space="preserve">Kwotą, o </w:t>
      </w:r>
      <w:r>
        <w:rPr>
          <w:rFonts w:ascii="Arial" w:hAnsi="Arial" w:cs="Arial"/>
          <w:b/>
        </w:rPr>
        <w:t>której mowa w  </w:t>
      </w:r>
      <w:r w:rsidR="00477CAE">
        <w:rPr>
          <w:rFonts w:ascii="Arial" w:hAnsi="Arial" w:cs="Arial"/>
          <w:b/>
        </w:rPr>
        <w:t>pkt.</w:t>
      </w:r>
      <w:r>
        <w:rPr>
          <w:rFonts w:ascii="Arial" w:hAnsi="Arial" w:cs="Arial"/>
          <w:b/>
        </w:rPr>
        <w:t>  X</w:t>
      </w:r>
      <w:r w:rsidRPr="000033E5">
        <w:rPr>
          <w:rFonts w:ascii="Arial" w:hAnsi="Arial" w:cs="Arial"/>
          <w:b/>
        </w:rPr>
        <w:t>.1 SIWZ musi być uznany rachunek Zamawiającego d</w:t>
      </w:r>
      <w:r>
        <w:rPr>
          <w:rFonts w:ascii="Arial" w:hAnsi="Arial" w:cs="Arial"/>
          <w:b/>
        </w:rPr>
        <w:t xml:space="preserve">o terminu określonego w </w:t>
      </w:r>
      <w:r w:rsidR="00477CAE">
        <w:rPr>
          <w:rFonts w:ascii="Arial" w:hAnsi="Arial" w:cs="Arial"/>
          <w:b/>
        </w:rPr>
        <w:t>pkt.</w:t>
      </w:r>
      <w:r>
        <w:rPr>
          <w:rFonts w:ascii="Arial" w:hAnsi="Arial" w:cs="Arial"/>
          <w:b/>
        </w:rPr>
        <w:t xml:space="preserve"> X</w:t>
      </w:r>
      <w:r w:rsidRPr="000033E5">
        <w:rPr>
          <w:rFonts w:ascii="Arial" w:hAnsi="Arial" w:cs="Arial"/>
          <w:b/>
        </w:rPr>
        <w:t>.2 SIWZ.</w:t>
      </w:r>
    </w:p>
    <w:p w:rsidR="00ED4138" w:rsidRPr="000033E5" w:rsidRDefault="00ED4138" w:rsidP="00ED4138">
      <w:pPr>
        <w:tabs>
          <w:tab w:val="num" w:pos="426"/>
        </w:tabs>
        <w:ind w:left="426"/>
        <w:rPr>
          <w:rFonts w:ascii="Arial" w:hAnsi="Arial" w:cs="Arial"/>
        </w:rPr>
      </w:pPr>
      <w:r w:rsidRPr="000033E5">
        <w:rPr>
          <w:rFonts w:ascii="Arial" w:hAnsi="Arial" w:cs="Arial"/>
          <w:u w:val="single"/>
        </w:rPr>
        <w:lastRenderedPageBreak/>
        <w:t>Kopię potwierdzenia wniesienia wadium zaleca się dołączyć do oferty.</w:t>
      </w:r>
      <w:r w:rsidRPr="000033E5">
        <w:rPr>
          <w:rFonts w:ascii="Arial" w:hAnsi="Arial" w:cs="Arial"/>
        </w:rPr>
        <w:t xml:space="preserve"> </w:t>
      </w:r>
    </w:p>
    <w:p w:rsidR="00ED4138" w:rsidRPr="000033E5" w:rsidRDefault="00ED4138" w:rsidP="00ED4138">
      <w:pPr>
        <w:ind w:left="426"/>
        <w:rPr>
          <w:rFonts w:ascii="Arial" w:hAnsi="Arial" w:cs="Arial"/>
          <w:u w:val="single"/>
        </w:rPr>
      </w:pPr>
    </w:p>
    <w:p w:rsidR="00ED4138" w:rsidRPr="000033E5" w:rsidRDefault="00ED4138" w:rsidP="00ED4138">
      <w:pPr>
        <w:numPr>
          <w:ilvl w:val="0"/>
          <w:numId w:val="23"/>
        </w:numPr>
        <w:tabs>
          <w:tab w:val="clear" w:pos="1440"/>
          <w:tab w:val="num" w:pos="360"/>
        </w:tabs>
        <w:autoSpaceDE/>
        <w:autoSpaceDN/>
        <w:spacing w:line="360" w:lineRule="auto"/>
        <w:ind w:left="360"/>
        <w:jc w:val="both"/>
        <w:rPr>
          <w:rFonts w:ascii="Arial" w:hAnsi="Arial" w:cs="Arial"/>
        </w:rPr>
      </w:pPr>
      <w:r w:rsidRPr="000033E5">
        <w:rPr>
          <w:rFonts w:ascii="Arial" w:hAnsi="Arial" w:cs="Arial"/>
        </w:rPr>
        <w:t>W przypadku składania przez Wykonawcę wadium w formie gwarancji lub poręczeń – dokument winien być sporządzony zgodnie z obowiązującym prawem i zawierać następujące elementy:</w:t>
      </w:r>
    </w:p>
    <w:p w:rsidR="00ED4138" w:rsidRPr="00A634D9" w:rsidRDefault="00ED4138" w:rsidP="00ED4138">
      <w:pPr>
        <w:spacing w:line="360" w:lineRule="auto"/>
        <w:ind w:left="720" w:hanging="360"/>
        <w:jc w:val="both"/>
        <w:rPr>
          <w:rFonts w:ascii="Arial" w:hAnsi="Arial" w:cs="Arial"/>
        </w:rPr>
      </w:pPr>
      <w:r w:rsidRPr="000033E5">
        <w:rPr>
          <w:rFonts w:ascii="Arial" w:hAnsi="Arial" w:cs="Arial"/>
        </w:rPr>
        <w:t>1)  nazwę dającego zlecenie (Wykonawcy) beneficjenta</w:t>
      </w:r>
      <w:r w:rsidRPr="00A634D9">
        <w:rPr>
          <w:rFonts w:ascii="Arial" w:hAnsi="Arial" w:cs="Arial"/>
        </w:rPr>
        <w:t xml:space="preserve"> gwarancji (Z</w:t>
      </w:r>
      <w:r>
        <w:rPr>
          <w:rFonts w:ascii="Arial" w:hAnsi="Arial" w:cs="Arial"/>
        </w:rPr>
        <w:t xml:space="preserve">amawiającego), gwaranta (banku) </w:t>
      </w:r>
      <w:r w:rsidRPr="00A634D9">
        <w:rPr>
          <w:rFonts w:ascii="Arial" w:hAnsi="Arial" w:cs="Arial"/>
        </w:rPr>
        <w:t>lub instytucji ubezpiecz</w:t>
      </w:r>
      <w:r>
        <w:rPr>
          <w:rFonts w:ascii="Arial" w:hAnsi="Arial" w:cs="Arial"/>
        </w:rPr>
        <w:t>eniowej udzielających gwarancji</w:t>
      </w:r>
      <w:r w:rsidRPr="00A634D9">
        <w:rPr>
          <w:rFonts w:ascii="Arial" w:hAnsi="Arial" w:cs="Arial"/>
        </w:rPr>
        <w:t xml:space="preserve"> oraz wskazanie ich siedzib,</w:t>
      </w:r>
    </w:p>
    <w:p w:rsidR="00ED4138" w:rsidRPr="00A634D9" w:rsidRDefault="00ED4138" w:rsidP="00ED4138">
      <w:pPr>
        <w:spacing w:line="360" w:lineRule="auto"/>
        <w:ind w:left="720" w:hanging="360"/>
        <w:jc w:val="both"/>
        <w:rPr>
          <w:rFonts w:ascii="Arial" w:hAnsi="Arial" w:cs="Arial"/>
        </w:rPr>
      </w:pPr>
      <w:r>
        <w:rPr>
          <w:rFonts w:ascii="Arial" w:hAnsi="Arial" w:cs="Arial"/>
        </w:rPr>
        <w:t>2</w:t>
      </w:r>
      <w:r w:rsidRPr="00A634D9">
        <w:rPr>
          <w:rFonts w:ascii="Arial" w:hAnsi="Arial" w:cs="Arial"/>
        </w:rPr>
        <w:t>)  określenie wierzytelności, która ma być zabezpieczona gwarancją,</w:t>
      </w:r>
    </w:p>
    <w:p w:rsidR="00ED4138" w:rsidRPr="00A634D9" w:rsidRDefault="00ED4138" w:rsidP="00ED4138">
      <w:pPr>
        <w:spacing w:line="360" w:lineRule="auto"/>
        <w:ind w:left="720" w:hanging="360"/>
        <w:jc w:val="both"/>
        <w:rPr>
          <w:rFonts w:ascii="Arial" w:hAnsi="Arial" w:cs="Arial"/>
        </w:rPr>
      </w:pPr>
      <w:r>
        <w:rPr>
          <w:rFonts w:ascii="Arial" w:hAnsi="Arial" w:cs="Arial"/>
        </w:rPr>
        <w:t>3</w:t>
      </w:r>
      <w:r w:rsidRPr="00A634D9">
        <w:rPr>
          <w:rFonts w:ascii="Arial" w:hAnsi="Arial" w:cs="Arial"/>
        </w:rPr>
        <w:t xml:space="preserve">)  kwota gwarancji, </w:t>
      </w:r>
    </w:p>
    <w:p w:rsidR="00ED4138" w:rsidRPr="00A634D9" w:rsidRDefault="00ED4138" w:rsidP="00ED4138">
      <w:pPr>
        <w:spacing w:line="360" w:lineRule="auto"/>
        <w:ind w:left="720" w:hanging="360"/>
        <w:jc w:val="both"/>
        <w:rPr>
          <w:rFonts w:ascii="Arial" w:hAnsi="Arial" w:cs="Arial"/>
        </w:rPr>
      </w:pPr>
      <w:r>
        <w:rPr>
          <w:rFonts w:ascii="Arial" w:hAnsi="Arial" w:cs="Arial"/>
        </w:rPr>
        <w:t>4</w:t>
      </w:r>
      <w:r w:rsidRPr="00A634D9">
        <w:rPr>
          <w:rFonts w:ascii="Arial" w:hAnsi="Arial" w:cs="Arial"/>
        </w:rPr>
        <w:t>)  termin ważności gwarancji,</w:t>
      </w:r>
    </w:p>
    <w:p w:rsidR="00ED4138" w:rsidRPr="00A634D9" w:rsidRDefault="00ED4138" w:rsidP="00ED4138">
      <w:pPr>
        <w:spacing w:line="360" w:lineRule="auto"/>
        <w:ind w:left="720" w:hanging="360"/>
        <w:jc w:val="both"/>
        <w:rPr>
          <w:rFonts w:ascii="Arial" w:hAnsi="Arial" w:cs="Arial"/>
        </w:rPr>
      </w:pPr>
      <w:r>
        <w:rPr>
          <w:rFonts w:ascii="Arial" w:hAnsi="Arial" w:cs="Arial"/>
        </w:rPr>
        <w:t>5</w:t>
      </w:r>
      <w:r w:rsidRPr="00A634D9">
        <w:rPr>
          <w:rFonts w:ascii="Arial" w:hAnsi="Arial" w:cs="Arial"/>
        </w:rPr>
        <w:t>) zobowiązanie gwaranta do nieodwołalnego i bezwarunkowego zapłacenia kwoty gwarancji na</w:t>
      </w:r>
      <w:r>
        <w:rPr>
          <w:rFonts w:ascii="Arial" w:hAnsi="Arial" w:cs="Arial"/>
        </w:rPr>
        <w:t xml:space="preserve"> pierwsze </w:t>
      </w:r>
      <w:r w:rsidRPr="00A634D9">
        <w:rPr>
          <w:rFonts w:ascii="Arial" w:hAnsi="Arial" w:cs="Arial"/>
        </w:rPr>
        <w:t>pisemne żądanie Zamawiającego bez konieczności jego uzasadniania, zawierające oświadczenie, iż Wykonawca:</w:t>
      </w:r>
    </w:p>
    <w:p w:rsidR="00ED4138" w:rsidRPr="00A634D9" w:rsidRDefault="00ED4138" w:rsidP="00ED4138">
      <w:pPr>
        <w:numPr>
          <w:ilvl w:val="1"/>
          <w:numId w:val="23"/>
        </w:numPr>
        <w:tabs>
          <w:tab w:val="clear" w:pos="1440"/>
          <w:tab w:val="num" w:pos="1080"/>
        </w:tabs>
        <w:autoSpaceDE/>
        <w:autoSpaceDN/>
        <w:spacing w:line="360" w:lineRule="auto"/>
        <w:ind w:left="1080"/>
        <w:jc w:val="both"/>
        <w:rPr>
          <w:rFonts w:ascii="Arial" w:hAnsi="Arial" w:cs="Arial"/>
        </w:rPr>
      </w:pPr>
      <w:r w:rsidRPr="00A634D9">
        <w:rPr>
          <w:rFonts w:ascii="Arial" w:hAnsi="Arial" w:cs="Arial"/>
        </w:rPr>
        <w:t xml:space="preserve">w odpowiedzi na wezwanie, o którym mowa w art. 26 ust. 3 </w:t>
      </w:r>
      <w:r>
        <w:rPr>
          <w:rFonts w:ascii="Arial" w:hAnsi="Arial" w:cs="Arial"/>
        </w:rPr>
        <w:t xml:space="preserve">i 3a </w:t>
      </w:r>
      <w:r w:rsidRPr="00A634D9">
        <w:rPr>
          <w:rFonts w:ascii="Arial" w:hAnsi="Arial" w:cs="Arial"/>
        </w:rPr>
        <w:t>ustawy</w:t>
      </w:r>
      <w:r>
        <w:rPr>
          <w:rFonts w:ascii="Arial" w:hAnsi="Arial" w:cs="Arial"/>
        </w:rPr>
        <w:t>, z przyczyn leżących po jego stronie, nie złożył</w:t>
      </w:r>
      <w:r w:rsidRPr="00A634D9">
        <w:rPr>
          <w:rFonts w:ascii="Arial" w:hAnsi="Arial" w:cs="Arial"/>
        </w:rPr>
        <w:t xml:space="preserve"> oświadczeń </w:t>
      </w:r>
      <w:r>
        <w:rPr>
          <w:rFonts w:ascii="Arial" w:hAnsi="Arial" w:cs="Arial"/>
        </w:rPr>
        <w:t xml:space="preserve">lub </w:t>
      </w:r>
      <w:r w:rsidRPr="00A634D9">
        <w:rPr>
          <w:rFonts w:ascii="Arial" w:hAnsi="Arial" w:cs="Arial"/>
        </w:rPr>
        <w:t>dokumentów</w:t>
      </w:r>
      <w:r>
        <w:rPr>
          <w:rFonts w:ascii="Arial" w:hAnsi="Arial" w:cs="Arial"/>
        </w:rPr>
        <w:t xml:space="preserve"> potwierdzających okoliczności</w:t>
      </w:r>
      <w:r w:rsidRPr="00A634D9">
        <w:rPr>
          <w:rFonts w:ascii="Arial" w:hAnsi="Arial" w:cs="Arial"/>
        </w:rPr>
        <w:t>, o których mowa w art. 25 ust. 1 ustawy</w:t>
      </w:r>
      <w:r>
        <w:rPr>
          <w:rFonts w:ascii="Arial" w:hAnsi="Arial" w:cs="Arial"/>
        </w:rPr>
        <w:t xml:space="preserve">, oświadczenia, o którym mowa w art. 25a ust. 1, pełnomocnictw lub nie wyraził zgody na poprawienie omyłki, o której mowa w art. 87 ust. 2 </w:t>
      </w:r>
      <w:r w:rsidR="009F5E9F">
        <w:rPr>
          <w:rFonts w:ascii="Arial" w:hAnsi="Arial" w:cs="Arial"/>
        </w:rPr>
        <w:t>pkt.</w:t>
      </w:r>
      <w:r>
        <w:rPr>
          <w:rFonts w:ascii="Arial" w:hAnsi="Arial" w:cs="Arial"/>
        </w:rPr>
        <w:t xml:space="preserve"> 3 ustawy, co spowodowało brak możliwości wybrania oferty złożonej przez wykonawcę jako najkorzystniejszej,</w:t>
      </w:r>
    </w:p>
    <w:p w:rsidR="00ED4138" w:rsidRDefault="00ED4138" w:rsidP="00ED4138">
      <w:pPr>
        <w:numPr>
          <w:ilvl w:val="1"/>
          <w:numId w:val="23"/>
        </w:numPr>
        <w:tabs>
          <w:tab w:val="clear" w:pos="1440"/>
          <w:tab w:val="num" w:pos="1080"/>
        </w:tabs>
        <w:autoSpaceDE/>
        <w:autoSpaceDN/>
        <w:spacing w:line="360" w:lineRule="auto"/>
        <w:ind w:left="1080"/>
        <w:jc w:val="both"/>
        <w:rPr>
          <w:rFonts w:ascii="Arial" w:hAnsi="Arial" w:cs="Arial"/>
        </w:rPr>
      </w:pPr>
      <w:r>
        <w:rPr>
          <w:rFonts w:ascii="Arial" w:hAnsi="Arial" w:cs="Arial"/>
        </w:rPr>
        <w:t>którego oferta została wybrana</w:t>
      </w:r>
      <w:r w:rsidRPr="00EB681C">
        <w:rPr>
          <w:rFonts w:ascii="Arial" w:hAnsi="Arial" w:cs="Arial"/>
        </w:rPr>
        <w:t xml:space="preserve"> odmówił podpisania umowy </w:t>
      </w:r>
      <w:r>
        <w:rPr>
          <w:rFonts w:ascii="Arial" w:hAnsi="Arial" w:cs="Arial"/>
        </w:rPr>
        <w:t xml:space="preserve">w sprawie zamówienia publicznego </w:t>
      </w:r>
      <w:r w:rsidRPr="00EB681C">
        <w:rPr>
          <w:rFonts w:ascii="Arial" w:hAnsi="Arial" w:cs="Arial"/>
        </w:rPr>
        <w:t xml:space="preserve">na </w:t>
      </w:r>
      <w:r>
        <w:rPr>
          <w:rFonts w:ascii="Arial" w:hAnsi="Arial" w:cs="Arial"/>
        </w:rPr>
        <w:t>warunkach określonych w ofercie,</w:t>
      </w:r>
    </w:p>
    <w:p w:rsidR="00ED4138" w:rsidRDefault="00ED4138" w:rsidP="00ED4138">
      <w:pPr>
        <w:numPr>
          <w:ilvl w:val="1"/>
          <w:numId w:val="23"/>
        </w:numPr>
        <w:tabs>
          <w:tab w:val="clear" w:pos="1440"/>
          <w:tab w:val="num" w:pos="1080"/>
        </w:tabs>
        <w:autoSpaceDE/>
        <w:autoSpaceDN/>
        <w:spacing w:line="360" w:lineRule="auto"/>
        <w:ind w:left="1080"/>
        <w:jc w:val="both"/>
        <w:rPr>
          <w:rFonts w:ascii="Arial" w:hAnsi="Arial" w:cs="Arial"/>
        </w:rPr>
      </w:pPr>
      <w:r>
        <w:rPr>
          <w:rFonts w:ascii="Arial" w:hAnsi="Arial" w:cs="Arial"/>
        </w:rPr>
        <w:t>którego oferta została wybrana nie wniósł wymaganego zabezpieczenia należytego wykonania umowy,</w:t>
      </w:r>
    </w:p>
    <w:p w:rsidR="00ED4138" w:rsidRPr="00C91130" w:rsidRDefault="00ED4138" w:rsidP="00ED4138">
      <w:pPr>
        <w:numPr>
          <w:ilvl w:val="1"/>
          <w:numId w:val="23"/>
        </w:numPr>
        <w:tabs>
          <w:tab w:val="clear" w:pos="1440"/>
          <w:tab w:val="num" w:pos="1080"/>
        </w:tabs>
        <w:autoSpaceDE/>
        <w:autoSpaceDN/>
        <w:spacing w:line="360" w:lineRule="auto"/>
        <w:ind w:left="1080"/>
        <w:jc w:val="both"/>
        <w:rPr>
          <w:rFonts w:ascii="Arial" w:hAnsi="Arial" w:cs="Arial"/>
        </w:rPr>
      </w:pPr>
      <w:r>
        <w:rPr>
          <w:rFonts w:ascii="Arial" w:hAnsi="Arial" w:cs="Arial"/>
        </w:rPr>
        <w:t xml:space="preserve">którego oferta została wybrana </w:t>
      </w:r>
      <w:r w:rsidRPr="00EB681C">
        <w:rPr>
          <w:rFonts w:ascii="Arial" w:hAnsi="Arial" w:cs="Arial"/>
        </w:rPr>
        <w:t xml:space="preserve">zawarcie umowy </w:t>
      </w:r>
      <w:r>
        <w:rPr>
          <w:rFonts w:ascii="Arial" w:hAnsi="Arial" w:cs="Arial"/>
        </w:rPr>
        <w:t xml:space="preserve">w sprawie zamówienia publicznego </w:t>
      </w:r>
      <w:r w:rsidRPr="00EB681C">
        <w:rPr>
          <w:rFonts w:ascii="Arial" w:hAnsi="Arial" w:cs="Arial"/>
        </w:rPr>
        <w:t>stało się niemożliwe z przyczy</w:t>
      </w:r>
      <w:r>
        <w:rPr>
          <w:rFonts w:ascii="Arial" w:hAnsi="Arial" w:cs="Arial"/>
        </w:rPr>
        <w:t>n leżących po stronie wykonawcy.</w:t>
      </w:r>
    </w:p>
    <w:p w:rsidR="00ED4138" w:rsidRDefault="00ED4138" w:rsidP="00ED4138">
      <w:pPr>
        <w:numPr>
          <w:ilvl w:val="0"/>
          <w:numId w:val="23"/>
        </w:numPr>
        <w:tabs>
          <w:tab w:val="clear" w:pos="1440"/>
          <w:tab w:val="num" w:pos="360"/>
        </w:tabs>
        <w:autoSpaceDE/>
        <w:autoSpaceDN/>
        <w:spacing w:line="360" w:lineRule="auto"/>
        <w:ind w:left="360"/>
        <w:jc w:val="both"/>
        <w:rPr>
          <w:rFonts w:ascii="Arial" w:hAnsi="Arial" w:cs="Arial"/>
        </w:rPr>
      </w:pPr>
      <w:r>
        <w:rPr>
          <w:rFonts w:ascii="Arial" w:hAnsi="Arial" w:cs="Arial"/>
        </w:rPr>
        <w:t xml:space="preserve">Na potwierdzenie wniesienia wadium w jednej z form wskazanej w pkt. X.3.2)-5) </w:t>
      </w:r>
      <w:r w:rsidRPr="00A634D9">
        <w:rPr>
          <w:rFonts w:ascii="Arial" w:hAnsi="Arial" w:cs="Arial"/>
        </w:rPr>
        <w:t>Wykonawca  załączy  do oferty kopię dokumentu wniesienia wadium potwierdzoną przez siebie „</w:t>
      </w:r>
      <w:r>
        <w:rPr>
          <w:rFonts w:ascii="Arial" w:hAnsi="Arial" w:cs="Arial"/>
        </w:rPr>
        <w:t xml:space="preserve">za zgodność  </w:t>
      </w:r>
      <w:r>
        <w:rPr>
          <w:rFonts w:ascii="Arial" w:hAnsi="Arial" w:cs="Arial"/>
        </w:rPr>
        <w:br/>
        <w:t>z  oryginałem”</w:t>
      </w:r>
      <w:r w:rsidR="000406F1">
        <w:rPr>
          <w:rFonts w:ascii="Arial" w:hAnsi="Arial" w:cs="Arial"/>
        </w:rPr>
        <w:t>, n</w:t>
      </w:r>
      <w:r>
        <w:rPr>
          <w:rFonts w:ascii="Arial" w:hAnsi="Arial" w:cs="Arial"/>
        </w:rPr>
        <w:t>atomiast oryginał dołączy do oferty nie zszywając go z nią trwale, gdyż uniemożliwi to jego zwrot Wykonawcy.</w:t>
      </w:r>
    </w:p>
    <w:p w:rsidR="00ED4138" w:rsidRPr="007A04EA" w:rsidRDefault="00ED4138" w:rsidP="00ED4138">
      <w:pPr>
        <w:spacing w:before="120"/>
        <w:ind w:left="426" w:hanging="426"/>
        <w:rPr>
          <w:rFonts w:ascii="Arial" w:hAnsi="Arial" w:cs="Arial"/>
          <w:b/>
        </w:rPr>
      </w:pPr>
    </w:p>
    <w:p w:rsidR="00ED4138" w:rsidRPr="002909D3" w:rsidRDefault="00ED4138" w:rsidP="00ED4138">
      <w:pPr>
        <w:spacing w:line="360" w:lineRule="auto"/>
        <w:ind w:left="426" w:hanging="426"/>
        <w:rPr>
          <w:rFonts w:ascii="Arial" w:hAnsi="Arial" w:cs="Arial"/>
          <w:b/>
          <w:sz w:val="22"/>
          <w:szCs w:val="22"/>
        </w:rPr>
      </w:pPr>
      <w:r>
        <w:rPr>
          <w:rFonts w:ascii="Arial" w:hAnsi="Arial" w:cs="Arial"/>
          <w:b/>
          <w:sz w:val="22"/>
          <w:szCs w:val="22"/>
        </w:rPr>
        <w:t>XI</w:t>
      </w:r>
      <w:r>
        <w:rPr>
          <w:rFonts w:ascii="Arial" w:hAnsi="Arial" w:cs="Arial"/>
          <w:b/>
          <w:sz w:val="22"/>
          <w:szCs w:val="22"/>
        </w:rPr>
        <w:tab/>
      </w:r>
      <w:r w:rsidRPr="002909D3">
        <w:rPr>
          <w:rFonts w:ascii="Arial" w:hAnsi="Arial" w:cs="Arial"/>
          <w:b/>
          <w:sz w:val="22"/>
          <w:szCs w:val="22"/>
        </w:rPr>
        <w:t>Termin związania ofertą</w:t>
      </w:r>
    </w:p>
    <w:p w:rsidR="00ED4138" w:rsidRPr="001E4B40" w:rsidRDefault="00ED4138" w:rsidP="00ED4138">
      <w:pPr>
        <w:numPr>
          <w:ilvl w:val="0"/>
          <w:numId w:val="4"/>
        </w:numPr>
        <w:tabs>
          <w:tab w:val="clear" w:pos="1440"/>
          <w:tab w:val="num" w:pos="360"/>
        </w:tabs>
        <w:autoSpaceDE/>
        <w:autoSpaceDN/>
        <w:spacing w:line="360" w:lineRule="auto"/>
        <w:ind w:left="360"/>
        <w:jc w:val="both"/>
        <w:rPr>
          <w:rFonts w:ascii="Arial" w:hAnsi="Arial" w:cs="Arial"/>
        </w:rPr>
      </w:pPr>
      <w:r w:rsidRPr="001E4B40">
        <w:rPr>
          <w:rFonts w:ascii="Arial" w:hAnsi="Arial" w:cs="Arial"/>
        </w:rPr>
        <w:t xml:space="preserve">Wykonawca pozostaje związany ofertą przez okres </w:t>
      </w:r>
      <w:r>
        <w:rPr>
          <w:rFonts w:ascii="Arial" w:hAnsi="Arial" w:cs="Arial"/>
        </w:rPr>
        <w:t>3</w:t>
      </w:r>
      <w:r w:rsidRPr="001668A5">
        <w:rPr>
          <w:rFonts w:ascii="Arial" w:hAnsi="Arial" w:cs="Arial"/>
        </w:rPr>
        <w:t>0</w:t>
      </w:r>
      <w:r w:rsidRPr="001E4B40">
        <w:rPr>
          <w:rFonts w:ascii="Arial" w:hAnsi="Arial" w:cs="Arial"/>
        </w:rPr>
        <w:t xml:space="preserve"> dni.</w:t>
      </w:r>
    </w:p>
    <w:p w:rsidR="00ED4138" w:rsidRPr="001E4B40" w:rsidRDefault="00ED4138" w:rsidP="00ED4138">
      <w:pPr>
        <w:numPr>
          <w:ilvl w:val="0"/>
          <w:numId w:val="4"/>
        </w:numPr>
        <w:tabs>
          <w:tab w:val="clear" w:pos="1440"/>
          <w:tab w:val="num" w:pos="360"/>
        </w:tabs>
        <w:autoSpaceDE/>
        <w:autoSpaceDN/>
        <w:spacing w:line="360" w:lineRule="auto"/>
        <w:ind w:left="360"/>
        <w:jc w:val="both"/>
        <w:rPr>
          <w:rFonts w:ascii="Arial" w:hAnsi="Arial" w:cs="Arial"/>
        </w:rPr>
      </w:pPr>
      <w:r w:rsidRPr="001E4B40">
        <w:rPr>
          <w:rFonts w:ascii="Arial" w:hAnsi="Arial" w:cs="Arial"/>
        </w:rPr>
        <w:t>Bieg terminu związania ofertą rozpoczyna się wraz z upływem terminu składania ofert.</w:t>
      </w:r>
    </w:p>
    <w:p w:rsidR="00ED4138" w:rsidRDefault="00ED4138" w:rsidP="00ED4138">
      <w:pPr>
        <w:numPr>
          <w:ilvl w:val="0"/>
          <w:numId w:val="4"/>
        </w:numPr>
        <w:tabs>
          <w:tab w:val="clear" w:pos="1440"/>
          <w:tab w:val="num" w:pos="360"/>
        </w:tabs>
        <w:autoSpaceDE/>
        <w:autoSpaceDN/>
        <w:spacing w:line="360" w:lineRule="auto"/>
        <w:ind w:left="360"/>
        <w:jc w:val="both"/>
        <w:rPr>
          <w:rFonts w:ascii="Arial" w:hAnsi="Arial" w:cs="Arial"/>
        </w:rPr>
      </w:pPr>
      <w:r w:rsidRPr="001E4B40">
        <w:rPr>
          <w:rFonts w:ascii="Arial" w:hAnsi="Arial" w:cs="Arial"/>
        </w:rPr>
        <w:t>W przypadku wniesienia odwołania po upływie terminu składania ofert bieg terminu związania ofertą ulega zawieszeniu do czasu ogłoszenia przez Izbę orzeczenia.</w:t>
      </w:r>
    </w:p>
    <w:p w:rsidR="00ED4138" w:rsidRPr="00BD6ACF" w:rsidRDefault="00ED4138" w:rsidP="00ED4138">
      <w:pPr>
        <w:numPr>
          <w:ilvl w:val="0"/>
          <w:numId w:val="4"/>
        </w:numPr>
        <w:tabs>
          <w:tab w:val="clear" w:pos="1440"/>
          <w:tab w:val="num" w:pos="360"/>
        </w:tabs>
        <w:autoSpaceDE/>
        <w:autoSpaceDN/>
        <w:spacing w:line="360" w:lineRule="auto"/>
        <w:ind w:left="360"/>
        <w:jc w:val="both"/>
        <w:rPr>
          <w:rFonts w:ascii="Arial" w:hAnsi="Arial" w:cs="Arial"/>
        </w:rPr>
      </w:pPr>
      <w:r w:rsidRPr="00BD6ACF">
        <w:rPr>
          <w:rFonts w:ascii="Arial" w:hAnsi="Arial" w:cs="Arial"/>
        </w:rPr>
        <w:t xml:space="preserve">Wykonawca samodzielnie lub na wniosek Zamawiającego może przedłużyć termin związania ofertą, z tym że Zamawiający może tylko raz, co najmniej 3 dni przed upływem terminu związania ofertą, zwrócić się do Wykonawców o wyrażenie zgody na  przedłużenie tego terminu </w:t>
      </w:r>
      <w:r w:rsidRPr="00BD6ACF">
        <w:rPr>
          <w:rFonts w:ascii="Arial" w:hAnsi="Arial" w:cs="Arial"/>
        </w:rPr>
        <w:br/>
        <w:t>o oznaczony okres, nie dłuższy jednak niż 60 dni.</w:t>
      </w:r>
    </w:p>
    <w:p w:rsidR="00B86AC1" w:rsidRDefault="00B86AC1" w:rsidP="00ED4138">
      <w:pPr>
        <w:spacing w:line="360" w:lineRule="auto"/>
        <w:jc w:val="both"/>
        <w:rPr>
          <w:rFonts w:ascii="Arial" w:hAnsi="Arial" w:cs="Arial"/>
        </w:rPr>
      </w:pPr>
    </w:p>
    <w:p w:rsidR="00ED4138" w:rsidRDefault="00ED4138" w:rsidP="00ED4138">
      <w:pPr>
        <w:spacing w:line="360" w:lineRule="auto"/>
        <w:ind w:left="357" w:hanging="357"/>
        <w:jc w:val="both"/>
        <w:rPr>
          <w:rFonts w:ascii="Arial" w:hAnsi="Arial" w:cs="Arial"/>
          <w:b/>
          <w:sz w:val="22"/>
          <w:szCs w:val="22"/>
        </w:rPr>
      </w:pPr>
      <w:r>
        <w:rPr>
          <w:rFonts w:ascii="Arial" w:hAnsi="Arial" w:cs="Arial"/>
          <w:b/>
          <w:sz w:val="22"/>
          <w:szCs w:val="22"/>
        </w:rPr>
        <w:t>XII</w:t>
      </w:r>
      <w:r>
        <w:rPr>
          <w:rFonts w:ascii="Arial" w:hAnsi="Arial" w:cs="Arial"/>
          <w:b/>
          <w:sz w:val="22"/>
          <w:szCs w:val="22"/>
        </w:rPr>
        <w:tab/>
        <w:t>Opis sposobu przygotowywania ofert</w:t>
      </w:r>
    </w:p>
    <w:p w:rsidR="00ED4138" w:rsidRDefault="00ED4138" w:rsidP="00ED4138">
      <w:pPr>
        <w:numPr>
          <w:ilvl w:val="0"/>
          <w:numId w:val="5"/>
        </w:numPr>
        <w:tabs>
          <w:tab w:val="clear" w:pos="1440"/>
          <w:tab w:val="num" w:pos="360"/>
        </w:tabs>
        <w:autoSpaceDE/>
        <w:autoSpaceDN/>
        <w:spacing w:line="360" w:lineRule="auto"/>
        <w:ind w:left="360"/>
        <w:jc w:val="both"/>
        <w:rPr>
          <w:rFonts w:ascii="Arial" w:hAnsi="Arial" w:cs="Arial"/>
        </w:rPr>
      </w:pPr>
      <w:r w:rsidRPr="001E4B40">
        <w:rPr>
          <w:rFonts w:ascii="Arial" w:hAnsi="Arial" w:cs="Arial"/>
        </w:rPr>
        <w:t xml:space="preserve">Wykonawca może złożyć tylko jedną ofertę, której treść musi odpowiadać </w:t>
      </w:r>
      <w:r>
        <w:rPr>
          <w:rFonts w:ascii="Arial" w:hAnsi="Arial" w:cs="Arial"/>
        </w:rPr>
        <w:t xml:space="preserve">treści </w:t>
      </w:r>
      <w:r w:rsidRPr="001E4B40">
        <w:rPr>
          <w:rFonts w:ascii="Arial" w:hAnsi="Arial" w:cs="Arial"/>
        </w:rPr>
        <w:t>Specyfikacji Istotnych Warunków Zamówienia.</w:t>
      </w:r>
    </w:p>
    <w:p w:rsidR="00ED4138" w:rsidRDefault="00ED4138" w:rsidP="00ED4138">
      <w:pPr>
        <w:numPr>
          <w:ilvl w:val="0"/>
          <w:numId w:val="5"/>
        </w:numPr>
        <w:tabs>
          <w:tab w:val="clear" w:pos="1440"/>
          <w:tab w:val="num" w:pos="360"/>
        </w:tabs>
        <w:autoSpaceDE/>
        <w:autoSpaceDN/>
        <w:spacing w:line="360" w:lineRule="auto"/>
        <w:ind w:left="360"/>
        <w:jc w:val="both"/>
        <w:rPr>
          <w:rFonts w:ascii="Arial" w:hAnsi="Arial" w:cs="Arial"/>
        </w:rPr>
      </w:pPr>
      <w:r w:rsidRPr="001E4B40">
        <w:rPr>
          <w:rFonts w:ascii="Arial" w:hAnsi="Arial" w:cs="Arial"/>
        </w:rPr>
        <w:lastRenderedPageBreak/>
        <w:t>Ofertę należy sporządzić w sposób czytelny, w języku polskim z zachowaniem formy pisemnej pod rygorem nieważności.</w:t>
      </w:r>
      <w:r>
        <w:rPr>
          <w:rFonts w:ascii="Arial" w:hAnsi="Arial" w:cs="Arial"/>
        </w:rPr>
        <w:t xml:space="preserve"> Zamawiający nie dopuszcza składania oferty w formie elektronicznej.</w:t>
      </w:r>
    </w:p>
    <w:p w:rsidR="00ED4138" w:rsidRPr="006A5C73" w:rsidRDefault="00ED4138" w:rsidP="00ED4138">
      <w:pPr>
        <w:numPr>
          <w:ilvl w:val="0"/>
          <w:numId w:val="5"/>
        </w:numPr>
        <w:tabs>
          <w:tab w:val="clear" w:pos="1440"/>
          <w:tab w:val="num" w:pos="360"/>
        </w:tabs>
        <w:autoSpaceDE/>
        <w:autoSpaceDN/>
        <w:spacing w:line="360" w:lineRule="auto"/>
        <w:ind w:left="360"/>
        <w:jc w:val="both"/>
        <w:rPr>
          <w:rFonts w:ascii="Arial" w:hAnsi="Arial" w:cs="Arial"/>
        </w:rPr>
      </w:pPr>
      <w:r w:rsidRPr="00EC2B4D">
        <w:rPr>
          <w:rFonts w:ascii="Arial" w:hAnsi="Arial" w:cs="Arial"/>
        </w:rPr>
        <w:t xml:space="preserve">Ofertę </w:t>
      </w:r>
      <w:r w:rsidRPr="00EC2B4D">
        <w:rPr>
          <w:rFonts w:ascii="Arial" w:hAnsi="Arial" w:cs="Arial"/>
          <w:snapToGrid w:val="0"/>
        </w:rPr>
        <w:t>należy sporządzić wg Formularza oferty (</w:t>
      </w:r>
      <w:r w:rsidRPr="00EC2B4D">
        <w:rPr>
          <w:rFonts w:ascii="Arial" w:hAnsi="Arial" w:cs="Arial"/>
          <w:snapToGrid w:val="0"/>
          <w:u w:val="single"/>
        </w:rPr>
        <w:t xml:space="preserve">Załącznik nr 1 </w:t>
      </w:r>
      <w:r>
        <w:rPr>
          <w:rFonts w:ascii="Arial" w:hAnsi="Arial" w:cs="Arial"/>
          <w:snapToGrid w:val="0"/>
          <w:u w:val="single"/>
        </w:rPr>
        <w:t xml:space="preserve">do </w:t>
      </w:r>
      <w:r w:rsidRPr="00EC2B4D">
        <w:rPr>
          <w:rFonts w:ascii="Arial" w:hAnsi="Arial" w:cs="Arial"/>
          <w:snapToGrid w:val="0"/>
          <w:u w:val="single"/>
        </w:rPr>
        <w:t>SIWZ)</w:t>
      </w:r>
      <w:r w:rsidRPr="00EC2B4D">
        <w:rPr>
          <w:rFonts w:ascii="Arial" w:hAnsi="Arial" w:cs="Arial"/>
          <w:snapToGrid w:val="0"/>
        </w:rPr>
        <w:t xml:space="preserve"> wraz</w:t>
      </w:r>
      <w:r w:rsidRPr="001E4B40">
        <w:rPr>
          <w:rFonts w:ascii="Arial" w:hAnsi="Arial" w:cs="Arial"/>
          <w:snapToGrid w:val="0"/>
        </w:rPr>
        <w:t xml:space="preserve"> z  wymaganymi załącznikami, oświadczeniami i dokumentami</w:t>
      </w:r>
      <w:r>
        <w:rPr>
          <w:rFonts w:ascii="Arial" w:hAnsi="Arial" w:cs="Arial"/>
          <w:snapToGrid w:val="0"/>
        </w:rPr>
        <w:t>,</w:t>
      </w:r>
      <w:r w:rsidRPr="001E4B40">
        <w:rPr>
          <w:rFonts w:ascii="Arial" w:hAnsi="Arial" w:cs="Arial"/>
          <w:snapToGrid w:val="0"/>
        </w:rPr>
        <w:t xml:space="preserve"> tj.:</w:t>
      </w:r>
    </w:p>
    <w:p w:rsidR="00ED4138" w:rsidRPr="006A5C73" w:rsidRDefault="00ED4138" w:rsidP="00ED4138">
      <w:pPr>
        <w:numPr>
          <w:ilvl w:val="1"/>
          <w:numId w:val="5"/>
        </w:numPr>
        <w:tabs>
          <w:tab w:val="clear" w:pos="1440"/>
          <w:tab w:val="num" w:pos="720"/>
          <w:tab w:val="center" w:pos="7354"/>
          <w:tab w:val="right" w:pos="11890"/>
        </w:tabs>
        <w:suppressAutoHyphens/>
        <w:autoSpaceDE/>
        <w:autoSpaceDN/>
        <w:spacing w:line="360" w:lineRule="auto"/>
        <w:ind w:left="720"/>
        <w:jc w:val="both"/>
        <w:rPr>
          <w:rFonts w:ascii="Arial" w:hAnsi="Arial" w:cs="Arial"/>
        </w:rPr>
      </w:pPr>
      <w:r>
        <w:rPr>
          <w:rFonts w:ascii="Arial" w:hAnsi="Arial" w:cs="Arial"/>
        </w:rPr>
        <w:t>Oświadczenie o spełnianiu warunków udziału w postępowaniu</w:t>
      </w:r>
      <w:r w:rsidRPr="00975848">
        <w:rPr>
          <w:rFonts w:ascii="Arial" w:hAnsi="Arial" w:cs="Arial"/>
        </w:rPr>
        <w:t>,</w:t>
      </w:r>
      <w:r>
        <w:rPr>
          <w:rFonts w:ascii="Arial" w:hAnsi="Arial" w:cs="Arial"/>
        </w:rPr>
        <w:t xml:space="preserve"> sporządzone wg Załącznika  </w:t>
      </w:r>
      <w:r>
        <w:rPr>
          <w:rFonts w:ascii="Arial" w:hAnsi="Arial" w:cs="Arial"/>
        </w:rPr>
        <w:br/>
        <w:t>nr 2 do SIWZ;</w:t>
      </w:r>
    </w:p>
    <w:p w:rsidR="00ED4138" w:rsidRDefault="00ED4138" w:rsidP="00ED4138">
      <w:pPr>
        <w:numPr>
          <w:ilvl w:val="1"/>
          <w:numId w:val="5"/>
        </w:numPr>
        <w:tabs>
          <w:tab w:val="clear" w:pos="1440"/>
          <w:tab w:val="num" w:pos="720"/>
          <w:tab w:val="center" w:pos="7354"/>
          <w:tab w:val="right" w:pos="11890"/>
        </w:tabs>
        <w:suppressAutoHyphens/>
        <w:autoSpaceDE/>
        <w:autoSpaceDN/>
        <w:spacing w:line="360" w:lineRule="auto"/>
        <w:ind w:left="720"/>
        <w:jc w:val="both"/>
        <w:rPr>
          <w:rFonts w:ascii="Arial" w:hAnsi="Arial" w:cs="Arial"/>
        </w:rPr>
      </w:pPr>
      <w:r>
        <w:rPr>
          <w:rFonts w:ascii="Arial" w:hAnsi="Arial" w:cs="Arial"/>
        </w:rPr>
        <w:t>Oświadczenie o braku podstaw do wykluczenia</w:t>
      </w:r>
      <w:r w:rsidRPr="00975848">
        <w:rPr>
          <w:rFonts w:ascii="Arial" w:hAnsi="Arial" w:cs="Arial"/>
        </w:rPr>
        <w:t>,</w:t>
      </w:r>
      <w:r>
        <w:rPr>
          <w:rFonts w:ascii="Arial" w:hAnsi="Arial" w:cs="Arial"/>
        </w:rPr>
        <w:t xml:space="preserve"> sporządzone wg Załącznika nr 3 do SIWZ;</w:t>
      </w:r>
    </w:p>
    <w:p w:rsidR="00ED4138" w:rsidRPr="00FF3CFE" w:rsidRDefault="00ED4138" w:rsidP="00ED4138">
      <w:pPr>
        <w:numPr>
          <w:ilvl w:val="1"/>
          <w:numId w:val="5"/>
        </w:numPr>
        <w:tabs>
          <w:tab w:val="clear" w:pos="1440"/>
          <w:tab w:val="num" w:pos="720"/>
          <w:tab w:val="num" w:pos="1620"/>
          <w:tab w:val="center" w:pos="7354"/>
          <w:tab w:val="right" w:pos="11890"/>
        </w:tabs>
        <w:suppressAutoHyphens/>
        <w:autoSpaceDE/>
        <w:autoSpaceDN/>
        <w:spacing w:line="360" w:lineRule="auto"/>
        <w:ind w:left="720"/>
        <w:jc w:val="both"/>
        <w:rPr>
          <w:rFonts w:ascii="Arial" w:hAnsi="Arial" w:cs="Arial"/>
          <w:b/>
        </w:rPr>
      </w:pPr>
      <w:r>
        <w:rPr>
          <w:rFonts w:ascii="Arial" w:hAnsi="Arial" w:cs="Arial"/>
        </w:rPr>
        <w:t>W</w:t>
      </w:r>
      <w:r w:rsidRPr="00B27031">
        <w:rPr>
          <w:rFonts w:ascii="Arial" w:hAnsi="Arial" w:cs="Arial"/>
        </w:rPr>
        <w:t xml:space="preserve"> przypadku działania Wykonawcy przez pełn</w:t>
      </w:r>
      <w:r>
        <w:rPr>
          <w:rFonts w:ascii="Arial" w:hAnsi="Arial" w:cs="Arial"/>
        </w:rPr>
        <w:t>omocników -</w:t>
      </w:r>
      <w:r w:rsidRPr="00B27031">
        <w:rPr>
          <w:rFonts w:ascii="Arial" w:hAnsi="Arial" w:cs="Arial"/>
        </w:rPr>
        <w:t xml:space="preserve"> pełnomocnictwo w oryginale lub ko</w:t>
      </w:r>
      <w:r>
        <w:rPr>
          <w:rFonts w:ascii="Arial" w:hAnsi="Arial" w:cs="Arial"/>
        </w:rPr>
        <w:t xml:space="preserve">pii poświadczonej notarialnie. </w:t>
      </w:r>
      <w:r w:rsidRPr="00B27031">
        <w:rPr>
          <w:rFonts w:ascii="Arial" w:hAnsi="Arial" w:cs="Arial"/>
        </w:rPr>
        <w:t>P</w:t>
      </w:r>
      <w:r w:rsidRPr="00B27031">
        <w:rPr>
          <w:rFonts w:ascii="Arial" w:hAnsi="Arial"/>
        </w:rPr>
        <w:t xml:space="preserve">ełnomocnictwo winno określać jego zakres i być udzielone przez Wykonawcę lub osobę/y umocowane do wykonywania określonej czynności. </w:t>
      </w:r>
    </w:p>
    <w:p w:rsidR="00ED4138" w:rsidRPr="00BA7A93" w:rsidRDefault="00ED4138" w:rsidP="00ED4138">
      <w:pPr>
        <w:numPr>
          <w:ilvl w:val="1"/>
          <w:numId w:val="5"/>
        </w:numPr>
        <w:tabs>
          <w:tab w:val="clear" w:pos="1440"/>
          <w:tab w:val="num" w:pos="720"/>
          <w:tab w:val="num" w:pos="1620"/>
          <w:tab w:val="center" w:pos="7354"/>
          <w:tab w:val="right" w:pos="11890"/>
        </w:tabs>
        <w:suppressAutoHyphens/>
        <w:autoSpaceDE/>
        <w:autoSpaceDN/>
        <w:spacing w:line="360" w:lineRule="auto"/>
        <w:ind w:left="720"/>
        <w:jc w:val="both"/>
        <w:rPr>
          <w:rFonts w:ascii="Arial" w:hAnsi="Arial" w:cs="Arial"/>
          <w:b/>
        </w:rPr>
      </w:pPr>
      <w:r>
        <w:rPr>
          <w:rFonts w:ascii="Arial" w:hAnsi="Arial"/>
        </w:rPr>
        <w:t>W przypadku polegania Wykonawcy na zdolnościach lub sytuacji innych podmiotów – zobowiązanie tych podmiotów do oddania do dyspozycji Wykonawcy niezbędnych zasobów na potrzeby realizacji zamówienia.</w:t>
      </w:r>
    </w:p>
    <w:p w:rsidR="00ED4138" w:rsidRDefault="00ED4138" w:rsidP="00ED4138">
      <w:pPr>
        <w:numPr>
          <w:ilvl w:val="2"/>
          <w:numId w:val="6"/>
        </w:numPr>
        <w:tabs>
          <w:tab w:val="clear" w:pos="2340"/>
          <w:tab w:val="num" w:pos="360"/>
        </w:tabs>
        <w:autoSpaceDE/>
        <w:autoSpaceDN/>
        <w:spacing w:line="360" w:lineRule="auto"/>
        <w:ind w:left="360"/>
        <w:jc w:val="both"/>
        <w:rPr>
          <w:rFonts w:ascii="Arial" w:hAnsi="Arial" w:cs="Arial"/>
          <w:snapToGrid w:val="0"/>
        </w:rPr>
      </w:pPr>
      <w:r w:rsidRPr="001E4B40">
        <w:rPr>
          <w:rFonts w:ascii="Arial" w:hAnsi="Arial" w:cs="Arial"/>
          <w:snapToGrid w:val="0"/>
        </w:rPr>
        <w:t>Wykonawca składa ofertę na własny koszt i ryzyko tzn. ponosi wszelkie konsekwencje oraz koszty związane z przygotowaniem i złożeniem oferty.</w:t>
      </w:r>
    </w:p>
    <w:p w:rsidR="00ED4138" w:rsidRPr="00F64640" w:rsidRDefault="00ED4138" w:rsidP="00ED4138">
      <w:pPr>
        <w:numPr>
          <w:ilvl w:val="2"/>
          <w:numId w:val="6"/>
        </w:numPr>
        <w:tabs>
          <w:tab w:val="clear" w:pos="2340"/>
          <w:tab w:val="num" w:pos="360"/>
        </w:tabs>
        <w:autoSpaceDE/>
        <w:autoSpaceDN/>
        <w:spacing w:line="360" w:lineRule="auto"/>
        <w:ind w:left="360"/>
        <w:jc w:val="both"/>
        <w:rPr>
          <w:rFonts w:ascii="Arial" w:hAnsi="Arial" w:cs="Arial"/>
          <w:snapToGrid w:val="0"/>
        </w:rPr>
      </w:pPr>
      <w:r w:rsidRPr="001E4B40">
        <w:rPr>
          <w:rFonts w:ascii="Arial" w:hAnsi="Arial" w:cs="Arial"/>
          <w:snapToGrid w:val="0"/>
        </w:rPr>
        <w:t xml:space="preserve">Oferta </w:t>
      </w:r>
      <w:r w:rsidRPr="001E4B40">
        <w:rPr>
          <w:rFonts w:ascii="Arial" w:hAnsi="Arial" w:cs="Arial"/>
        </w:rPr>
        <w:t>musi być podpisan</w:t>
      </w:r>
      <w:r>
        <w:rPr>
          <w:rFonts w:ascii="Arial" w:hAnsi="Arial" w:cs="Arial"/>
        </w:rPr>
        <w:t>a przez osobę (osoby) uprawnioną</w:t>
      </w:r>
      <w:r w:rsidRPr="001E4B40">
        <w:rPr>
          <w:rFonts w:ascii="Arial" w:hAnsi="Arial" w:cs="Arial"/>
        </w:rPr>
        <w:t xml:space="preserve"> do składania oświadczeń woli w imieniu Wykonawcy – uprawnienie to powinno wynikać</w:t>
      </w:r>
      <w:r>
        <w:rPr>
          <w:rFonts w:ascii="Arial" w:hAnsi="Arial" w:cs="Arial"/>
        </w:rPr>
        <w:t xml:space="preserve"> z odpisu z właściwego rejestru </w:t>
      </w:r>
      <w:r>
        <w:rPr>
          <w:rFonts w:ascii="Arial" w:hAnsi="Arial" w:cs="Arial"/>
        </w:rPr>
        <w:br/>
        <w:t>lub z centralnej ewidencji i informacji o działalności gospodarczej</w:t>
      </w:r>
      <w:r w:rsidRPr="001E4B40">
        <w:rPr>
          <w:rFonts w:ascii="Arial" w:hAnsi="Arial" w:cs="Arial"/>
        </w:rPr>
        <w:t xml:space="preserve">. W  przypadku działania Wykonawcy przez pełnomocników, należy dołączyć do oferty pełnomocnictwo w oryginale lub kopię poświadczoną notarialnie. </w:t>
      </w:r>
      <w:r w:rsidRPr="001E4B40">
        <w:rPr>
          <w:rFonts w:ascii="Arial" w:hAnsi="Arial" w:cs="Arial"/>
          <w:u w:val="single"/>
        </w:rPr>
        <w:t xml:space="preserve">W przypadku, gdy oferta Wykonawcy będącego spółką cywilną nie jest podpisana przez wszystkich wspólników, zaleca się dołączenie do oferty dokumentów potwierdzających umocowanie tych wspólników do dokonywania czynności w imieniu spółki </w:t>
      </w:r>
      <w:r>
        <w:rPr>
          <w:rFonts w:ascii="Arial" w:hAnsi="Arial" w:cs="Arial"/>
          <w:u w:val="single"/>
        </w:rPr>
        <w:br/>
      </w:r>
      <w:r w:rsidRPr="001E4B40">
        <w:rPr>
          <w:rFonts w:ascii="Arial" w:hAnsi="Arial" w:cs="Arial"/>
          <w:u w:val="single"/>
        </w:rPr>
        <w:t xml:space="preserve">z pominięciem pozostałych wspólników np.: umowę spółki, uchwałę wspólników. </w:t>
      </w:r>
    </w:p>
    <w:p w:rsidR="00ED4138" w:rsidRPr="00092171" w:rsidRDefault="00ED4138" w:rsidP="00ED4138">
      <w:pPr>
        <w:numPr>
          <w:ilvl w:val="2"/>
          <w:numId w:val="6"/>
        </w:numPr>
        <w:tabs>
          <w:tab w:val="clear" w:pos="2340"/>
          <w:tab w:val="num" w:pos="360"/>
        </w:tabs>
        <w:autoSpaceDE/>
        <w:autoSpaceDN/>
        <w:spacing w:line="360" w:lineRule="auto"/>
        <w:ind w:left="360"/>
        <w:jc w:val="both"/>
        <w:rPr>
          <w:rFonts w:ascii="Arial" w:hAnsi="Arial" w:cs="Arial"/>
          <w:snapToGrid w:val="0"/>
        </w:rPr>
      </w:pPr>
      <w:r w:rsidRPr="00F64640">
        <w:rPr>
          <w:rFonts w:ascii="Arial" w:hAnsi="Arial" w:cs="Arial"/>
        </w:rPr>
        <w:t>Wszystkie zadrukowane strony oferty zaleca się</w:t>
      </w:r>
      <w:r>
        <w:rPr>
          <w:rFonts w:ascii="Arial" w:hAnsi="Arial" w:cs="Arial"/>
        </w:rPr>
        <w:t>:</w:t>
      </w:r>
    </w:p>
    <w:p w:rsidR="00ED4138" w:rsidRDefault="00ED4138" w:rsidP="00ED4138">
      <w:pPr>
        <w:numPr>
          <w:ilvl w:val="0"/>
          <w:numId w:val="9"/>
        </w:numPr>
        <w:tabs>
          <w:tab w:val="clear" w:pos="900"/>
          <w:tab w:val="num" w:pos="720"/>
        </w:tabs>
        <w:autoSpaceDE/>
        <w:autoSpaceDN/>
        <w:spacing w:line="360" w:lineRule="auto"/>
        <w:ind w:left="720"/>
        <w:jc w:val="both"/>
        <w:rPr>
          <w:rFonts w:ascii="Arial" w:hAnsi="Arial" w:cs="Arial"/>
        </w:rPr>
      </w:pPr>
      <w:r w:rsidRPr="001E4B40">
        <w:rPr>
          <w:rFonts w:ascii="Arial" w:hAnsi="Arial" w:cs="Arial"/>
        </w:rPr>
        <w:t>spiąć (zszyć) w kolejności podanej w </w:t>
      </w:r>
      <w:r w:rsidR="001B11F3" w:rsidRPr="001E4B40">
        <w:rPr>
          <w:rFonts w:ascii="Arial" w:hAnsi="Arial" w:cs="Arial"/>
        </w:rPr>
        <w:t>pkt.</w:t>
      </w:r>
      <w:r w:rsidRPr="001E4B40">
        <w:rPr>
          <w:rFonts w:ascii="Arial" w:hAnsi="Arial" w:cs="Arial"/>
        </w:rPr>
        <w:t xml:space="preserve"> </w:t>
      </w:r>
      <w:r>
        <w:rPr>
          <w:rFonts w:ascii="Arial" w:hAnsi="Arial" w:cs="Arial"/>
        </w:rPr>
        <w:t>XII.3 SIWZ</w:t>
      </w:r>
      <w:r w:rsidRPr="001E4B40">
        <w:rPr>
          <w:rFonts w:ascii="Arial" w:hAnsi="Arial" w:cs="Arial"/>
        </w:rPr>
        <w:t xml:space="preserve"> w sposób uniemożliwiający </w:t>
      </w:r>
      <w:proofErr w:type="spellStart"/>
      <w:r w:rsidRPr="001E4B40">
        <w:rPr>
          <w:rFonts w:ascii="Arial" w:hAnsi="Arial" w:cs="Arial"/>
        </w:rPr>
        <w:t>dekompletację</w:t>
      </w:r>
      <w:proofErr w:type="spellEnd"/>
      <w:r>
        <w:rPr>
          <w:rFonts w:ascii="Arial" w:hAnsi="Arial" w:cs="Arial"/>
        </w:rPr>
        <w:t>,</w:t>
      </w:r>
    </w:p>
    <w:p w:rsidR="00ED4138" w:rsidRDefault="00ED4138" w:rsidP="00ED4138">
      <w:pPr>
        <w:numPr>
          <w:ilvl w:val="0"/>
          <w:numId w:val="9"/>
        </w:numPr>
        <w:tabs>
          <w:tab w:val="clear" w:pos="900"/>
          <w:tab w:val="num" w:pos="720"/>
        </w:tabs>
        <w:autoSpaceDE/>
        <w:autoSpaceDN/>
        <w:spacing w:line="360" w:lineRule="auto"/>
        <w:ind w:left="720"/>
        <w:jc w:val="both"/>
        <w:rPr>
          <w:rFonts w:ascii="Arial" w:hAnsi="Arial" w:cs="Arial"/>
        </w:rPr>
      </w:pPr>
      <w:r>
        <w:rPr>
          <w:rFonts w:ascii="Arial" w:hAnsi="Arial" w:cs="Arial"/>
        </w:rPr>
        <w:t>ponumerować,</w:t>
      </w:r>
    </w:p>
    <w:p w:rsidR="00ED4138" w:rsidRPr="00CB72F3" w:rsidRDefault="00ED4138" w:rsidP="00ED4138">
      <w:pPr>
        <w:numPr>
          <w:ilvl w:val="0"/>
          <w:numId w:val="9"/>
        </w:numPr>
        <w:tabs>
          <w:tab w:val="clear" w:pos="900"/>
          <w:tab w:val="num" w:pos="720"/>
        </w:tabs>
        <w:autoSpaceDE/>
        <w:autoSpaceDN/>
        <w:spacing w:line="360" w:lineRule="auto"/>
        <w:ind w:left="720"/>
        <w:jc w:val="both"/>
        <w:rPr>
          <w:rFonts w:ascii="Arial" w:hAnsi="Arial" w:cs="Arial"/>
          <w:snapToGrid w:val="0"/>
        </w:rPr>
      </w:pPr>
      <w:r>
        <w:rPr>
          <w:rFonts w:ascii="Arial" w:hAnsi="Arial" w:cs="Arial"/>
        </w:rPr>
        <w:t>zaparafować</w:t>
      </w:r>
      <w:r w:rsidRPr="001E4B40">
        <w:rPr>
          <w:rFonts w:ascii="Arial" w:hAnsi="Arial" w:cs="Arial"/>
        </w:rPr>
        <w:t>.</w:t>
      </w:r>
    </w:p>
    <w:p w:rsidR="00ED4138" w:rsidRPr="001C1C7D" w:rsidRDefault="00ED4138" w:rsidP="00ED4138">
      <w:pPr>
        <w:numPr>
          <w:ilvl w:val="2"/>
          <w:numId w:val="6"/>
        </w:numPr>
        <w:tabs>
          <w:tab w:val="clear" w:pos="2340"/>
          <w:tab w:val="num" w:pos="360"/>
        </w:tabs>
        <w:autoSpaceDE/>
        <w:autoSpaceDN/>
        <w:spacing w:line="360" w:lineRule="auto"/>
        <w:ind w:left="360"/>
        <w:jc w:val="both"/>
        <w:rPr>
          <w:rFonts w:ascii="Arial" w:hAnsi="Arial" w:cs="Arial"/>
          <w:snapToGrid w:val="0"/>
        </w:rPr>
      </w:pPr>
      <w:r w:rsidRPr="001E4B40">
        <w:rPr>
          <w:rFonts w:ascii="Arial" w:hAnsi="Arial" w:cs="Arial"/>
        </w:rPr>
        <w:t xml:space="preserve">Błędy mogą być poprawiane przez Wykonawcę z utrzymaniem czytelności </w:t>
      </w:r>
      <w:r>
        <w:rPr>
          <w:rFonts w:ascii="Arial" w:hAnsi="Arial" w:cs="Arial"/>
        </w:rPr>
        <w:t xml:space="preserve">poprawionych </w:t>
      </w:r>
      <w:r w:rsidRPr="001E4B40">
        <w:rPr>
          <w:rFonts w:ascii="Arial" w:hAnsi="Arial" w:cs="Arial"/>
        </w:rPr>
        <w:t>wyrażeń lub liczb. Wszelkie poprawki lub zmiany w tekście oferty muszą być parafowane własnoręcznie przez osobę podpisującą ofertę.</w:t>
      </w:r>
    </w:p>
    <w:p w:rsidR="00ED4138" w:rsidRPr="00CB72F3" w:rsidRDefault="00ED4138" w:rsidP="00ED4138">
      <w:pPr>
        <w:numPr>
          <w:ilvl w:val="2"/>
          <w:numId w:val="6"/>
        </w:numPr>
        <w:tabs>
          <w:tab w:val="clear" w:pos="2340"/>
          <w:tab w:val="num" w:pos="360"/>
        </w:tabs>
        <w:autoSpaceDE/>
        <w:autoSpaceDN/>
        <w:spacing w:line="360" w:lineRule="auto"/>
        <w:ind w:left="360"/>
        <w:jc w:val="both"/>
        <w:rPr>
          <w:rFonts w:ascii="Arial" w:hAnsi="Arial" w:cs="Arial"/>
          <w:snapToGrid w:val="0"/>
        </w:rPr>
      </w:pPr>
      <w:r w:rsidRPr="00A634D9">
        <w:rPr>
          <w:rFonts w:ascii="Arial" w:hAnsi="Arial" w:cs="Arial"/>
        </w:rPr>
        <w:t xml:space="preserve">Ofertę należy złożyć w dwóch nieprzejrzystych, zamkniętych i nienaruszonych kopertach. Koperta wewnętrzna jak i zewnętrzna  powinna być opieczętowana nazwą i adresem Wykonawcy, zaadresowana na adres </w:t>
      </w:r>
      <w:r>
        <w:rPr>
          <w:rFonts w:ascii="Arial" w:hAnsi="Arial" w:cs="Arial"/>
        </w:rPr>
        <w:t>Miejskie Przedsiębiorstwo Oczyszczania Sp. z o.o., ul. Grudziądzka 159, 87-100 Toruń, sekretariat</w:t>
      </w:r>
      <w:r w:rsidRPr="00A634D9">
        <w:rPr>
          <w:rFonts w:ascii="Arial" w:hAnsi="Arial" w:cs="Arial"/>
        </w:rPr>
        <w:t xml:space="preserve"> oraz posiadać dopiski </w:t>
      </w:r>
      <w:r w:rsidRPr="00A634D9">
        <w:rPr>
          <w:rFonts w:ascii="Arial" w:hAnsi="Arial" w:cs="Arial"/>
          <w:b/>
        </w:rPr>
        <w:t>„ofert</w:t>
      </w:r>
      <w:r>
        <w:rPr>
          <w:rFonts w:ascii="Arial" w:hAnsi="Arial" w:cs="Arial"/>
          <w:b/>
        </w:rPr>
        <w:t xml:space="preserve">a na przetarg nieograniczony dotyczący dostawy </w:t>
      </w:r>
      <w:r w:rsidRPr="00587C81">
        <w:rPr>
          <w:rFonts w:ascii="Arial" w:hAnsi="Arial" w:cs="Arial"/>
          <w:b/>
        </w:rPr>
        <w:t xml:space="preserve">oprogramowania </w:t>
      </w:r>
      <w:r w:rsidRPr="00D4143E">
        <w:rPr>
          <w:rFonts w:ascii="Arial" w:hAnsi="Arial" w:cs="Arial"/>
          <w:b/>
        </w:rPr>
        <w:t>wraz ze sprzętem komputerowym</w:t>
      </w:r>
      <w:r>
        <w:rPr>
          <w:rFonts w:ascii="Arial" w:hAnsi="Arial" w:cs="Arial"/>
          <w:b/>
        </w:rPr>
        <w:t xml:space="preserve"> </w:t>
      </w:r>
      <w:r w:rsidRPr="00073CAB">
        <w:rPr>
          <w:rFonts w:ascii="Arial" w:hAnsi="Arial" w:cs="Arial"/>
        </w:rPr>
        <w:t>oraz</w:t>
      </w:r>
      <w:r w:rsidRPr="00A634D9">
        <w:rPr>
          <w:rFonts w:ascii="Arial" w:hAnsi="Arial" w:cs="Arial"/>
        </w:rPr>
        <w:t xml:space="preserve">  „</w:t>
      </w:r>
      <w:r w:rsidRPr="00A634D9">
        <w:rPr>
          <w:rFonts w:ascii="Arial" w:hAnsi="Arial" w:cs="Arial"/>
          <w:b/>
        </w:rPr>
        <w:t>nie otwierać przed dniem</w:t>
      </w:r>
      <w:r>
        <w:rPr>
          <w:rFonts w:ascii="Arial" w:hAnsi="Arial" w:cs="Arial"/>
          <w:b/>
        </w:rPr>
        <w:t xml:space="preserve"> </w:t>
      </w:r>
      <w:r w:rsidR="00A74261">
        <w:rPr>
          <w:rFonts w:ascii="Arial" w:hAnsi="Arial" w:cs="Arial"/>
          <w:b/>
        </w:rPr>
        <w:t xml:space="preserve">04.02.2020 </w:t>
      </w:r>
      <w:r>
        <w:rPr>
          <w:rFonts w:ascii="Arial" w:hAnsi="Arial" w:cs="Arial"/>
          <w:b/>
        </w:rPr>
        <w:t xml:space="preserve">r. </w:t>
      </w:r>
      <w:r w:rsidRPr="00A634D9">
        <w:rPr>
          <w:rFonts w:ascii="Arial" w:hAnsi="Arial" w:cs="Arial"/>
          <w:b/>
        </w:rPr>
        <w:t xml:space="preserve">godzina </w:t>
      </w:r>
      <w:r w:rsidR="00A74261">
        <w:rPr>
          <w:rFonts w:ascii="Arial" w:hAnsi="Arial" w:cs="Arial"/>
          <w:b/>
        </w:rPr>
        <w:t>12</w:t>
      </w:r>
      <w:r>
        <w:rPr>
          <w:rFonts w:ascii="Arial" w:hAnsi="Arial" w:cs="Arial"/>
          <w:b/>
        </w:rPr>
        <w:t>:15</w:t>
      </w:r>
      <w:r w:rsidRPr="00A634D9">
        <w:rPr>
          <w:rFonts w:ascii="Arial" w:hAnsi="Arial" w:cs="Arial"/>
          <w:b/>
        </w:rPr>
        <w:t>”.</w:t>
      </w:r>
    </w:p>
    <w:p w:rsidR="00ED4138" w:rsidRPr="00CB72F3" w:rsidRDefault="00ED4138" w:rsidP="00ED4138">
      <w:pPr>
        <w:numPr>
          <w:ilvl w:val="2"/>
          <w:numId w:val="6"/>
        </w:numPr>
        <w:tabs>
          <w:tab w:val="clear" w:pos="2340"/>
          <w:tab w:val="num" w:pos="360"/>
        </w:tabs>
        <w:autoSpaceDE/>
        <w:autoSpaceDN/>
        <w:spacing w:line="360" w:lineRule="auto"/>
        <w:ind w:left="360"/>
        <w:jc w:val="both"/>
        <w:rPr>
          <w:rFonts w:ascii="Arial" w:hAnsi="Arial" w:cs="Arial"/>
          <w:snapToGrid w:val="0"/>
        </w:rPr>
      </w:pPr>
      <w:r w:rsidRPr="001E4B40">
        <w:rPr>
          <w:rFonts w:ascii="Arial" w:hAnsi="Arial" w:cs="Arial"/>
        </w:rPr>
        <w:t xml:space="preserve">Wykonawca może </w:t>
      </w:r>
      <w:r w:rsidRPr="001E4B40">
        <w:rPr>
          <w:rFonts w:ascii="Arial" w:hAnsi="Arial" w:cs="Arial"/>
          <w:b/>
        </w:rPr>
        <w:t>przed upływem terminu do składania ofert</w:t>
      </w:r>
      <w:r w:rsidRPr="001E4B40">
        <w:rPr>
          <w:rFonts w:ascii="Arial" w:hAnsi="Arial" w:cs="Arial"/>
        </w:rPr>
        <w:t xml:space="preserve"> zmienić lub wycofać ofertę. W takim przypadku należy powiadomić o tym pisemnie Zamawiającego, składając zmiany lub powiadomienie o wycofaniu oferty według takich samych zasad jak składanie oferty, tj. w kopercie, odpowiednio oznakowanej „</w:t>
      </w:r>
      <w:r w:rsidRPr="001E4B40">
        <w:rPr>
          <w:rFonts w:ascii="Arial" w:hAnsi="Arial" w:cs="Arial"/>
          <w:b/>
        </w:rPr>
        <w:t>zmiana oferty</w:t>
      </w:r>
      <w:r w:rsidRPr="001E4B40">
        <w:rPr>
          <w:rFonts w:ascii="Arial" w:hAnsi="Arial" w:cs="Arial"/>
        </w:rPr>
        <w:t>” lub „</w:t>
      </w:r>
      <w:r w:rsidRPr="001E4B40">
        <w:rPr>
          <w:rFonts w:ascii="Arial" w:hAnsi="Arial" w:cs="Arial"/>
          <w:b/>
        </w:rPr>
        <w:t>wycofanie oferty</w:t>
      </w:r>
      <w:r w:rsidRPr="001E4B40">
        <w:rPr>
          <w:rFonts w:ascii="Arial" w:hAnsi="Arial" w:cs="Arial"/>
        </w:rPr>
        <w:t>”.</w:t>
      </w:r>
      <w:r w:rsidRPr="001E4B40">
        <w:rPr>
          <w:rFonts w:ascii="Arial" w:hAnsi="Arial" w:cs="Arial"/>
          <w:b/>
        </w:rPr>
        <w:t xml:space="preserve"> </w:t>
      </w:r>
      <w:r w:rsidRPr="001E4B40">
        <w:rPr>
          <w:rFonts w:ascii="Arial" w:hAnsi="Arial" w:cs="Arial"/>
        </w:rPr>
        <w:t xml:space="preserve">Koperty oznakowane w ten sposób będą </w:t>
      </w:r>
      <w:r w:rsidRPr="001E4B40">
        <w:rPr>
          <w:rFonts w:ascii="Arial" w:hAnsi="Arial" w:cs="Arial"/>
        </w:rPr>
        <w:lastRenderedPageBreak/>
        <w:t>otwierane</w:t>
      </w:r>
      <w:r w:rsidRPr="001E4B40">
        <w:rPr>
          <w:rFonts w:ascii="Arial" w:hAnsi="Arial" w:cs="Arial"/>
          <w:b/>
        </w:rPr>
        <w:t xml:space="preserve"> </w:t>
      </w:r>
      <w:r w:rsidRPr="001E4B40">
        <w:rPr>
          <w:rFonts w:ascii="Arial" w:hAnsi="Arial" w:cs="Arial"/>
        </w:rPr>
        <w:t>w pierwszej kolejności, jeśli procedura ich złożenia została zachowana. Koperty wewnętrzne ofert wycofanych nie będą otwierane.</w:t>
      </w:r>
    </w:p>
    <w:p w:rsidR="00ED4138" w:rsidRPr="00CB72F3" w:rsidRDefault="00ED4138" w:rsidP="00ED4138">
      <w:pPr>
        <w:numPr>
          <w:ilvl w:val="2"/>
          <w:numId w:val="6"/>
        </w:numPr>
        <w:tabs>
          <w:tab w:val="clear" w:pos="2340"/>
          <w:tab w:val="num" w:pos="360"/>
        </w:tabs>
        <w:autoSpaceDE/>
        <w:autoSpaceDN/>
        <w:spacing w:line="360" w:lineRule="auto"/>
        <w:ind w:left="360"/>
        <w:jc w:val="both"/>
        <w:rPr>
          <w:rFonts w:ascii="Arial" w:hAnsi="Arial" w:cs="Arial"/>
          <w:snapToGrid w:val="0"/>
        </w:rPr>
      </w:pPr>
      <w:r w:rsidRPr="001E4B40">
        <w:rPr>
          <w:rFonts w:ascii="Arial" w:hAnsi="Arial" w:cs="Arial"/>
        </w:rPr>
        <w:t>Zamawiający nie ponosi odpowiedzialności za otwarcie oferty w przypadku nieprawidłowego oznaczenia na kopercie zewnętrznej. W takim przypadku oferta zo</w:t>
      </w:r>
      <w:r>
        <w:rPr>
          <w:rFonts w:ascii="Arial" w:hAnsi="Arial" w:cs="Arial"/>
        </w:rPr>
        <w:t xml:space="preserve">stanie niezwłocznie zwrócona </w:t>
      </w:r>
      <w:r w:rsidRPr="001E4B40">
        <w:rPr>
          <w:rFonts w:ascii="Arial" w:hAnsi="Arial" w:cs="Arial"/>
        </w:rPr>
        <w:t>Wykonawcy.</w:t>
      </w:r>
    </w:p>
    <w:p w:rsidR="00ED4138" w:rsidRPr="00CB72F3" w:rsidRDefault="00ED4138" w:rsidP="00ED4138">
      <w:pPr>
        <w:numPr>
          <w:ilvl w:val="2"/>
          <w:numId w:val="6"/>
        </w:numPr>
        <w:tabs>
          <w:tab w:val="clear" w:pos="2340"/>
          <w:tab w:val="num" w:pos="360"/>
        </w:tabs>
        <w:autoSpaceDE/>
        <w:autoSpaceDN/>
        <w:spacing w:line="360" w:lineRule="auto"/>
        <w:ind w:left="360"/>
        <w:jc w:val="both"/>
        <w:rPr>
          <w:rFonts w:ascii="Arial" w:hAnsi="Arial" w:cs="Arial"/>
          <w:snapToGrid w:val="0"/>
        </w:rPr>
      </w:pPr>
      <w:r w:rsidRPr="001E4B40">
        <w:rPr>
          <w:rFonts w:ascii="Arial" w:hAnsi="Arial" w:cs="Arial"/>
        </w:rPr>
        <w:t xml:space="preserve">Oferty składane w postępowaniu o zamówienie publiczne są jawne od chwili ich otwarcia, </w:t>
      </w:r>
      <w:r w:rsidRPr="001E4B40">
        <w:rPr>
          <w:rFonts w:ascii="Arial" w:hAnsi="Arial" w:cs="Arial"/>
          <w:u w:val="single"/>
        </w:rPr>
        <w:t>z wyjątkiem</w:t>
      </w:r>
      <w:r w:rsidRPr="001E4B40">
        <w:rPr>
          <w:rFonts w:ascii="Arial" w:hAnsi="Arial" w:cs="Arial"/>
        </w:rPr>
        <w:t xml:space="preserve"> informacji stanowiących tajemnicę przedsiębiorstwa w rozumieniu przepisów o zwalczaniu nieuczciwej konkurencji, jeżeli Wykonawca </w:t>
      </w:r>
      <w:r w:rsidRPr="001E4B40">
        <w:rPr>
          <w:rFonts w:ascii="Arial" w:hAnsi="Arial" w:cs="Arial"/>
          <w:u w:val="single"/>
        </w:rPr>
        <w:t>nie później niż w terminie składania ofert</w:t>
      </w:r>
      <w:r w:rsidRPr="001E4B40">
        <w:rPr>
          <w:rFonts w:ascii="Arial" w:hAnsi="Arial" w:cs="Arial"/>
        </w:rPr>
        <w:t xml:space="preserve"> zastrzegł</w:t>
      </w:r>
      <w:r>
        <w:rPr>
          <w:rFonts w:ascii="Arial" w:hAnsi="Arial" w:cs="Arial"/>
        </w:rPr>
        <w:t>, że nie mogą być one udostępnia</w:t>
      </w:r>
      <w:r w:rsidRPr="001E4B40">
        <w:rPr>
          <w:rFonts w:ascii="Arial" w:hAnsi="Arial" w:cs="Arial"/>
        </w:rPr>
        <w:t>ne</w:t>
      </w:r>
      <w:r>
        <w:rPr>
          <w:rFonts w:ascii="Arial" w:hAnsi="Arial" w:cs="Arial"/>
        </w:rPr>
        <w:t xml:space="preserve"> oraz wykazał, iż zastrzeżone informacje stanowią tajemnicę przedsiębiorstwa</w:t>
      </w:r>
      <w:r w:rsidRPr="001E4B40">
        <w:rPr>
          <w:rFonts w:ascii="Arial" w:hAnsi="Arial" w:cs="Arial"/>
        </w:rPr>
        <w:t xml:space="preserve">. Wykonawca nie może zastrzec informacji, o których mowa w art. 86 ust. 4 ustawy. </w:t>
      </w:r>
      <w:r w:rsidRPr="001E4B40">
        <w:rPr>
          <w:rFonts w:ascii="Arial" w:hAnsi="Arial" w:cs="Arial"/>
          <w:b/>
        </w:rPr>
        <w:t xml:space="preserve">Zastrzeżone informacje powinny zostać wskazane w  Formularzu oferty (Załącznik nr </w:t>
      </w:r>
      <w:r>
        <w:rPr>
          <w:rFonts w:ascii="Arial" w:hAnsi="Arial" w:cs="Arial"/>
          <w:b/>
        </w:rPr>
        <w:t>1</w:t>
      </w:r>
      <w:r w:rsidRPr="001E4B40">
        <w:rPr>
          <w:rFonts w:ascii="Arial" w:hAnsi="Arial" w:cs="Arial"/>
          <w:b/>
        </w:rPr>
        <w:t xml:space="preserve"> do SIWZ) oraz złożone w</w:t>
      </w:r>
      <w:r>
        <w:rPr>
          <w:rFonts w:ascii="Arial" w:hAnsi="Arial" w:cs="Arial"/>
          <w:b/>
        </w:rPr>
        <w:t>raz z  ofertą</w:t>
      </w:r>
      <w:r w:rsidRPr="001E4B40">
        <w:rPr>
          <w:rFonts w:ascii="Arial" w:hAnsi="Arial" w:cs="Arial"/>
          <w:b/>
        </w:rPr>
        <w:t>, w oddzielnej wewnętrznej kopercie oznakowanej napisem: „Tajemnica przedsiębiorstwa”.</w:t>
      </w:r>
      <w:r w:rsidRPr="001E4B40">
        <w:rPr>
          <w:rFonts w:ascii="Arial" w:hAnsi="Arial" w:cs="Arial"/>
        </w:rPr>
        <w:t xml:space="preserve"> W przypadku nie zabezpieczenia przez Wykonawcę w ofercie informacji zastrzeżonych zgodnie z  postanowieniami niniejszej SIWZ Wykonawcy nie przysługują żadne roszczenia </w:t>
      </w:r>
      <w:r>
        <w:rPr>
          <w:rFonts w:ascii="Arial" w:hAnsi="Arial" w:cs="Arial"/>
        </w:rPr>
        <w:t xml:space="preserve">wobec Zamawiającego. Zapis </w:t>
      </w:r>
      <w:r w:rsidR="00B86AC1">
        <w:rPr>
          <w:rFonts w:ascii="Arial" w:hAnsi="Arial" w:cs="Arial"/>
        </w:rPr>
        <w:t>pkt.</w:t>
      </w:r>
      <w:r>
        <w:rPr>
          <w:rFonts w:ascii="Arial" w:hAnsi="Arial" w:cs="Arial"/>
        </w:rPr>
        <w:t xml:space="preserve"> XII</w:t>
      </w:r>
      <w:r w:rsidRPr="001E4B40">
        <w:rPr>
          <w:rFonts w:ascii="Arial" w:hAnsi="Arial" w:cs="Arial"/>
        </w:rPr>
        <w:t>.4  SIWZ stosuje się odpowiednio.</w:t>
      </w:r>
    </w:p>
    <w:p w:rsidR="00ED4138" w:rsidRDefault="00ED4138" w:rsidP="00ED4138">
      <w:pPr>
        <w:numPr>
          <w:ilvl w:val="2"/>
          <w:numId w:val="6"/>
        </w:numPr>
        <w:tabs>
          <w:tab w:val="clear" w:pos="2340"/>
          <w:tab w:val="num" w:pos="360"/>
        </w:tabs>
        <w:autoSpaceDE/>
        <w:autoSpaceDN/>
        <w:spacing w:line="360" w:lineRule="auto"/>
        <w:ind w:left="360"/>
        <w:jc w:val="both"/>
        <w:rPr>
          <w:rFonts w:ascii="Arial" w:hAnsi="Arial" w:cs="Arial"/>
          <w:snapToGrid w:val="0"/>
        </w:rPr>
      </w:pPr>
      <w:r w:rsidRPr="00CB72F3">
        <w:rPr>
          <w:rFonts w:ascii="Arial" w:hAnsi="Arial" w:cs="Arial"/>
        </w:rPr>
        <w:t>Zamawiają</w:t>
      </w:r>
      <w:r>
        <w:rPr>
          <w:rFonts w:ascii="Arial" w:hAnsi="Arial" w:cs="Arial"/>
        </w:rPr>
        <w:t>cy niezwłocznie zwraca ofertę, która została złożona po terminie</w:t>
      </w:r>
      <w:r w:rsidRPr="00CB72F3">
        <w:rPr>
          <w:rFonts w:ascii="Arial" w:hAnsi="Arial" w:cs="Arial"/>
        </w:rPr>
        <w:t>.</w:t>
      </w:r>
    </w:p>
    <w:p w:rsidR="00ED4138" w:rsidRPr="00261900" w:rsidRDefault="00ED4138" w:rsidP="00ED4138">
      <w:pPr>
        <w:autoSpaceDE/>
        <w:autoSpaceDN/>
        <w:spacing w:line="360" w:lineRule="auto"/>
        <w:jc w:val="both"/>
        <w:rPr>
          <w:rFonts w:ascii="Arial" w:hAnsi="Arial" w:cs="Arial"/>
          <w:snapToGrid w:val="0"/>
        </w:rPr>
      </w:pPr>
    </w:p>
    <w:p w:rsidR="00ED4138" w:rsidRDefault="00ED4138" w:rsidP="00ED4138">
      <w:pPr>
        <w:spacing w:line="360" w:lineRule="auto"/>
        <w:ind w:left="426" w:hanging="426"/>
        <w:jc w:val="both"/>
        <w:rPr>
          <w:rFonts w:ascii="Arial" w:hAnsi="Arial" w:cs="Arial"/>
          <w:b/>
          <w:sz w:val="22"/>
          <w:szCs w:val="22"/>
        </w:rPr>
      </w:pPr>
      <w:r>
        <w:rPr>
          <w:rFonts w:ascii="Arial" w:hAnsi="Arial" w:cs="Arial"/>
          <w:b/>
          <w:sz w:val="22"/>
          <w:szCs w:val="22"/>
        </w:rPr>
        <w:t>XIII</w:t>
      </w:r>
      <w:r>
        <w:rPr>
          <w:rFonts w:ascii="Arial" w:hAnsi="Arial" w:cs="Arial"/>
          <w:b/>
          <w:sz w:val="22"/>
          <w:szCs w:val="22"/>
        </w:rPr>
        <w:tab/>
        <w:t>Miejsce oraz termin składania i otwarcia ofert</w:t>
      </w:r>
    </w:p>
    <w:p w:rsidR="00ED4138" w:rsidRPr="00CB72F3" w:rsidRDefault="00ED4138" w:rsidP="00ED4138">
      <w:pPr>
        <w:numPr>
          <w:ilvl w:val="3"/>
          <w:numId w:val="6"/>
        </w:numPr>
        <w:tabs>
          <w:tab w:val="clear" w:pos="2880"/>
          <w:tab w:val="num" w:pos="360"/>
          <w:tab w:val="left" w:pos="567"/>
        </w:tabs>
        <w:autoSpaceDE/>
        <w:autoSpaceDN/>
        <w:spacing w:line="360" w:lineRule="auto"/>
        <w:ind w:left="360"/>
        <w:jc w:val="both"/>
        <w:rPr>
          <w:rFonts w:ascii="Arial" w:hAnsi="Arial" w:cs="Arial"/>
          <w:b/>
        </w:rPr>
      </w:pPr>
      <w:r w:rsidRPr="00CB72F3">
        <w:rPr>
          <w:rFonts w:ascii="Arial" w:hAnsi="Arial" w:cs="Arial"/>
        </w:rPr>
        <w:t xml:space="preserve">Ofertę należy złożyć w siedzibie </w:t>
      </w:r>
      <w:r>
        <w:rPr>
          <w:rFonts w:ascii="Arial" w:hAnsi="Arial" w:cs="Arial"/>
        </w:rPr>
        <w:t xml:space="preserve">Miejskiego Przedsiębiorstwa Oczyszczania Sp. z o.o., </w:t>
      </w:r>
      <w:r>
        <w:rPr>
          <w:rFonts w:ascii="Arial" w:hAnsi="Arial" w:cs="Arial"/>
        </w:rPr>
        <w:br/>
        <w:t>ul. Grudziądzka 159</w:t>
      </w:r>
      <w:r w:rsidRPr="00CB72F3">
        <w:rPr>
          <w:rFonts w:ascii="Arial" w:hAnsi="Arial" w:cs="Arial"/>
        </w:rPr>
        <w:t>,</w:t>
      </w:r>
      <w:r>
        <w:rPr>
          <w:rFonts w:ascii="Arial" w:hAnsi="Arial" w:cs="Arial"/>
        </w:rPr>
        <w:t xml:space="preserve"> 87-100 Toruń, w sekretariacie,</w:t>
      </w:r>
      <w:r w:rsidRPr="00CB72F3">
        <w:rPr>
          <w:rFonts w:ascii="Arial" w:hAnsi="Arial" w:cs="Arial"/>
        </w:rPr>
        <w:t xml:space="preserve"> </w:t>
      </w:r>
      <w:r w:rsidRPr="00CB72F3">
        <w:rPr>
          <w:rFonts w:ascii="Arial" w:hAnsi="Arial" w:cs="Arial"/>
          <w:b/>
        </w:rPr>
        <w:t>w terminie do</w:t>
      </w:r>
      <w:r w:rsidRPr="00CB72F3">
        <w:rPr>
          <w:rFonts w:ascii="Arial" w:hAnsi="Arial" w:cs="Arial"/>
        </w:rPr>
        <w:t xml:space="preserve"> </w:t>
      </w:r>
      <w:r>
        <w:rPr>
          <w:rFonts w:ascii="Arial" w:hAnsi="Arial" w:cs="Arial"/>
          <w:b/>
        </w:rPr>
        <w:t xml:space="preserve">dnia </w:t>
      </w:r>
      <w:r w:rsidR="0080154C">
        <w:rPr>
          <w:rFonts w:ascii="Arial" w:hAnsi="Arial" w:cs="Arial"/>
          <w:b/>
        </w:rPr>
        <w:t xml:space="preserve">04.02.2020 </w:t>
      </w:r>
      <w:r w:rsidRPr="00CB72F3">
        <w:rPr>
          <w:rFonts w:ascii="Arial" w:hAnsi="Arial" w:cs="Arial"/>
          <w:b/>
        </w:rPr>
        <w:t>r. go</w:t>
      </w:r>
      <w:r>
        <w:rPr>
          <w:rFonts w:ascii="Arial" w:hAnsi="Arial" w:cs="Arial"/>
          <w:b/>
        </w:rPr>
        <w:t xml:space="preserve">dzina </w:t>
      </w:r>
      <w:r w:rsidR="00A74261">
        <w:rPr>
          <w:rFonts w:ascii="Arial" w:hAnsi="Arial" w:cs="Arial"/>
          <w:b/>
        </w:rPr>
        <w:t>12</w:t>
      </w:r>
      <w:r>
        <w:rPr>
          <w:rFonts w:ascii="Arial" w:hAnsi="Arial" w:cs="Arial"/>
          <w:b/>
        </w:rPr>
        <w:t>:00.</w:t>
      </w:r>
      <w:r w:rsidRPr="00CB72F3">
        <w:rPr>
          <w:rFonts w:ascii="Arial" w:hAnsi="Arial" w:cs="Arial"/>
          <w:b/>
        </w:rPr>
        <w:t xml:space="preserve"> </w:t>
      </w:r>
    </w:p>
    <w:p w:rsidR="00ED4138" w:rsidRPr="00CB72F3" w:rsidRDefault="00ED4138" w:rsidP="00ED4138">
      <w:pPr>
        <w:numPr>
          <w:ilvl w:val="3"/>
          <w:numId w:val="6"/>
        </w:numPr>
        <w:tabs>
          <w:tab w:val="clear" w:pos="2880"/>
          <w:tab w:val="num" w:pos="360"/>
        </w:tabs>
        <w:autoSpaceDE/>
        <w:autoSpaceDN/>
        <w:spacing w:line="360" w:lineRule="auto"/>
        <w:ind w:left="360"/>
        <w:jc w:val="both"/>
        <w:rPr>
          <w:rFonts w:ascii="Arial" w:hAnsi="Arial" w:cs="Arial"/>
          <w:b/>
        </w:rPr>
      </w:pPr>
      <w:r w:rsidRPr="00CB72F3">
        <w:rPr>
          <w:rFonts w:ascii="Arial" w:hAnsi="Arial" w:cs="Arial"/>
        </w:rPr>
        <w:t xml:space="preserve">Otwarcie złożonych ofert nastąpi </w:t>
      </w:r>
      <w:r>
        <w:rPr>
          <w:rFonts w:ascii="Arial" w:hAnsi="Arial" w:cs="Arial"/>
        </w:rPr>
        <w:t xml:space="preserve">w </w:t>
      </w:r>
      <w:r w:rsidRPr="00CB72F3">
        <w:rPr>
          <w:rFonts w:ascii="Arial" w:hAnsi="Arial" w:cs="Arial"/>
        </w:rPr>
        <w:t xml:space="preserve">siedzibie </w:t>
      </w:r>
      <w:r>
        <w:rPr>
          <w:rFonts w:ascii="Arial" w:hAnsi="Arial" w:cs="Arial"/>
        </w:rPr>
        <w:t xml:space="preserve">Miejskiego Przedsiębiorstwa Oczyszczania Sp. </w:t>
      </w:r>
      <w:r>
        <w:rPr>
          <w:rFonts w:ascii="Arial" w:hAnsi="Arial" w:cs="Arial"/>
        </w:rPr>
        <w:br/>
        <w:t>z o.o., ul. Grudziądzka 159</w:t>
      </w:r>
      <w:r w:rsidRPr="00CB72F3">
        <w:rPr>
          <w:rFonts w:ascii="Arial" w:hAnsi="Arial" w:cs="Arial"/>
        </w:rPr>
        <w:t>,</w:t>
      </w:r>
      <w:r>
        <w:rPr>
          <w:rFonts w:ascii="Arial" w:hAnsi="Arial" w:cs="Arial"/>
        </w:rPr>
        <w:t xml:space="preserve"> 87-100 Toruń, w</w:t>
      </w:r>
      <w:r w:rsidRPr="00CB72F3">
        <w:rPr>
          <w:rFonts w:ascii="Arial" w:hAnsi="Arial" w:cs="Arial"/>
        </w:rPr>
        <w:t xml:space="preserve"> </w:t>
      </w:r>
      <w:r>
        <w:rPr>
          <w:rFonts w:ascii="Arial" w:hAnsi="Arial" w:cs="Arial"/>
          <w:b/>
        </w:rPr>
        <w:t>pok. 312</w:t>
      </w:r>
      <w:r w:rsidRPr="00CB72F3">
        <w:rPr>
          <w:rFonts w:ascii="Arial" w:hAnsi="Arial" w:cs="Arial"/>
          <w:b/>
        </w:rPr>
        <w:t>,</w:t>
      </w:r>
      <w:r w:rsidRPr="00CB72F3">
        <w:rPr>
          <w:rFonts w:ascii="Arial" w:hAnsi="Arial" w:cs="Arial"/>
        </w:rPr>
        <w:t xml:space="preserve"> </w:t>
      </w:r>
      <w:r>
        <w:rPr>
          <w:rFonts w:ascii="Arial" w:hAnsi="Arial" w:cs="Arial"/>
          <w:b/>
        </w:rPr>
        <w:t xml:space="preserve">w dniu </w:t>
      </w:r>
      <w:r w:rsidR="00A74261">
        <w:rPr>
          <w:rFonts w:ascii="Arial" w:hAnsi="Arial" w:cs="Arial"/>
          <w:b/>
        </w:rPr>
        <w:t xml:space="preserve">04.02.2020 </w:t>
      </w:r>
      <w:r w:rsidRPr="00CB72F3">
        <w:rPr>
          <w:rFonts w:ascii="Arial" w:hAnsi="Arial" w:cs="Arial"/>
          <w:b/>
        </w:rPr>
        <w:t xml:space="preserve">r. godzina </w:t>
      </w:r>
      <w:r w:rsidR="00A74261">
        <w:rPr>
          <w:rFonts w:ascii="Arial" w:hAnsi="Arial" w:cs="Arial"/>
          <w:b/>
        </w:rPr>
        <w:t>12</w:t>
      </w:r>
      <w:r>
        <w:rPr>
          <w:rFonts w:ascii="Arial" w:hAnsi="Arial" w:cs="Arial"/>
          <w:b/>
        </w:rPr>
        <w:t>:15.</w:t>
      </w:r>
    </w:p>
    <w:p w:rsidR="00ED4138" w:rsidRDefault="00ED4138" w:rsidP="00ED4138">
      <w:pPr>
        <w:spacing w:line="360" w:lineRule="auto"/>
        <w:ind w:left="426" w:hanging="426"/>
        <w:jc w:val="both"/>
        <w:rPr>
          <w:rFonts w:ascii="Arial" w:hAnsi="Arial" w:cs="Arial"/>
          <w:b/>
          <w:sz w:val="22"/>
          <w:szCs w:val="22"/>
        </w:rPr>
      </w:pPr>
    </w:p>
    <w:p w:rsidR="00ED4138" w:rsidRDefault="00ED4138" w:rsidP="00ED4138">
      <w:pPr>
        <w:spacing w:line="360" w:lineRule="auto"/>
        <w:ind w:left="426" w:hanging="426"/>
        <w:jc w:val="both"/>
        <w:rPr>
          <w:rFonts w:ascii="Arial" w:hAnsi="Arial" w:cs="Arial"/>
          <w:b/>
          <w:sz w:val="22"/>
          <w:szCs w:val="22"/>
        </w:rPr>
      </w:pPr>
      <w:r>
        <w:rPr>
          <w:rFonts w:ascii="Arial" w:hAnsi="Arial" w:cs="Arial"/>
          <w:b/>
          <w:sz w:val="22"/>
          <w:szCs w:val="22"/>
        </w:rPr>
        <w:t>XIV</w:t>
      </w:r>
      <w:r>
        <w:rPr>
          <w:rFonts w:ascii="Arial" w:hAnsi="Arial" w:cs="Arial"/>
          <w:b/>
          <w:sz w:val="22"/>
          <w:szCs w:val="22"/>
        </w:rPr>
        <w:tab/>
        <w:t>Opis sposobu obliczenia ceny</w:t>
      </w:r>
    </w:p>
    <w:p w:rsidR="00ED4138" w:rsidRPr="0039667A" w:rsidRDefault="00ED4138" w:rsidP="00ED4138">
      <w:pPr>
        <w:pStyle w:val="Tekstpodstawowy"/>
        <w:spacing w:after="0" w:line="360" w:lineRule="auto"/>
        <w:ind w:left="360" w:hanging="360"/>
        <w:rPr>
          <w:rFonts w:ascii="Arial" w:hAnsi="Arial" w:cs="Arial"/>
          <w:sz w:val="20"/>
          <w:szCs w:val="20"/>
        </w:rPr>
      </w:pPr>
      <w:r w:rsidRPr="0039667A">
        <w:rPr>
          <w:rFonts w:ascii="Arial" w:hAnsi="Arial" w:cs="Arial"/>
          <w:sz w:val="20"/>
          <w:szCs w:val="20"/>
        </w:rPr>
        <w:t>1.</w:t>
      </w:r>
      <w:r w:rsidRPr="0039667A">
        <w:rPr>
          <w:rFonts w:ascii="Arial" w:hAnsi="Arial" w:cs="Arial"/>
          <w:sz w:val="20"/>
          <w:szCs w:val="20"/>
        </w:rPr>
        <w:tab/>
        <w:t xml:space="preserve">Cenę ofertową należy wskazać w Formularzu oferty wg </w:t>
      </w:r>
      <w:r w:rsidRPr="0039667A">
        <w:rPr>
          <w:rFonts w:ascii="Arial" w:hAnsi="Arial" w:cs="Arial"/>
          <w:sz w:val="20"/>
          <w:szCs w:val="20"/>
          <w:u w:val="single"/>
        </w:rPr>
        <w:t>Załącznika nr 1 do SIWZ</w:t>
      </w:r>
      <w:r w:rsidRPr="0039667A">
        <w:rPr>
          <w:rFonts w:ascii="Arial" w:hAnsi="Arial" w:cs="Arial"/>
          <w:sz w:val="20"/>
          <w:szCs w:val="20"/>
        </w:rPr>
        <w:t>.</w:t>
      </w:r>
    </w:p>
    <w:p w:rsidR="00ED4138" w:rsidRPr="0039667A" w:rsidRDefault="00ED4138" w:rsidP="00ED4138">
      <w:pPr>
        <w:pStyle w:val="Tekstpodstawowy"/>
        <w:spacing w:after="0" w:line="360" w:lineRule="auto"/>
        <w:ind w:left="360" w:hanging="360"/>
        <w:jc w:val="both"/>
        <w:rPr>
          <w:rFonts w:ascii="Arial" w:hAnsi="Arial" w:cs="Arial"/>
          <w:sz w:val="20"/>
          <w:szCs w:val="20"/>
        </w:rPr>
      </w:pPr>
      <w:r w:rsidRPr="0039667A">
        <w:rPr>
          <w:rFonts w:ascii="Arial" w:hAnsi="Arial" w:cs="Arial"/>
          <w:sz w:val="20"/>
          <w:szCs w:val="20"/>
        </w:rPr>
        <w:t>2.</w:t>
      </w:r>
      <w:r w:rsidRPr="0039667A">
        <w:rPr>
          <w:rFonts w:ascii="Arial" w:hAnsi="Arial" w:cs="Arial"/>
          <w:sz w:val="20"/>
          <w:szCs w:val="20"/>
        </w:rPr>
        <w:tab/>
        <w:t>Cena ofertow</w:t>
      </w:r>
      <w:r>
        <w:rPr>
          <w:rFonts w:ascii="Arial" w:hAnsi="Arial" w:cs="Arial"/>
          <w:sz w:val="20"/>
          <w:szCs w:val="20"/>
        </w:rPr>
        <w:t>a wskazana w Formularzu oferty ma</w:t>
      </w:r>
      <w:r w:rsidRPr="0039667A">
        <w:rPr>
          <w:rFonts w:ascii="Arial" w:hAnsi="Arial" w:cs="Arial"/>
          <w:sz w:val="20"/>
          <w:szCs w:val="20"/>
        </w:rPr>
        <w:t xml:space="preserve"> być wyrażone w PLN zgodnie z polskim systemem płatniczym, z dokładnością do drugiego miejsca po przecinku.</w:t>
      </w:r>
    </w:p>
    <w:p w:rsidR="00ED4138" w:rsidRPr="0039667A" w:rsidRDefault="00ED4138" w:rsidP="00ED4138">
      <w:pPr>
        <w:spacing w:line="360" w:lineRule="auto"/>
        <w:ind w:left="360" w:hanging="360"/>
        <w:jc w:val="both"/>
        <w:rPr>
          <w:rFonts w:ascii="Arial" w:hAnsi="Arial" w:cs="Arial"/>
        </w:rPr>
      </w:pPr>
      <w:r w:rsidRPr="0039667A">
        <w:rPr>
          <w:rFonts w:ascii="Arial" w:hAnsi="Arial" w:cs="Arial"/>
        </w:rPr>
        <w:t>3.</w:t>
      </w:r>
      <w:r w:rsidRPr="0039667A">
        <w:rPr>
          <w:rFonts w:ascii="Arial" w:hAnsi="Arial" w:cs="Arial"/>
        </w:rPr>
        <w:tab/>
        <w:t xml:space="preserve">Podana w ofercie cena musi obejmować wszelkie koszty, jakie poniesie Wykonawca z tytułu należytej oraz zgodnej z obowiązującymi przepisami prawa realizacji przedmiotu zamówienia, czyli musi uwzględniać wszystkie wymagania SIWZ, wzoru umowy i obowiązującego prawa, </w:t>
      </w:r>
      <w:r w:rsidRPr="0039667A">
        <w:rPr>
          <w:rFonts w:ascii="Arial" w:hAnsi="Arial" w:cs="Arial"/>
        </w:rPr>
        <w:br/>
        <w:t xml:space="preserve">a także wszelkie nakłady i prace które są niezbędne do prawidłowego wykonania przedmiotu zamówienia bez konieczności ponoszenia przez Zamawiającego jakichkolwiek dodatkowych </w:t>
      </w:r>
      <w:r>
        <w:rPr>
          <w:rFonts w:ascii="Arial" w:hAnsi="Arial" w:cs="Arial"/>
        </w:rPr>
        <w:t>kosztów</w:t>
      </w:r>
      <w:r w:rsidRPr="00F4338B">
        <w:rPr>
          <w:rFonts w:ascii="Arial" w:hAnsi="Arial" w:cs="Arial"/>
        </w:rPr>
        <w:t>.</w:t>
      </w:r>
    </w:p>
    <w:p w:rsidR="00ED4138" w:rsidRDefault="00ED4138" w:rsidP="00ED4138">
      <w:pPr>
        <w:pStyle w:val="Tekstpodstawowy2"/>
        <w:ind w:left="360" w:hanging="360"/>
        <w:jc w:val="both"/>
        <w:rPr>
          <w:rFonts w:ascii="Arial" w:hAnsi="Arial" w:cs="Arial"/>
          <w:b w:val="0"/>
          <w:sz w:val="20"/>
          <w:szCs w:val="20"/>
        </w:rPr>
      </w:pPr>
      <w:r>
        <w:rPr>
          <w:rFonts w:ascii="Arial" w:hAnsi="Arial" w:cs="Arial"/>
          <w:b w:val="0"/>
          <w:sz w:val="20"/>
          <w:szCs w:val="20"/>
        </w:rPr>
        <w:t>4</w:t>
      </w:r>
      <w:r w:rsidRPr="0039667A">
        <w:rPr>
          <w:rFonts w:ascii="Arial" w:hAnsi="Arial" w:cs="Arial"/>
          <w:b w:val="0"/>
          <w:sz w:val="20"/>
          <w:szCs w:val="20"/>
        </w:rPr>
        <w:t>.</w:t>
      </w:r>
      <w:r w:rsidRPr="0039667A">
        <w:rPr>
          <w:rFonts w:ascii="Arial" w:hAnsi="Arial" w:cs="Arial"/>
          <w:b w:val="0"/>
          <w:sz w:val="20"/>
          <w:szCs w:val="20"/>
        </w:rPr>
        <w:tab/>
        <w:t>Walutą rozliczeniową jest PLN. Zamawiający nie dopuszcza rozliczeń w żadnej obcej walucie.</w:t>
      </w:r>
    </w:p>
    <w:p w:rsidR="00ED4138" w:rsidRPr="00BF0603" w:rsidRDefault="00ED4138" w:rsidP="00ED4138">
      <w:pPr>
        <w:numPr>
          <w:ilvl w:val="0"/>
          <w:numId w:val="12"/>
        </w:numPr>
        <w:spacing w:line="360" w:lineRule="auto"/>
        <w:ind w:left="426" w:hanging="426"/>
        <w:jc w:val="both"/>
      </w:pPr>
      <w:r w:rsidRPr="00BF0603">
        <w:rPr>
          <w:rFonts w:ascii="Arial" w:hAnsi="Arial" w:cs="Arial"/>
          <w:bCs/>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D4138" w:rsidRPr="00CB21E0" w:rsidRDefault="00ED4138" w:rsidP="00ED4138">
      <w:pPr>
        <w:pStyle w:val="Tekstpodstawowy2"/>
        <w:ind w:left="540" w:hanging="540"/>
        <w:rPr>
          <w:rFonts w:ascii="Arial" w:hAnsi="Arial" w:cs="Arial"/>
          <w:sz w:val="22"/>
          <w:szCs w:val="22"/>
        </w:rPr>
      </w:pPr>
      <w:r w:rsidRPr="00CB21E0">
        <w:rPr>
          <w:rFonts w:ascii="Arial" w:hAnsi="Arial" w:cs="Arial"/>
          <w:sz w:val="22"/>
          <w:szCs w:val="22"/>
        </w:rPr>
        <w:lastRenderedPageBreak/>
        <w:t>XV</w:t>
      </w:r>
      <w:r w:rsidRPr="00CB21E0">
        <w:rPr>
          <w:rFonts w:ascii="Arial" w:hAnsi="Arial" w:cs="Arial"/>
          <w:sz w:val="22"/>
          <w:szCs w:val="22"/>
        </w:rPr>
        <w:tab/>
        <w:t>Opis kryteriów, którymi Zamawiający będzie się kierował przy wyborze oferty, wraz z  podaniem znaczenia tych kryteriów i  sposobu oceny ofert</w:t>
      </w:r>
    </w:p>
    <w:p w:rsidR="00ED4138" w:rsidRPr="00CB21E0" w:rsidRDefault="00ED4138" w:rsidP="00ED4138">
      <w:pPr>
        <w:numPr>
          <w:ilvl w:val="0"/>
          <w:numId w:val="10"/>
        </w:numPr>
        <w:tabs>
          <w:tab w:val="clear" w:pos="900"/>
          <w:tab w:val="num" w:pos="426"/>
        </w:tabs>
        <w:autoSpaceDE/>
        <w:autoSpaceDN/>
        <w:spacing w:line="360" w:lineRule="auto"/>
        <w:ind w:left="360"/>
        <w:jc w:val="both"/>
        <w:rPr>
          <w:rFonts w:ascii="Arial" w:hAnsi="Arial" w:cs="Arial"/>
        </w:rPr>
      </w:pPr>
      <w:r w:rsidRPr="00CB21E0">
        <w:rPr>
          <w:rFonts w:ascii="Arial" w:hAnsi="Arial" w:cs="Arial"/>
        </w:rPr>
        <w:t xml:space="preserve">Kryteria i ich znaczenie: </w:t>
      </w:r>
    </w:p>
    <w:p w:rsidR="00ED4138" w:rsidRPr="008B13AC" w:rsidRDefault="00ED4138" w:rsidP="00ED4138">
      <w:pPr>
        <w:spacing w:line="360" w:lineRule="auto"/>
        <w:ind w:left="426"/>
        <w:jc w:val="both"/>
        <w:rPr>
          <w:rFonts w:ascii="Arial" w:hAnsi="Arial" w:cs="Arial"/>
          <w:b/>
          <w:color w:val="000000"/>
        </w:rPr>
      </w:pPr>
      <w:r w:rsidRPr="008B13AC">
        <w:rPr>
          <w:rFonts w:ascii="Arial" w:hAnsi="Arial" w:cs="Arial"/>
          <w:b/>
          <w:color w:val="000000"/>
        </w:rPr>
        <w:t xml:space="preserve">CENA - </w:t>
      </w:r>
      <w:r>
        <w:rPr>
          <w:rFonts w:ascii="Arial" w:hAnsi="Arial" w:cs="Arial"/>
          <w:b/>
          <w:color w:val="000000"/>
        </w:rPr>
        <w:t>9</w:t>
      </w:r>
      <w:r w:rsidRPr="008B13AC">
        <w:rPr>
          <w:rFonts w:ascii="Arial" w:hAnsi="Arial" w:cs="Arial"/>
          <w:b/>
          <w:color w:val="000000"/>
        </w:rPr>
        <w:t>0%</w:t>
      </w:r>
    </w:p>
    <w:p w:rsidR="00ED4138" w:rsidRPr="008B13AC" w:rsidRDefault="00ED4138" w:rsidP="00ED4138">
      <w:pPr>
        <w:spacing w:line="360" w:lineRule="auto"/>
        <w:jc w:val="both"/>
        <w:rPr>
          <w:rFonts w:ascii="Arial" w:hAnsi="Arial" w:cs="Arial"/>
          <w:b/>
          <w:color w:val="000000"/>
        </w:rPr>
      </w:pPr>
      <w:r w:rsidRPr="008B13AC">
        <w:rPr>
          <w:rFonts w:ascii="Arial" w:hAnsi="Arial" w:cs="Arial"/>
          <w:b/>
          <w:color w:val="000000"/>
        </w:rPr>
        <w:t xml:space="preserve">       </w:t>
      </w:r>
      <w:r>
        <w:rPr>
          <w:rFonts w:ascii="Arial" w:hAnsi="Arial" w:cs="Arial"/>
          <w:b/>
          <w:color w:val="000000"/>
        </w:rPr>
        <w:t xml:space="preserve">TERMIN PŁATNOŚCI </w:t>
      </w:r>
      <w:r w:rsidRPr="008B13AC">
        <w:rPr>
          <w:rFonts w:ascii="Arial" w:hAnsi="Arial" w:cs="Arial"/>
          <w:b/>
          <w:color w:val="000000"/>
        </w:rPr>
        <w:t xml:space="preserve">  -</w:t>
      </w:r>
      <w:r>
        <w:rPr>
          <w:rFonts w:ascii="Arial" w:hAnsi="Arial" w:cs="Arial"/>
          <w:b/>
          <w:color w:val="000000"/>
        </w:rPr>
        <w:t xml:space="preserve"> </w:t>
      </w:r>
      <w:r w:rsidRPr="008B13AC">
        <w:rPr>
          <w:rFonts w:ascii="Arial" w:hAnsi="Arial" w:cs="Arial"/>
          <w:b/>
          <w:color w:val="000000"/>
        </w:rPr>
        <w:t xml:space="preserve"> </w:t>
      </w:r>
      <w:r>
        <w:rPr>
          <w:rFonts w:ascii="Arial" w:hAnsi="Arial" w:cs="Arial"/>
          <w:b/>
          <w:color w:val="000000"/>
        </w:rPr>
        <w:t>5</w:t>
      </w:r>
      <w:r w:rsidRPr="008B13AC">
        <w:rPr>
          <w:rFonts w:ascii="Arial" w:hAnsi="Arial" w:cs="Arial"/>
          <w:b/>
          <w:color w:val="000000"/>
        </w:rPr>
        <w:t>%</w:t>
      </w:r>
    </w:p>
    <w:p w:rsidR="00ED4138" w:rsidRPr="008B13AC" w:rsidRDefault="00ED4138" w:rsidP="00ED4138">
      <w:pPr>
        <w:spacing w:line="360" w:lineRule="auto"/>
        <w:ind w:left="426"/>
        <w:jc w:val="both"/>
        <w:rPr>
          <w:rFonts w:ascii="Arial" w:hAnsi="Arial" w:cs="Arial"/>
          <w:b/>
          <w:color w:val="000000"/>
        </w:rPr>
      </w:pPr>
      <w:r>
        <w:rPr>
          <w:rFonts w:ascii="Arial" w:hAnsi="Arial" w:cs="Arial"/>
          <w:b/>
          <w:color w:val="000000"/>
        </w:rPr>
        <w:t xml:space="preserve">CZAS USUNIĘCIA </w:t>
      </w:r>
      <w:r w:rsidRPr="00121F64">
        <w:rPr>
          <w:rFonts w:ascii="Arial" w:hAnsi="Arial" w:cs="Arial"/>
          <w:b/>
        </w:rPr>
        <w:t>A</w:t>
      </w:r>
      <w:r>
        <w:rPr>
          <w:rFonts w:ascii="Arial" w:hAnsi="Arial" w:cs="Arial"/>
          <w:b/>
          <w:color w:val="000000"/>
        </w:rPr>
        <w:t>WARII  - 5</w:t>
      </w:r>
      <w:r w:rsidRPr="008B13AC">
        <w:rPr>
          <w:rFonts w:ascii="Arial" w:hAnsi="Arial" w:cs="Arial"/>
          <w:b/>
          <w:color w:val="000000"/>
        </w:rPr>
        <w:t>%</w:t>
      </w:r>
    </w:p>
    <w:p w:rsidR="00ED4138" w:rsidRPr="00BF219B" w:rsidRDefault="00ED4138" w:rsidP="00ED4138">
      <w:pPr>
        <w:numPr>
          <w:ilvl w:val="0"/>
          <w:numId w:val="10"/>
        </w:numPr>
        <w:tabs>
          <w:tab w:val="clear" w:pos="900"/>
          <w:tab w:val="num" w:pos="426"/>
        </w:tabs>
        <w:autoSpaceDE/>
        <w:autoSpaceDN/>
        <w:spacing w:line="360" w:lineRule="auto"/>
        <w:ind w:left="360"/>
        <w:jc w:val="both"/>
        <w:rPr>
          <w:rFonts w:ascii="Arial" w:hAnsi="Arial" w:cs="Arial"/>
        </w:rPr>
      </w:pPr>
      <w:r w:rsidRPr="00BF219B">
        <w:rPr>
          <w:rFonts w:ascii="Arial" w:hAnsi="Arial" w:cs="Arial"/>
        </w:rPr>
        <w:t>Sposób oceny ofert:</w:t>
      </w:r>
    </w:p>
    <w:p w:rsidR="00ED4138" w:rsidRPr="00BF219B" w:rsidRDefault="00ED4138" w:rsidP="00ED4138">
      <w:pPr>
        <w:spacing w:line="360" w:lineRule="auto"/>
        <w:ind w:left="360"/>
        <w:jc w:val="both"/>
        <w:rPr>
          <w:rFonts w:ascii="Arial" w:hAnsi="Arial" w:cs="Arial"/>
        </w:rPr>
      </w:pPr>
      <w:r w:rsidRPr="00BF219B">
        <w:rPr>
          <w:rFonts w:ascii="Arial" w:hAnsi="Arial" w:cs="Arial"/>
        </w:rPr>
        <w:t>Ocenie w oparciu o ww. kryteri</w:t>
      </w:r>
      <w:r w:rsidRPr="00BF219B">
        <w:rPr>
          <w:rFonts w:ascii="Arial" w:hAnsi="Arial" w:cs="Arial"/>
          <w:color w:val="000000"/>
        </w:rPr>
        <w:t>a</w:t>
      </w:r>
      <w:r w:rsidRPr="00BF219B">
        <w:rPr>
          <w:rFonts w:ascii="Arial" w:hAnsi="Arial" w:cs="Arial"/>
        </w:rPr>
        <w:t xml:space="preserve"> oceny ofert poddawane są wyłącznie oferty nie  podlegające odrzuceniu. Zamawiający przyzna</w:t>
      </w:r>
      <w:r>
        <w:rPr>
          <w:rFonts w:ascii="Arial" w:hAnsi="Arial" w:cs="Arial"/>
        </w:rPr>
        <w:t xml:space="preserve"> maksymalną ilość punktów (9</w:t>
      </w:r>
      <w:r w:rsidRPr="00BF219B">
        <w:rPr>
          <w:rFonts w:ascii="Arial" w:hAnsi="Arial" w:cs="Arial"/>
        </w:rPr>
        <w:t xml:space="preserve">0) w  kryterium </w:t>
      </w:r>
      <w:r w:rsidRPr="00BF219B">
        <w:rPr>
          <w:rFonts w:ascii="Arial" w:hAnsi="Arial" w:cs="Arial"/>
          <w:b/>
        </w:rPr>
        <w:t xml:space="preserve">CENA </w:t>
      </w:r>
      <w:r w:rsidRPr="00BF219B">
        <w:rPr>
          <w:rFonts w:ascii="Arial" w:hAnsi="Arial" w:cs="Arial"/>
        </w:rPr>
        <w:t xml:space="preserve">ofercie </w:t>
      </w:r>
      <w:r w:rsidRPr="00BF219B">
        <w:rPr>
          <w:rFonts w:ascii="Arial" w:hAnsi="Arial" w:cs="Arial"/>
        </w:rPr>
        <w:br/>
        <w:t>z najniższą ceną za realizację przedmiotu zamówienia. Pozostałe oferty otrzymają punkty wg poniższego algorytmu:</w:t>
      </w:r>
    </w:p>
    <w:p w:rsidR="00ED4138" w:rsidRPr="00BF219B" w:rsidRDefault="00ED4138" w:rsidP="00ED4138">
      <w:pPr>
        <w:spacing w:line="264" w:lineRule="auto"/>
        <w:rPr>
          <w:rFonts w:ascii="Arial" w:hAnsi="Arial" w:cs="Arial"/>
        </w:rPr>
      </w:pPr>
      <w:r w:rsidRPr="00BF219B">
        <w:rPr>
          <w:sz w:val="24"/>
          <w:szCs w:val="24"/>
        </w:rPr>
        <w:t xml:space="preserve">                         </w:t>
      </w:r>
      <w:r w:rsidRPr="00BF219B">
        <w:rPr>
          <w:rFonts w:ascii="Arial" w:hAnsi="Arial" w:cs="Arial"/>
        </w:rPr>
        <w:t xml:space="preserve">cena minimalna (najniższa z oferowanych cen) </w:t>
      </w:r>
    </w:p>
    <w:p w:rsidR="00ED4138" w:rsidRPr="00BF219B" w:rsidRDefault="00ED4138" w:rsidP="00ED4138">
      <w:pPr>
        <w:spacing w:line="264" w:lineRule="auto"/>
        <w:ind w:left="1080"/>
        <w:jc w:val="both"/>
        <w:rPr>
          <w:rFonts w:ascii="Arial" w:hAnsi="Arial" w:cs="Arial"/>
        </w:rPr>
      </w:pPr>
      <w:r w:rsidRPr="00BF219B">
        <w:rPr>
          <w:rFonts w:ascii="Arial" w:hAnsi="Arial" w:cs="Arial"/>
          <w:b/>
        </w:rPr>
        <w:t xml:space="preserve">C </w:t>
      </w:r>
      <w:r w:rsidRPr="00BF219B">
        <w:rPr>
          <w:rFonts w:ascii="Arial" w:hAnsi="Arial" w:cs="Arial"/>
        </w:rPr>
        <w:t>=     -------------------------------</w:t>
      </w:r>
      <w:r>
        <w:rPr>
          <w:rFonts w:ascii="Arial" w:hAnsi="Arial" w:cs="Arial"/>
        </w:rPr>
        <w:t xml:space="preserve">-------------------------   x </w:t>
      </w:r>
      <w:r>
        <w:rPr>
          <w:rFonts w:ascii="Arial" w:hAnsi="Arial" w:cs="Arial"/>
          <w:color w:val="000000"/>
        </w:rPr>
        <w:t>9</w:t>
      </w:r>
      <w:r w:rsidRPr="008B13AC">
        <w:rPr>
          <w:rFonts w:ascii="Arial" w:hAnsi="Arial" w:cs="Arial"/>
          <w:color w:val="000000"/>
        </w:rPr>
        <w:t xml:space="preserve">0 </w:t>
      </w:r>
      <w:r w:rsidR="00B86AC1" w:rsidRPr="008B13AC">
        <w:rPr>
          <w:rFonts w:ascii="Arial" w:hAnsi="Arial" w:cs="Arial"/>
          <w:color w:val="000000"/>
        </w:rPr>
        <w:t>pkt.</w:t>
      </w:r>
    </w:p>
    <w:p w:rsidR="00ED4138" w:rsidRPr="00BF219B" w:rsidRDefault="00ED4138" w:rsidP="00ED4138">
      <w:pPr>
        <w:spacing w:line="264" w:lineRule="auto"/>
        <w:ind w:left="1080"/>
        <w:jc w:val="both"/>
        <w:rPr>
          <w:rFonts w:ascii="Arial" w:hAnsi="Arial" w:cs="Arial"/>
        </w:rPr>
      </w:pPr>
      <w:r w:rsidRPr="00BF219B">
        <w:rPr>
          <w:rFonts w:ascii="Arial" w:hAnsi="Arial" w:cs="Arial"/>
        </w:rPr>
        <w:t xml:space="preserve">                      cena oferty  badanej</w:t>
      </w:r>
    </w:p>
    <w:p w:rsidR="00ED4138" w:rsidRPr="00BF219B" w:rsidRDefault="00ED4138" w:rsidP="00ED4138">
      <w:pPr>
        <w:spacing w:line="360" w:lineRule="auto"/>
        <w:ind w:left="360"/>
        <w:jc w:val="both"/>
        <w:rPr>
          <w:rFonts w:ascii="Arial" w:hAnsi="Arial" w:cs="Arial"/>
        </w:rPr>
      </w:pPr>
    </w:p>
    <w:p w:rsidR="00ED4138" w:rsidRDefault="00ED4138" w:rsidP="00ED4138">
      <w:pPr>
        <w:spacing w:line="360" w:lineRule="auto"/>
        <w:ind w:left="360"/>
        <w:jc w:val="both"/>
        <w:rPr>
          <w:rFonts w:ascii="Arial" w:hAnsi="Arial" w:cs="Arial"/>
        </w:rPr>
      </w:pPr>
      <w:r w:rsidRPr="00BF219B">
        <w:rPr>
          <w:rFonts w:ascii="Arial" w:hAnsi="Arial" w:cs="Arial"/>
        </w:rPr>
        <w:t>Zamawiający przyzna punkty</w:t>
      </w:r>
      <w:r w:rsidRPr="00BF219B">
        <w:rPr>
          <w:rFonts w:ascii="Arial" w:hAnsi="Arial" w:cs="Arial"/>
          <w:color w:val="FF0000"/>
        </w:rPr>
        <w:t xml:space="preserve"> </w:t>
      </w:r>
      <w:r w:rsidRPr="00BF219B">
        <w:rPr>
          <w:rFonts w:ascii="Arial" w:hAnsi="Arial" w:cs="Arial"/>
        </w:rPr>
        <w:t>w  kryterium</w:t>
      </w:r>
      <w:r w:rsidRPr="00BF219B">
        <w:rPr>
          <w:rFonts w:ascii="Arial" w:hAnsi="Arial" w:cs="Arial"/>
          <w:bCs/>
          <w:color w:val="FF0000"/>
        </w:rPr>
        <w:t xml:space="preserve"> </w:t>
      </w:r>
      <w:r>
        <w:rPr>
          <w:rFonts w:ascii="Arial" w:hAnsi="Arial" w:cs="Arial"/>
          <w:b/>
        </w:rPr>
        <w:t>TERMIN PŁATNOŚCI</w:t>
      </w:r>
      <w:r w:rsidRPr="00BF219B">
        <w:rPr>
          <w:rFonts w:ascii="Arial" w:hAnsi="Arial" w:cs="Arial"/>
          <w:b/>
        </w:rPr>
        <w:t xml:space="preserve">  </w:t>
      </w:r>
      <w:r w:rsidRPr="00BF219B">
        <w:rPr>
          <w:rFonts w:ascii="Arial" w:hAnsi="Arial" w:cs="Arial"/>
        </w:rPr>
        <w:t>wg schematu:</w:t>
      </w:r>
    </w:p>
    <w:p w:rsidR="00ED4138" w:rsidRPr="00606430" w:rsidRDefault="00ED4138" w:rsidP="00ED4138">
      <w:pPr>
        <w:spacing w:line="360" w:lineRule="auto"/>
        <w:ind w:left="426"/>
        <w:jc w:val="both"/>
        <w:rPr>
          <w:rFonts w:ascii="Arial" w:hAnsi="Arial" w:cs="Arial"/>
        </w:rPr>
      </w:pPr>
    </w:p>
    <w:p w:rsidR="00606430" w:rsidRPr="00606430" w:rsidRDefault="00606430" w:rsidP="00606430">
      <w:pPr>
        <w:spacing w:line="360" w:lineRule="auto"/>
        <w:jc w:val="both"/>
        <w:rPr>
          <w:rFonts w:ascii="Arial" w:hAnsi="Arial" w:cs="Arial"/>
        </w:rPr>
      </w:pPr>
      <w:r w:rsidRPr="00606430">
        <w:rPr>
          <w:rFonts w:ascii="Arial" w:hAnsi="Arial" w:cs="Arial"/>
        </w:rPr>
        <w:t xml:space="preserve">        30 dni od dnia złożenia faktury – 5 punktów;</w:t>
      </w:r>
    </w:p>
    <w:p w:rsidR="00606430" w:rsidRPr="00606430" w:rsidRDefault="00606430" w:rsidP="00606430">
      <w:pPr>
        <w:spacing w:line="360" w:lineRule="auto"/>
        <w:jc w:val="both"/>
        <w:rPr>
          <w:rFonts w:ascii="Arial" w:hAnsi="Arial" w:cs="Arial"/>
        </w:rPr>
      </w:pPr>
      <w:r w:rsidRPr="00606430">
        <w:rPr>
          <w:rFonts w:ascii="Arial" w:hAnsi="Arial" w:cs="Arial"/>
        </w:rPr>
        <w:t xml:space="preserve">        22 – 29 dni od dnia złożenia faktury – 3 punkty;</w:t>
      </w:r>
    </w:p>
    <w:p w:rsidR="00606430" w:rsidRPr="00606430" w:rsidRDefault="00606430" w:rsidP="00606430">
      <w:pPr>
        <w:spacing w:line="360" w:lineRule="auto"/>
        <w:jc w:val="both"/>
        <w:rPr>
          <w:rFonts w:ascii="Arial" w:hAnsi="Arial" w:cs="Arial"/>
        </w:rPr>
      </w:pPr>
      <w:r w:rsidRPr="00606430">
        <w:rPr>
          <w:rFonts w:ascii="Arial" w:hAnsi="Arial" w:cs="Arial"/>
        </w:rPr>
        <w:t xml:space="preserve">        15 - 21 dni od dnia złożenia faktury – 1 punkt;</w:t>
      </w:r>
    </w:p>
    <w:p w:rsidR="00ED4138" w:rsidRPr="00606430" w:rsidRDefault="00606430" w:rsidP="00606430">
      <w:pPr>
        <w:spacing w:line="360" w:lineRule="auto"/>
        <w:jc w:val="both"/>
        <w:rPr>
          <w:rFonts w:ascii="Arial" w:hAnsi="Arial" w:cs="Arial"/>
        </w:rPr>
      </w:pPr>
      <w:r w:rsidRPr="00606430">
        <w:rPr>
          <w:rFonts w:ascii="Arial" w:hAnsi="Arial" w:cs="Arial"/>
        </w:rPr>
        <w:t xml:space="preserve">        14 dni od dnia złożenia faktury – 0 punktów.</w:t>
      </w:r>
    </w:p>
    <w:p w:rsidR="00606430" w:rsidRDefault="00606430" w:rsidP="00606430">
      <w:pPr>
        <w:spacing w:line="360" w:lineRule="auto"/>
        <w:jc w:val="both"/>
        <w:rPr>
          <w:rFonts w:ascii="Arial" w:hAnsi="Arial" w:cs="Arial"/>
          <w:b/>
        </w:rPr>
      </w:pPr>
    </w:p>
    <w:p w:rsidR="00ED4138" w:rsidRPr="007E1A88" w:rsidRDefault="00ED4138" w:rsidP="00ED4138">
      <w:pPr>
        <w:spacing w:line="360" w:lineRule="auto"/>
        <w:ind w:left="360"/>
        <w:jc w:val="both"/>
        <w:rPr>
          <w:rFonts w:ascii="Arial" w:hAnsi="Arial" w:cs="Arial"/>
        </w:rPr>
      </w:pPr>
      <w:r w:rsidRPr="008B13AC">
        <w:rPr>
          <w:rFonts w:ascii="Arial" w:hAnsi="Arial" w:cs="Arial"/>
          <w:color w:val="000000"/>
        </w:rPr>
        <w:t xml:space="preserve">W przypadku braku wskazania w ofercie przez Wykonawcę </w:t>
      </w:r>
      <w:r>
        <w:rPr>
          <w:rFonts w:ascii="Arial" w:hAnsi="Arial" w:cs="Arial"/>
          <w:color w:val="000000"/>
        </w:rPr>
        <w:t>terminu płatności</w:t>
      </w:r>
      <w:r w:rsidRPr="008B13AC">
        <w:rPr>
          <w:rFonts w:ascii="Arial" w:hAnsi="Arial" w:cs="Arial"/>
          <w:color w:val="000000"/>
        </w:rPr>
        <w:t xml:space="preserve">, Zamawiający </w:t>
      </w:r>
      <w:r w:rsidRPr="00587C81">
        <w:rPr>
          <w:rFonts w:ascii="Arial" w:hAnsi="Arial" w:cs="Arial"/>
        </w:rPr>
        <w:t xml:space="preserve"> uzna, że </w:t>
      </w:r>
      <w:r w:rsidRPr="007E1A88">
        <w:rPr>
          <w:rFonts w:ascii="Arial" w:hAnsi="Arial" w:cs="Arial"/>
        </w:rPr>
        <w:t>Wykonawca zaoferował termin płatności wynoszący 14 dni od dnia złożenia faktury  i przyzna mu w tym kryterium 0 pkt. Jednocześnie Zamawiający zastrzega, że oferowany termin płatności nie może być krótszy niż 14 dni i dłuższy niż 30 dni od dnia złożenia faktury.</w:t>
      </w:r>
      <w:r>
        <w:rPr>
          <w:rFonts w:ascii="Arial" w:hAnsi="Arial" w:cs="Arial"/>
        </w:rPr>
        <w:t xml:space="preserve"> </w:t>
      </w:r>
      <w:r w:rsidRPr="00F2137A">
        <w:rPr>
          <w:rFonts w:ascii="Arial" w:hAnsi="Arial" w:cs="Arial"/>
          <w:color w:val="000000" w:themeColor="text1"/>
        </w:rPr>
        <w:t xml:space="preserve">W przypadku wskazania w ofercie terminu płatności dłuższego niż 30 dni Zamawiający na podstawie art. 87 ust. 2 </w:t>
      </w:r>
      <w:r w:rsidR="00B86AC1" w:rsidRPr="00F2137A">
        <w:rPr>
          <w:rFonts w:ascii="Arial" w:hAnsi="Arial" w:cs="Arial"/>
          <w:color w:val="000000" w:themeColor="text1"/>
        </w:rPr>
        <w:t>pkt.</w:t>
      </w:r>
      <w:r w:rsidRPr="00F2137A">
        <w:rPr>
          <w:rFonts w:ascii="Arial" w:hAnsi="Arial" w:cs="Arial"/>
          <w:color w:val="000000" w:themeColor="text1"/>
        </w:rPr>
        <w:t xml:space="preserve"> 1 </w:t>
      </w:r>
      <w:proofErr w:type="spellStart"/>
      <w:r w:rsidRPr="00F2137A">
        <w:rPr>
          <w:rFonts w:ascii="Arial" w:hAnsi="Arial" w:cs="Arial"/>
          <w:color w:val="000000" w:themeColor="text1"/>
        </w:rPr>
        <w:t>Pzp</w:t>
      </w:r>
      <w:proofErr w:type="spellEnd"/>
      <w:r w:rsidRPr="00F2137A">
        <w:rPr>
          <w:rFonts w:ascii="Arial" w:hAnsi="Arial" w:cs="Arial"/>
          <w:color w:val="000000" w:themeColor="text1"/>
        </w:rPr>
        <w:t xml:space="preserve"> poprawi ten termin na 30 dni.</w:t>
      </w:r>
    </w:p>
    <w:p w:rsidR="00ED4138" w:rsidRPr="007E1A88" w:rsidRDefault="00ED4138" w:rsidP="00ED4138">
      <w:pPr>
        <w:spacing w:line="360" w:lineRule="auto"/>
        <w:jc w:val="both"/>
        <w:rPr>
          <w:rFonts w:ascii="Arial" w:hAnsi="Arial" w:cs="Arial"/>
        </w:rPr>
      </w:pPr>
      <w:r w:rsidRPr="007E1A88">
        <w:rPr>
          <w:rFonts w:ascii="Arial" w:hAnsi="Arial" w:cs="Arial"/>
        </w:rPr>
        <w:t xml:space="preserve">      Wykonawca może otrzymać w kryterium „termin płatności” maksymalnie 5 pkt.</w:t>
      </w:r>
    </w:p>
    <w:p w:rsidR="00ED4138" w:rsidRPr="007E1A88" w:rsidRDefault="00ED4138" w:rsidP="00ED4138">
      <w:pPr>
        <w:spacing w:line="360" w:lineRule="auto"/>
        <w:jc w:val="both"/>
        <w:rPr>
          <w:rFonts w:ascii="Arial" w:hAnsi="Arial" w:cs="Arial"/>
        </w:rPr>
      </w:pPr>
    </w:p>
    <w:p w:rsidR="00ED4138" w:rsidRPr="007E1A88" w:rsidRDefault="00ED4138" w:rsidP="00ED4138">
      <w:pPr>
        <w:spacing w:line="360" w:lineRule="auto"/>
        <w:ind w:left="360"/>
        <w:jc w:val="both"/>
        <w:rPr>
          <w:rFonts w:ascii="Arial" w:hAnsi="Arial" w:cs="Arial"/>
        </w:rPr>
      </w:pPr>
      <w:r w:rsidRPr="007E1A88">
        <w:rPr>
          <w:rFonts w:ascii="Arial" w:hAnsi="Arial" w:cs="Arial"/>
        </w:rPr>
        <w:t xml:space="preserve">Zamawiający przyzna punkty w  kryterium </w:t>
      </w:r>
      <w:r w:rsidRPr="007E1A88">
        <w:rPr>
          <w:rFonts w:ascii="Arial" w:hAnsi="Arial" w:cs="Arial"/>
          <w:b/>
          <w:bCs/>
        </w:rPr>
        <w:t xml:space="preserve">CZAS USUNIĘCIA AWARII </w:t>
      </w:r>
      <w:r w:rsidRPr="007E1A88">
        <w:rPr>
          <w:rFonts w:ascii="Arial" w:hAnsi="Arial" w:cs="Arial"/>
          <w:b/>
        </w:rPr>
        <w:t xml:space="preserve"> </w:t>
      </w:r>
      <w:r w:rsidRPr="007E1A88">
        <w:rPr>
          <w:rFonts w:ascii="Arial" w:hAnsi="Arial" w:cs="Arial"/>
        </w:rPr>
        <w:t>wg schematu:</w:t>
      </w:r>
    </w:p>
    <w:p w:rsidR="00ED4138" w:rsidRPr="007E1A88" w:rsidRDefault="00ED4138" w:rsidP="00ED4138">
      <w:pPr>
        <w:spacing w:line="360" w:lineRule="auto"/>
        <w:ind w:left="360"/>
        <w:jc w:val="both"/>
        <w:rPr>
          <w:rFonts w:ascii="Arial" w:hAnsi="Arial" w:cs="Arial"/>
        </w:rPr>
      </w:pPr>
      <w:r w:rsidRPr="007E1A88">
        <w:rPr>
          <w:rFonts w:ascii="Arial" w:hAnsi="Arial" w:cs="Arial"/>
          <w:u w:val="single"/>
        </w:rPr>
        <w:t xml:space="preserve">usunięcie awarii do 8 godzin włącznie od </w:t>
      </w:r>
      <w:r>
        <w:rPr>
          <w:rFonts w:ascii="Arial" w:hAnsi="Arial" w:cs="Arial"/>
          <w:u w:val="single"/>
        </w:rPr>
        <w:t xml:space="preserve">otrzymania </w:t>
      </w:r>
      <w:r w:rsidRPr="007E1A88">
        <w:rPr>
          <w:rFonts w:ascii="Arial" w:hAnsi="Arial" w:cs="Arial"/>
          <w:u w:val="single"/>
        </w:rPr>
        <w:t>zgłoszenia</w:t>
      </w:r>
      <w:r w:rsidRPr="007E1A88">
        <w:rPr>
          <w:rFonts w:ascii="Arial" w:hAnsi="Arial" w:cs="Arial"/>
        </w:rPr>
        <w:t xml:space="preserve"> - 5 punktów;</w:t>
      </w:r>
    </w:p>
    <w:p w:rsidR="00ED4138" w:rsidRPr="007E1A88" w:rsidRDefault="00ED4138" w:rsidP="00ED4138">
      <w:pPr>
        <w:spacing w:line="360" w:lineRule="auto"/>
        <w:ind w:left="360"/>
        <w:jc w:val="both"/>
        <w:rPr>
          <w:rFonts w:ascii="Arial" w:hAnsi="Arial" w:cs="Arial"/>
        </w:rPr>
      </w:pPr>
      <w:r w:rsidRPr="007E1A88">
        <w:rPr>
          <w:rFonts w:ascii="Arial" w:hAnsi="Arial" w:cs="Arial"/>
          <w:u w:val="single"/>
        </w:rPr>
        <w:t xml:space="preserve">usunięcie awarii  w czasie dłuższym niż  8 godzin, ale krócej niż 14 godzin od </w:t>
      </w:r>
      <w:r>
        <w:rPr>
          <w:rFonts w:ascii="Arial" w:hAnsi="Arial" w:cs="Arial"/>
          <w:u w:val="single"/>
        </w:rPr>
        <w:t xml:space="preserve">otrzymania </w:t>
      </w:r>
      <w:r w:rsidRPr="007E1A88">
        <w:rPr>
          <w:rFonts w:ascii="Arial" w:hAnsi="Arial" w:cs="Arial"/>
          <w:u w:val="single"/>
        </w:rPr>
        <w:t>zgłoszenia</w:t>
      </w:r>
      <w:r w:rsidRPr="007E1A88">
        <w:rPr>
          <w:rFonts w:ascii="Arial" w:hAnsi="Arial" w:cs="Arial"/>
        </w:rPr>
        <w:t xml:space="preserve">  – 3  punkty;</w:t>
      </w:r>
    </w:p>
    <w:p w:rsidR="00ED4138" w:rsidRDefault="00ED4138" w:rsidP="00ED4138">
      <w:pPr>
        <w:spacing w:line="360" w:lineRule="auto"/>
        <w:ind w:left="360"/>
        <w:jc w:val="both"/>
        <w:rPr>
          <w:rFonts w:ascii="Arial" w:hAnsi="Arial" w:cs="Arial"/>
          <w:color w:val="000000"/>
        </w:rPr>
      </w:pPr>
      <w:r w:rsidRPr="007E1A88">
        <w:rPr>
          <w:rFonts w:ascii="Arial" w:hAnsi="Arial" w:cs="Arial"/>
          <w:u w:val="single"/>
        </w:rPr>
        <w:t xml:space="preserve">usunięcie awarii  w czasie 14 godzin </w:t>
      </w:r>
      <w:r w:rsidRPr="002B1E14">
        <w:rPr>
          <w:rFonts w:ascii="Arial" w:hAnsi="Arial" w:cs="Arial"/>
          <w:color w:val="000000"/>
          <w:u w:val="single"/>
        </w:rPr>
        <w:t xml:space="preserve">od </w:t>
      </w:r>
      <w:r>
        <w:rPr>
          <w:rFonts w:ascii="Arial" w:hAnsi="Arial" w:cs="Arial"/>
          <w:color w:val="000000"/>
          <w:u w:val="single"/>
        </w:rPr>
        <w:t xml:space="preserve">otrzymania </w:t>
      </w:r>
      <w:r w:rsidRPr="002B1E14">
        <w:rPr>
          <w:rFonts w:ascii="Arial" w:hAnsi="Arial" w:cs="Arial"/>
          <w:color w:val="000000"/>
          <w:u w:val="single"/>
        </w:rPr>
        <w:t>zgłoszenia</w:t>
      </w:r>
      <w:r>
        <w:rPr>
          <w:rFonts w:ascii="Arial" w:hAnsi="Arial" w:cs="Arial"/>
          <w:color w:val="000000"/>
        </w:rPr>
        <w:t xml:space="preserve">  - 0 </w:t>
      </w:r>
      <w:r w:rsidR="001B11F3">
        <w:rPr>
          <w:rFonts w:ascii="Arial" w:hAnsi="Arial" w:cs="Arial"/>
          <w:color w:val="000000"/>
        </w:rPr>
        <w:t>punktów</w:t>
      </w:r>
    </w:p>
    <w:p w:rsidR="00606430" w:rsidRDefault="00606430" w:rsidP="00ED4138">
      <w:pPr>
        <w:spacing w:line="360" w:lineRule="auto"/>
        <w:ind w:left="360"/>
        <w:jc w:val="both"/>
        <w:rPr>
          <w:rFonts w:ascii="Arial" w:hAnsi="Arial" w:cs="Arial"/>
          <w:color w:val="000000"/>
        </w:rPr>
      </w:pPr>
    </w:p>
    <w:p w:rsidR="00ED4138" w:rsidRPr="008B13AC" w:rsidRDefault="00ED4138" w:rsidP="00ED4138">
      <w:pPr>
        <w:spacing w:line="360" w:lineRule="auto"/>
        <w:ind w:left="360"/>
        <w:jc w:val="both"/>
        <w:rPr>
          <w:rFonts w:ascii="Arial" w:hAnsi="Arial" w:cs="Arial"/>
          <w:color w:val="000000"/>
        </w:rPr>
      </w:pPr>
      <w:r w:rsidRPr="008B13AC">
        <w:rPr>
          <w:rFonts w:ascii="Arial" w:hAnsi="Arial" w:cs="Arial"/>
          <w:color w:val="000000"/>
        </w:rPr>
        <w:t xml:space="preserve">W przypadku braku wskazania w ofercie przez Wykonawcę </w:t>
      </w:r>
      <w:r>
        <w:rPr>
          <w:rFonts w:ascii="Arial" w:hAnsi="Arial" w:cs="Arial"/>
          <w:color w:val="000000"/>
        </w:rPr>
        <w:t>czasu usunięcia awarii</w:t>
      </w:r>
      <w:r w:rsidRPr="008B13AC">
        <w:rPr>
          <w:rFonts w:ascii="Arial" w:hAnsi="Arial" w:cs="Arial"/>
          <w:color w:val="000000"/>
        </w:rPr>
        <w:t xml:space="preserve">, Zamawiający </w:t>
      </w:r>
      <w:r w:rsidRPr="00587C81">
        <w:rPr>
          <w:rFonts w:ascii="Arial" w:hAnsi="Arial" w:cs="Arial"/>
        </w:rPr>
        <w:t xml:space="preserve"> uzna, że Wykonawca zaoferował czas </w:t>
      </w:r>
      <w:r>
        <w:rPr>
          <w:rFonts w:ascii="Arial" w:hAnsi="Arial" w:cs="Arial"/>
        </w:rPr>
        <w:t>usunięcia awarii</w:t>
      </w:r>
      <w:r w:rsidRPr="00587C81">
        <w:rPr>
          <w:rFonts w:ascii="Arial" w:hAnsi="Arial" w:cs="Arial"/>
        </w:rPr>
        <w:t xml:space="preserve"> </w:t>
      </w:r>
      <w:r w:rsidRPr="007E1A88">
        <w:rPr>
          <w:rFonts w:ascii="Arial" w:hAnsi="Arial" w:cs="Arial"/>
        </w:rPr>
        <w:t xml:space="preserve">wynoszący </w:t>
      </w:r>
      <w:r>
        <w:rPr>
          <w:rFonts w:ascii="Arial" w:hAnsi="Arial" w:cs="Arial"/>
        </w:rPr>
        <w:t>14</w:t>
      </w:r>
      <w:r w:rsidRPr="00587C81">
        <w:rPr>
          <w:rFonts w:ascii="Arial" w:hAnsi="Arial" w:cs="Arial"/>
        </w:rPr>
        <w:t xml:space="preserve"> godzin</w:t>
      </w:r>
      <w:r w:rsidRPr="0051097E">
        <w:rPr>
          <w:rFonts w:ascii="Arial" w:hAnsi="Arial" w:cs="Arial"/>
        </w:rPr>
        <w:t xml:space="preserve"> </w:t>
      </w:r>
      <w:r w:rsidRPr="00587C81">
        <w:rPr>
          <w:rFonts w:ascii="Arial" w:hAnsi="Arial" w:cs="Arial"/>
        </w:rPr>
        <w:t xml:space="preserve"> i przyzna mu w tym kryterium 0 pkt.</w:t>
      </w:r>
    </w:p>
    <w:p w:rsidR="00ED4138" w:rsidRPr="00CB21E0" w:rsidRDefault="00ED4138" w:rsidP="00ED4138">
      <w:pPr>
        <w:numPr>
          <w:ilvl w:val="0"/>
          <w:numId w:val="10"/>
        </w:numPr>
        <w:tabs>
          <w:tab w:val="clear" w:pos="900"/>
          <w:tab w:val="num" w:pos="426"/>
        </w:tabs>
        <w:autoSpaceDE/>
        <w:autoSpaceDN/>
        <w:spacing w:line="360" w:lineRule="auto"/>
        <w:ind w:left="426" w:hanging="426"/>
        <w:jc w:val="both"/>
        <w:rPr>
          <w:rFonts w:ascii="Arial" w:hAnsi="Arial" w:cs="Arial"/>
        </w:rPr>
      </w:pPr>
      <w:r w:rsidRPr="00CB21E0">
        <w:rPr>
          <w:rFonts w:ascii="Arial" w:hAnsi="Arial" w:cs="Arial"/>
        </w:rPr>
        <w:t xml:space="preserve">Najkorzystniejszą ofertą będzie </w:t>
      </w:r>
      <w:r>
        <w:rPr>
          <w:rFonts w:ascii="Arial" w:hAnsi="Arial" w:cs="Arial"/>
        </w:rPr>
        <w:t>ta, która uzyska największą</w:t>
      </w:r>
      <w:r w:rsidRPr="00CB21E0">
        <w:rPr>
          <w:rFonts w:ascii="Arial" w:hAnsi="Arial" w:cs="Arial"/>
        </w:rPr>
        <w:t xml:space="preserve"> </w:t>
      </w:r>
      <w:r w:rsidRPr="00FF0FD2">
        <w:rPr>
          <w:rFonts w:ascii="Arial" w:hAnsi="Arial" w:cs="Arial"/>
        </w:rPr>
        <w:t xml:space="preserve">sumę </w:t>
      </w:r>
      <w:r w:rsidRPr="00CB21E0">
        <w:rPr>
          <w:rFonts w:ascii="Arial" w:hAnsi="Arial" w:cs="Arial"/>
        </w:rPr>
        <w:t>punktów</w:t>
      </w:r>
      <w:r>
        <w:rPr>
          <w:rFonts w:ascii="Arial" w:hAnsi="Arial" w:cs="Arial"/>
        </w:rPr>
        <w:t xml:space="preserve"> </w:t>
      </w:r>
      <w:r w:rsidRPr="00587C81">
        <w:rPr>
          <w:rFonts w:ascii="Arial" w:hAnsi="Arial" w:cs="Arial"/>
        </w:rPr>
        <w:t xml:space="preserve">w kryteriach Cena, </w:t>
      </w:r>
      <w:r>
        <w:rPr>
          <w:rFonts w:ascii="Arial" w:hAnsi="Arial" w:cs="Arial"/>
        </w:rPr>
        <w:t>Termin płatności i C</w:t>
      </w:r>
      <w:r w:rsidRPr="00587C81">
        <w:rPr>
          <w:rFonts w:ascii="Arial" w:hAnsi="Arial" w:cs="Arial"/>
        </w:rPr>
        <w:t xml:space="preserve">zas </w:t>
      </w:r>
      <w:r>
        <w:rPr>
          <w:rFonts w:ascii="Arial" w:hAnsi="Arial" w:cs="Arial"/>
        </w:rPr>
        <w:t>usunięcia awarii.</w:t>
      </w:r>
      <w:r w:rsidRPr="00587C81">
        <w:rPr>
          <w:rFonts w:ascii="Arial" w:hAnsi="Arial" w:cs="Arial"/>
        </w:rPr>
        <w:t xml:space="preserve"> </w:t>
      </w:r>
    </w:p>
    <w:p w:rsidR="00ED4138" w:rsidRPr="00CB21E0" w:rsidRDefault="00ED4138" w:rsidP="00ED4138">
      <w:pPr>
        <w:numPr>
          <w:ilvl w:val="0"/>
          <w:numId w:val="10"/>
        </w:numPr>
        <w:tabs>
          <w:tab w:val="clear" w:pos="900"/>
          <w:tab w:val="num" w:pos="426"/>
        </w:tabs>
        <w:autoSpaceDE/>
        <w:autoSpaceDN/>
        <w:spacing w:line="360" w:lineRule="auto"/>
        <w:ind w:left="851" w:hanging="851"/>
        <w:jc w:val="both"/>
        <w:rPr>
          <w:rFonts w:ascii="Arial" w:hAnsi="Arial" w:cs="Arial"/>
        </w:rPr>
      </w:pPr>
      <w:r w:rsidRPr="00CB21E0">
        <w:rPr>
          <w:rFonts w:ascii="Arial" w:hAnsi="Arial" w:cs="Arial"/>
        </w:rPr>
        <w:t>Zamawiający zaokrągli wyniki obliczeń do dwóch miejsc po przecinku.</w:t>
      </w:r>
    </w:p>
    <w:p w:rsidR="00ED4138" w:rsidRPr="00CB21E0" w:rsidRDefault="00ED4138" w:rsidP="00ED4138">
      <w:pPr>
        <w:numPr>
          <w:ilvl w:val="0"/>
          <w:numId w:val="10"/>
        </w:numPr>
        <w:tabs>
          <w:tab w:val="clear" w:pos="900"/>
          <w:tab w:val="num" w:pos="426"/>
        </w:tabs>
        <w:autoSpaceDE/>
        <w:autoSpaceDN/>
        <w:spacing w:line="360" w:lineRule="auto"/>
        <w:ind w:left="426" w:hanging="426"/>
        <w:jc w:val="both"/>
        <w:rPr>
          <w:rFonts w:ascii="Arial" w:hAnsi="Arial" w:cs="Arial"/>
        </w:rPr>
      </w:pPr>
      <w:r w:rsidRPr="00CB21E0">
        <w:rPr>
          <w:rFonts w:ascii="Arial" w:hAnsi="Arial" w:cs="Arial"/>
        </w:rPr>
        <w:lastRenderedPageBreak/>
        <w:t>Zamawiający nie przewiduje wyboru najkorzystniejszej oferty z zastosowaniem aukcji elektronicznej.</w:t>
      </w:r>
    </w:p>
    <w:p w:rsidR="00ED4138" w:rsidRPr="00CB21E0" w:rsidRDefault="00ED4138" w:rsidP="00ED4138">
      <w:pPr>
        <w:numPr>
          <w:ilvl w:val="0"/>
          <w:numId w:val="10"/>
        </w:numPr>
        <w:tabs>
          <w:tab w:val="clear" w:pos="900"/>
          <w:tab w:val="num" w:pos="426"/>
        </w:tabs>
        <w:autoSpaceDE/>
        <w:autoSpaceDN/>
        <w:spacing w:line="360" w:lineRule="auto"/>
        <w:ind w:left="426" w:hanging="426"/>
        <w:jc w:val="both"/>
        <w:rPr>
          <w:rFonts w:ascii="Arial" w:hAnsi="Arial" w:cs="Arial"/>
        </w:rPr>
      </w:pPr>
      <w:r w:rsidRPr="00CB21E0">
        <w:rPr>
          <w:rFonts w:ascii="Arial" w:hAnsi="Arial" w:cs="Arial"/>
        </w:rPr>
        <w:t>W toku badania i oceny ofert Zamawiający może żądać od Wykonawców wyjaśnień dotyczących treści złożonych ofert.</w:t>
      </w:r>
    </w:p>
    <w:p w:rsidR="00ED4138" w:rsidRPr="000D7C39" w:rsidRDefault="00ED4138" w:rsidP="00ED4138">
      <w:pPr>
        <w:autoSpaceDE/>
        <w:autoSpaceDN/>
        <w:spacing w:line="360" w:lineRule="auto"/>
        <w:ind w:left="284"/>
        <w:jc w:val="both"/>
        <w:rPr>
          <w:rFonts w:ascii="Arial" w:hAnsi="Arial" w:cs="Arial"/>
        </w:rPr>
      </w:pPr>
    </w:p>
    <w:p w:rsidR="00ED4138" w:rsidRPr="00A66471" w:rsidRDefault="009E1507" w:rsidP="00ED4138">
      <w:pPr>
        <w:spacing w:line="360" w:lineRule="auto"/>
        <w:jc w:val="both"/>
        <w:rPr>
          <w:rFonts w:ascii="Arial" w:hAnsi="Arial" w:cs="Arial"/>
          <w:b/>
          <w:vanish/>
          <w:color w:val="000000"/>
          <w:sz w:val="22"/>
          <w:szCs w:val="22"/>
        </w:rPr>
      </w:pPr>
      <w:hyperlink r:id="rId15" w:anchor="hiperlinkDocsList.rpc?hiperlink=type=ob-powiaz:nro=Powszechny.616002:part=a88:partExactly=No:ver=0:cat=orzeczOSD&amp;full=1#hiperlinkDocsList.rpc?hiperlink=type=ob-powiaz:nro=Powszechny.616002:part=a88:partExactly=No:ver=0:cat=orzeczOSD&amp;full=1" w:history="1">
        <w:r w:rsidR="00ED4138" w:rsidRPr="00A66471">
          <w:rPr>
            <w:rStyle w:val="Hipercze"/>
            <w:rFonts w:ascii="Arial" w:hAnsi="Arial" w:cs="Arial"/>
            <w:b/>
            <w:vanish/>
            <w:sz w:val="22"/>
            <w:szCs w:val="22"/>
          </w:rPr>
          <w:t>orzeczenia sądów</w:t>
        </w:r>
      </w:hyperlink>
    </w:p>
    <w:p w:rsidR="00ED4138" w:rsidRPr="00A66471" w:rsidRDefault="009E1507" w:rsidP="00ED4138">
      <w:pPr>
        <w:spacing w:line="360" w:lineRule="auto"/>
        <w:jc w:val="both"/>
        <w:rPr>
          <w:rFonts w:ascii="Arial" w:hAnsi="Arial" w:cs="Arial"/>
          <w:b/>
          <w:vanish/>
          <w:color w:val="000000"/>
          <w:sz w:val="22"/>
          <w:szCs w:val="22"/>
        </w:rPr>
      </w:pPr>
      <w:hyperlink r:id="rId16" w:anchor="hiperlinkDocsList.rpc?hiperlink=type=ob-powiaz:nro=Powszechny.616002:part=a88:partExactly=No:ver=0:cat=orzeczOAD&amp;full=1#hiperlinkDocsList.rpc?hiperlink=type=ob-powiaz:nro=Powszechny.616002:part=a88:partExactly=No:ver=0:cat=orzeczOAD&amp;full=1" w:history="1">
        <w:r w:rsidR="00ED4138" w:rsidRPr="00A66471">
          <w:rPr>
            <w:rStyle w:val="Hipercze"/>
            <w:rFonts w:ascii="Arial" w:hAnsi="Arial" w:cs="Arial"/>
            <w:b/>
            <w:vanish/>
            <w:sz w:val="22"/>
            <w:szCs w:val="22"/>
          </w:rPr>
          <w:t>orzeczenia administracji</w:t>
        </w:r>
      </w:hyperlink>
    </w:p>
    <w:p w:rsidR="00ED4138" w:rsidRPr="00A66471" w:rsidRDefault="009E1507" w:rsidP="00ED4138">
      <w:pPr>
        <w:spacing w:line="360" w:lineRule="auto"/>
        <w:jc w:val="both"/>
        <w:rPr>
          <w:rFonts w:ascii="Arial" w:hAnsi="Arial" w:cs="Arial"/>
          <w:b/>
          <w:vanish/>
          <w:color w:val="000000"/>
          <w:sz w:val="22"/>
          <w:szCs w:val="22"/>
        </w:rPr>
      </w:pPr>
      <w:hyperlink r:id="rId17" w:anchor="hiperlinkDocsList.rpc?hiperlink=type=ob-powiaz:nro=Powszechny.616002:part=a88:partExactly=No:ver=0:cat=pism&amp;full=1#hiperlinkDocsList.rpc?hiperlink=type=ob-powiaz:nro=Powszechny.616002:part=a88:partExactly=No:ver=0:cat=pism&amp;full=1" w:history="1">
        <w:r w:rsidR="00ED4138" w:rsidRPr="00A66471">
          <w:rPr>
            <w:rStyle w:val="Hipercze"/>
            <w:rFonts w:ascii="Arial" w:hAnsi="Arial" w:cs="Arial"/>
            <w:b/>
            <w:vanish/>
            <w:sz w:val="22"/>
            <w:szCs w:val="22"/>
          </w:rPr>
          <w:t>tezy z piśmiennictwa</w:t>
        </w:r>
      </w:hyperlink>
    </w:p>
    <w:p w:rsidR="00ED4138" w:rsidRPr="00A66471" w:rsidRDefault="009E1507" w:rsidP="00ED4138">
      <w:pPr>
        <w:spacing w:line="360" w:lineRule="auto"/>
        <w:jc w:val="both"/>
        <w:rPr>
          <w:rFonts w:ascii="Arial" w:hAnsi="Arial" w:cs="Arial"/>
          <w:b/>
          <w:vanish/>
          <w:color w:val="000000"/>
          <w:sz w:val="22"/>
          <w:szCs w:val="22"/>
        </w:rPr>
      </w:pPr>
      <w:hyperlink r:id="rId18" w:anchor="hiperlinkDocsList.rpc?hiperlink=type=ob-powiaz:nro=Powszechny.616002:part=a88:partExactly=No:ver=0:cat=koment&amp;full=1#hiperlinkDocsList.rpc?hiperlink=type=ob-powiaz:nro=Powszechny.616002:part=a88:partExactly=No:ver=0:cat=koment&amp;full=1" w:history="1">
        <w:r w:rsidR="00ED4138" w:rsidRPr="00A66471">
          <w:rPr>
            <w:rStyle w:val="Hipercze"/>
            <w:rFonts w:ascii="Arial" w:hAnsi="Arial" w:cs="Arial"/>
            <w:b/>
            <w:vanish/>
            <w:sz w:val="22"/>
            <w:szCs w:val="22"/>
          </w:rPr>
          <w:t>komentarze</w:t>
        </w:r>
      </w:hyperlink>
    </w:p>
    <w:p w:rsidR="00ED4138" w:rsidRDefault="00ED4138" w:rsidP="00ED4138">
      <w:pPr>
        <w:pStyle w:val="Tekstpodstawowy"/>
        <w:spacing w:after="0" w:line="360" w:lineRule="auto"/>
        <w:ind w:left="540" w:hanging="540"/>
        <w:rPr>
          <w:rFonts w:ascii="Arial" w:hAnsi="Arial" w:cs="Arial"/>
          <w:b/>
          <w:sz w:val="22"/>
          <w:szCs w:val="22"/>
        </w:rPr>
      </w:pPr>
      <w:r>
        <w:rPr>
          <w:rFonts w:ascii="Arial" w:hAnsi="Arial" w:cs="Arial"/>
          <w:b/>
          <w:sz w:val="22"/>
          <w:szCs w:val="22"/>
        </w:rPr>
        <w:t>XVI</w:t>
      </w:r>
      <w:r w:rsidRPr="00A66471">
        <w:rPr>
          <w:rFonts w:ascii="Arial" w:hAnsi="Arial" w:cs="Arial"/>
          <w:b/>
          <w:sz w:val="22"/>
          <w:szCs w:val="22"/>
        </w:rPr>
        <w:t xml:space="preserve">  Informacja o formalnościach, jakie powinny zostać dopełnione po wyborze w celu zawarcia umowy w sprawie zamówienia publicznego</w:t>
      </w:r>
    </w:p>
    <w:p w:rsidR="00376389" w:rsidRPr="00376389" w:rsidRDefault="00376389" w:rsidP="00376389">
      <w:pPr>
        <w:pStyle w:val="Tekstpodstawowy"/>
        <w:spacing w:line="360" w:lineRule="auto"/>
        <w:ind w:left="540" w:hanging="540"/>
        <w:jc w:val="both"/>
        <w:rPr>
          <w:rFonts w:ascii="Arial" w:hAnsi="Arial" w:cs="Arial"/>
          <w:b/>
          <w:bCs/>
          <w:sz w:val="20"/>
          <w:szCs w:val="20"/>
        </w:rPr>
      </w:pPr>
      <w:r w:rsidRPr="00376389">
        <w:rPr>
          <w:rFonts w:ascii="Arial" w:hAnsi="Arial" w:cs="Arial"/>
          <w:bCs/>
          <w:sz w:val="20"/>
          <w:szCs w:val="20"/>
        </w:rPr>
        <w:t xml:space="preserve">1. Wykonawca  jest obowiązany do złożenia certyfikatów, o których mowa w </w:t>
      </w:r>
      <w:r w:rsidRPr="00376389">
        <w:rPr>
          <w:rFonts w:ascii="Arial" w:hAnsi="Arial" w:cs="Arial"/>
          <w:bCs/>
          <w:i/>
          <w:sz w:val="20"/>
          <w:szCs w:val="20"/>
        </w:rPr>
        <w:t xml:space="preserve">Szczegółowym Opisie Przedmiotu Zamówienia (Załącznik nr 1 do OPZ), </w:t>
      </w:r>
      <w:r w:rsidRPr="00376389">
        <w:rPr>
          <w:rFonts w:ascii="Arial" w:hAnsi="Arial" w:cs="Arial"/>
          <w:bCs/>
          <w:sz w:val="20"/>
          <w:szCs w:val="20"/>
        </w:rPr>
        <w:t xml:space="preserve">jeżeli Zamawiający nie może  </w:t>
      </w:r>
      <w:r w:rsidRPr="00376389">
        <w:rPr>
          <w:rFonts w:ascii="Arial" w:hAnsi="Arial" w:cs="Arial"/>
          <w:bCs/>
          <w:sz w:val="20"/>
          <w:szCs w:val="20"/>
        </w:rPr>
        <w:br/>
        <w:t xml:space="preserve">ich uzyskać za pomocą bezpłatnych i ogólnodostępnych baz danych. </w:t>
      </w:r>
    </w:p>
    <w:p w:rsidR="00ED4138" w:rsidRPr="00484C52" w:rsidRDefault="00ED4138" w:rsidP="00ED4138">
      <w:pPr>
        <w:autoSpaceDE/>
        <w:autoSpaceDN/>
        <w:spacing w:line="360" w:lineRule="auto"/>
        <w:jc w:val="both"/>
        <w:rPr>
          <w:rFonts w:ascii="Arial" w:hAnsi="Arial" w:cs="Arial"/>
          <w:u w:val="single"/>
        </w:rPr>
      </w:pPr>
      <w:r>
        <w:rPr>
          <w:rFonts w:ascii="Arial" w:hAnsi="Arial" w:cs="Arial"/>
        </w:rPr>
        <w:t xml:space="preserve">2. </w:t>
      </w:r>
      <w:r w:rsidRPr="00484C52">
        <w:rPr>
          <w:rFonts w:ascii="Arial" w:hAnsi="Arial" w:cs="Arial"/>
        </w:rPr>
        <w:t xml:space="preserve">Jeżeli Wykonawca nie będzie mógł przybyć do siedziby Zamawiającego w celu podpisania  umowy, </w:t>
      </w:r>
      <w:r w:rsidR="00376389">
        <w:rPr>
          <w:rFonts w:ascii="Arial" w:hAnsi="Arial" w:cs="Arial"/>
        </w:rPr>
        <w:t xml:space="preserve">   </w:t>
      </w:r>
      <w:r w:rsidR="00376389">
        <w:rPr>
          <w:rFonts w:ascii="Arial" w:hAnsi="Arial" w:cs="Arial"/>
        </w:rPr>
        <w:br/>
        <w:t xml:space="preserve">     </w:t>
      </w:r>
      <w:r w:rsidRPr="00484C52">
        <w:rPr>
          <w:rFonts w:ascii="Arial" w:hAnsi="Arial" w:cs="Arial"/>
        </w:rPr>
        <w:t>może:</w:t>
      </w:r>
    </w:p>
    <w:p w:rsidR="00ED4138" w:rsidRDefault="00ED4138" w:rsidP="00ED4138">
      <w:pPr>
        <w:pStyle w:val="Tekstpodstawowy"/>
        <w:ind w:left="426"/>
        <w:rPr>
          <w:rFonts w:ascii="Arial" w:hAnsi="Arial" w:cs="Arial"/>
          <w:sz w:val="20"/>
        </w:rPr>
      </w:pPr>
      <w:r w:rsidRPr="0078247F">
        <w:rPr>
          <w:rFonts w:ascii="Arial" w:hAnsi="Arial" w:cs="Arial"/>
          <w:sz w:val="20"/>
        </w:rPr>
        <w:t>1) złożyć wniosek o przełoże</w:t>
      </w:r>
      <w:r>
        <w:rPr>
          <w:rFonts w:ascii="Arial" w:hAnsi="Arial" w:cs="Arial"/>
          <w:sz w:val="20"/>
        </w:rPr>
        <w:t>nie terminu</w:t>
      </w:r>
      <w:r w:rsidRPr="0078247F">
        <w:rPr>
          <w:rFonts w:ascii="Arial" w:hAnsi="Arial" w:cs="Arial"/>
          <w:sz w:val="20"/>
        </w:rPr>
        <w:t xml:space="preserve"> lub </w:t>
      </w:r>
    </w:p>
    <w:p w:rsidR="00ED4138" w:rsidRPr="0078247F" w:rsidRDefault="00ED4138" w:rsidP="00ED4138">
      <w:pPr>
        <w:pStyle w:val="Tekstpodstawowy"/>
        <w:ind w:left="426"/>
        <w:rPr>
          <w:rFonts w:ascii="Arial" w:hAnsi="Arial" w:cs="Arial"/>
          <w:sz w:val="20"/>
        </w:rPr>
      </w:pPr>
      <w:r w:rsidRPr="0078247F">
        <w:rPr>
          <w:rFonts w:ascii="Arial" w:hAnsi="Arial" w:cs="Arial"/>
          <w:sz w:val="20"/>
        </w:rPr>
        <w:t>2) złożyć wniosek o przesłanie umów pocztą.</w:t>
      </w:r>
    </w:p>
    <w:p w:rsidR="00ED4138" w:rsidRPr="009C162B" w:rsidRDefault="00ED4138" w:rsidP="00ED4138">
      <w:pPr>
        <w:tabs>
          <w:tab w:val="left" w:pos="510"/>
          <w:tab w:val="num" w:pos="900"/>
        </w:tabs>
        <w:spacing w:line="360" w:lineRule="auto"/>
        <w:jc w:val="both"/>
        <w:rPr>
          <w:rFonts w:ascii="Arial" w:hAnsi="Arial" w:cs="Arial"/>
          <w:sz w:val="22"/>
          <w:szCs w:val="22"/>
        </w:rPr>
      </w:pPr>
    </w:p>
    <w:p w:rsidR="00ED4138" w:rsidRPr="00EC2F68" w:rsidRDefault="00ED4138" w:rsidP="00ED4138">
      <w:pPr>
        <w:spacing w:line="360" w:lineRule="auto"/>
        <w:jc w:val="both"/>
        <w:rPr>
          <w:rFonts w:ascii="Arial" w:hAnsi="Arial" w:cs="Arial"/>
          <w:b/>
        </w:rPr>
      </w:pPr>
      <w:r w:rsidRPr="009C162B">
        <w:rPr>
          <w:rFonts w:ascii="Arial" w:hAnsi="Arial" w:cs="Arial"/>
          <w:b/>
          <w:sz w:val="22"/>
          <w:szCs w:val="22"/>
        </w:rPr>
        <w:t>XVII</w:t>
      </w:r>
      <w:r w:rsidRPr="009C162B">
        <w:rPr>
          <w:rFonts w:ascii="Arial" w:hAnsi="Arial" w:cs="Arial"/>
          <w:b/>
          <w:sz w:val="22"/>
          <w:szCs w:val="22"/>
        </w:rPr>
        <w:tab/>
        <w:t>Wymagania dotyczące zabezpieczenia należytego wykonania umowy</w:t>
      </w:r>
    </w:p>
    <w:p w:rsidR="00ED4138" w:rsidRPr="00484C52" w:rsidRDefault="00ED4138" w:rsidP="00ED4138">
      <w:pPr>
        <w:spacing w:before="120" w:line="360" w:lineRule="auto"/>
        <w:ind w:left="540" w:hanging="540"/>
        <w:jc w:val="both"/>
        <w:rPr>
          <w:rFonts w:ascii="Arial" w:hAnsi="Arial" w:cs="Arial"/>
        </w:rPr>
      </w:pPr>
      <w:r w:rsidRPr="00484C52">
        <w:rPr>
          <w:rFonts w:ascii="Arial" w:hAnsi="Arial" w:cs="Arial"/>
        </w:rPr>
        <w:t xml:space="preserve">Zamawiający nie żąda zabezpieczenia należytego wykonania umowy. </w:t>
      </w:r>
    </w:p>
    <w:p w:rsidR="00ED4138" w:rsidRDefault="00ED4138" w:rsidP="00ED4138">
      <w:pPr>
        <w:spacing w:line="360" w:lineRule="auto"/>
        <w:jc w:val="both"/>
        <w:rPr>
          <w:rFonts w:ascii="Arial" w:hAnsi="Arial" w:cs="Arial"/>
          <w:b/>
          <w:sz w:val="22"/>
          <w:szCs w:val="22"/>
        </w:rPr>
      </w:pPr>
    </w:p>
    <w:p w:rsidR="00ED4138" w:rsidRPr="00EF3281" w:rsidRDefault="00B86AC1" w:rsidP="00ED4138">
      <w:pPr>
        <w:spacing w:line="360" w:lineRule="auto"/>
        <w:jc w:val="both"/>
        <w:rPr>
          <w:rFonts w:ascii="Arial" w:hAnsi="Arial" w:cs="Arial"/>
          <w:b/>
          <w:sz w:val="22"/>
          <w:szCs w:val="22"/>
        </w:rPr>
      </w:pPr>
      <w:r>
        <w:rPr>
          <w:rFonts w:ascii="Arial" w:hAnsi="Arial" w:cs="Arial"/>
          <w:b/>
          <w:sz w:val="22"/>
          <w:szCs w:val="22"/>
        </w:rPr>
        <w:t>XVI</w:t>
      </w:r>
      <w:r w:rsidR="00ED4138">
        <w:rPr>
          <w:rFonts w:ascii="Arial" w:hAnsi="Arial" w:cs="Arial"/>
          <w:b/>
          <w:sz w:val="22"/>
          <w:szCs w:val="22"/>
        </w:rPr>
        <w:t>II</w:t>
      </w:r>
      <w:r w:rsidR="00ED4138">
        <w:rPr>
          <w:rFonts w:ascii="Arial" w:hAnsi="Arial" w:cs="Arial"/>
          <w:b/>
          <w:sz w:val="22"/>
          <w:szCs w:val="22"/>
        </w:rPr>
        <w:tab/>
        <w:t>Wzór umowy</w:t>
      </w:r>
    </w:p>
    <w:p w:rsidR="00ED4138" w:rsidRPr="00FB5B75" w:rsidRDefault="00ED4138" w:rsidP="00ED4138">
      <w:pPr>
        <w:numPr>
          <w:ilvl w:val="0"/>
          <w:numId w:val="7"/>
        </w:numPr>
        <w:tabs>
          <w:tab w:val="clear" w:pos="1440"/>
          <w:tab w:val="num" w:pos="360"/>
        </w:tabs>
        <w:autoSpaceDE/>
        <w:autoSpaceDN/>
        <w:spacing w:line="360" w:lineRule="auto"/>
        <w:ind w:left="360"/>
        <w:rPr>
          <w:rFonts w:ascii="Arial" w:hAnsi="Arial" w:cs="Arial"/>
          <w:u w:val="single"/>
        </w:rPr>
      </w:pPr>
      <w:r w:rsidRPr="00FB5B75">
        <w:rPr>
          <w:rFonts w:ascii="Arial" w:hAnsi="Arial" w:cs="Arial"/>
        </w:rPr>
        <w:t xml:space="preserve">Wzór umowy w sprawie zamówienia publicznego </w:t>
      </w:r>
      <w:r w:rsidRPr="00EC2F68">
        <w:rPr>
          <w:rFonts w:ascii="Arial" w:hAnsi="Arial" w:cs="Arial"/>
        </w:rPr>
        <w:t>zawarty jest w </w:t>
      </w:r>
      <w:r w:rsidRPr="00047C38">
        <w:rPr>
          <w:rFonts w:ascii="Arial" w:hAnsi="Arial" w:cs="Arial"/>
          <w:u w:val="single"/>
        </w:rPr>
        <w:t xml:space="preserve">Załączniku nr </w:t>
      </w:r>
      <w:r>
        <w:rPr>
          <w:rFonts w:ascii="Arial" w:hAnsi="Arial" w:cs="Arial"/>
          <w:u w:val="single"/>
        </w:rPr>
        <w:t>7</w:t>
      </w:r>
      <w:r w:rsidRPr="00047C38">
        <w:rPr>
          <w:rFonts w:ascii="Arial" w:hAnsi="Arial" w:cs="Arial"/>
          <w:u w:val="single"/>
        </w:rPr>
        <w:t xml:space="preserve"> do SIWZ.</w:t>
      </w:r>
    </w:p>
    <w:p w:rsidR="00ED4138" w:rsidRPr="00C9344C" w:rsidRDefault="00ED4138" w:rsidP="00ED4138">
      <w:pPr>
        <w:numPr>
          <w:ilvl w:val="0"/>
          <w:numId w:val="7"/>
        </w:numPr>
        <w:tabs>
          <w:tab w:val="clear" w:pos="1440"/>
          <w:tab w:val="num" w:pos="360"/>
        </w:tabs>
        <w:autoSpaceDE/>
        <w:autoSpaceDN/>
        <w:spacing w:line="360" w:lineRule="auto"/>
        <w:ind w:left="360"/>
        <w:rPr>
          <w:rFonts w:ascii="Arial" w:hAnsi="Arial" w:cs="Arial"/>
          <w:u w:val="single"/>
        </w:rPr>
      </w:pPr>
      <w:r w:rsidRPr="00C9344C">
        <w:rPr>
          <w:rFonts w:ascii="Arial" w:hAnsi="Arial" w:cs="Arial"/>
        </w:rPr>
        <w:t>Zamawiający wymaga zawarcia umowy na warunkach określonych we wzorze umowy.</w:t>
      </w:r>
    </w:p>
    <w:p w:rsidR="00C71F1B" w:rsidRDefault="00ED4138" w:rsidP="00ED4138">
      <w:pPr>
        <w:numPr>
          <w:ilvl w:val="0"/>
          <w:numId w:val="7"/>
        </w:numPr>
        <w:tabs>
          <w:tab w:val="clear" w:pos="1440"/>
          <w:tab w:val="num" w:pos="360"/>
          <w:tab w:val="left" w:pos="1080"/>
        </w:tabs>
        <w:autoSpaceDE/>
        <w:autoSpaceDN/>
        <w:spacing w:line="360" w:lineRule="auto"/>
        <w:ind w:left="360"/>
        <w:jc w:val="both"/>
        <w:rPr>
          <w:rFonts w:ascii="Arial" w:hAnsi="Arial" w:cs="Arial"/>
        </w:rPr>
      </w:pPr>
      <w:r w:rsidRPr="00C9344C">
        <w:rPr>
          <w:rFonts w:ascii="Arial" w:hAnsi="Arial" w:cs="Arial"/>
        </w:rPr>
        <w:t xml:space="preserve">Zamawiający nie zamierza zawrzeć umowy ramowej. </w:t>
      </w:r>
      <w:r w:rsidR="00B86AC1">
        <w:rPr>
          <w:rFonts w:ascii="Arial" w:hAnsi="Arial" w:cs="Arial"/>
        </w:rPr>
        <w:t xml:space="preserve"> </w:t>
      </w:r>
    </w:p>
    <w:p w:rsidR="00B86AC1" w:rsidRDefault="00B86AC1" w:rsidP="00B86AC1">
      <w:pPr>
        <w:tabs>
          <w:tab w:val="left" w:pos="1080"/>
        </w:tabs>
        <w:autoSpaceDE/>
        <w:autoSpaceDN/>
        <w:spacing w:line="360" w:lineRule="auto"/>
        <w:ind w:left="360"/>
        <w:jc w:val="both"/>
        <w:rPr>
          <w:rFonts w:ascii="Arial" w:hAnsi="Arial" w:cs="Arial"/>
        </w:rPr>
      </w:pPr>
    </w:p>
    <w:p w:rsidR="00ED4138" w:rsidRDefault="00ED4138" w:rsidP="00ED4138">
      <w:pPr>
        <w:spacing w:line="360" w:lineRule="auto"/>
        <w:ind w:left="567" w:hanging="567"/>
        <w:jc w:val="both"/>
        <w:rPr>
          <w:rFonts w:ascii="Arial" w:hAnsi="Arial" w:cs="Arial"/>
          <w:b/>
          <w:sz w:val="22"/>
          <w:szCs w:val="22"/>
        </w:rPr>
      </w:pPr>
      <w:r>
        <w:rPr>
          <w:rFonts w:ascii="Arial" w:hAnsi="Arial" w:cs="Arial"/>
          <w:b/>
          <w:sz w:val="22"/>
          <w:szCs w:val="22"/>
        </w:rPr>
        <w:t>XIX</w:t>
      </w:r>
      <w:r>
        <w:rPr>
          <w:rFonts w:ascii="Arial" w:hAnsi="Arial" w:cs="Arial"/>
          <w:b/>
          <w:sz w:val="22"/>
          <w:szCs w:val="22"/>
        </w:rPr>
        <w:tab/>
      </w:r>
      <w:r w:rsidRPr="00EF3281">
        <w:rPr>
          <w:rFonts w:ascii="Arial" w:hAnsi="Arial" w:cs="Arial"/>
          <w:b/>
          <w:sz w:val="22"/>
          <w:szCs w:val="22"/>
        </w:rPr>
        <w:t>Pouczenie o środkach ochrony prawnej przysługujących Wykonawcy w toku postępowania o udzielenie zamówienia</w:t>
      </w:r>
    </w:p>
    <w:p w:rsidR="00ED4138" w:rsidRPr="004C23BD" w:rsidRDefault="00ED4138" w:rsidP="00ED4138">
      <w:pPr>
        <w:numPr>
          <w:ilvl w:val="0"/>
          <w:numId w:val="15"/>
        </w:numPr>
        <w:tabs>
          <w:tab w:val="clear" w:pos="1440"/>
          <w:tab w:val="num" w:pos="360"/>
        </w:tabs>
        <w:autoSpaceDE/>
        <w:autoSpaceDN/>
        <w:spacing w:line="360" w:lineRule="auto"/>
        <w:ind w:left="360"/>
        <w:jc w:val="both"/>
        <w:rPr>
          <w:rFonts w:ascii="Arial" w:hAnsi="Arial" w:cs="Arial"/>
          <w:b/>
          <w:sz w:val="22"/>
          <w:szCs w:val="22"/>
        </w:rPr>
      </w:pPr>
      <w:r w:rsidRPr="004C23BD">
        <w:rPr>
          <w:rFonts w:ascii="Arial" w:hAnsi="Arial" w:cs="Arial"/>
        </w:rPr>
        <w:t>Środki ochrony prawnej przysługują Wykonawcy</w:t>
      </w:r>
      <w:r w:rsidR="00C71F1B">
        <w:rPr>
          <w:rFonts w:ascii="Arial" w:hAnsi="Arial" w:cs="Arial"/>
        </w:rPr>
        <w:t>,</w:t>
      </w:r>
      <w:r w:rsidRPr="004C23BD">
        <w:rPr>
          <w:rFonts w:ascii="Arial" w:hAnsi="Arial" w:cs="Arial"/>
        </w:rPr>
        <w:t xml:space="preserve"> </w:t>
      </w:r>
      <w:r>
        <w:rPr>
          <w:rFonts w:ascii="Arial" w:hAnsi="Arial" w:cs="Arial"/>
        </w:rPr>
        <w:t>a także innemu podmiotowi</w:t>
      </w:r>
      <w:r w:rsidRPr="004C23BD">
        <w:rPr>
          <w:rFonts w:ascii="Arial" w:hAnsi="Arial" w:cs="Arial"/>
        </w:rPr>
        <w:t>, jeżeli ma lub miał interes w uzyskaniu danego zamówienia oraz poniósł lub może ponieść szkodę w wyniku naruszenia przez Zamawiającego przepisów ustawy.</w:t>
      </w:r>
      <w:r w:rsidRPr="004C23BD">
        <w:rPr>
          <w:rFonts w:ascii="Arial" w:hAnsi="Arial" w:cs="Arial"/>
          <w:bCs/>
        </w:rPr>
        <w:t xml:space="preserve"> </w:t>
      </w:r>
    </w:p>
    <w:p w:rsidR="00ED4138" w:rsidRPr="004C23BD" w:rsidRDefault="00ED4138" w:rsidP="00ED4138">
      <w:pPr>
        <w:numPr>
          <w:ilvl w:val="0"/>
          <w:numId w:val="15"/>
        </w:numPr>
        <w:tabs>
          <w:tab w:val="clear" w:pos="1440"/>
          <w:tab w:val="num" w:pos="360"/>
        </w:tabs>
        <w:autoSpaceDE/>
        <w:autoSpaceDN/>
        <w:spacing w:line="360" w:lineRule="auto"/>
        <w:ind w:left="360"/>
        <w:jc w:val="both"/>
        <w:rPr>
          <w:rFonts w:ascii="Arial" w:hAnsi="Arial" w:cs="Arial"/>
          <w:b/>
          <w:sz w:val="22"/>
          <w:szCs w:val="22"/>
        </w:rPr>
      </w:pPr>
      <w:r w:rsidRPr="004C23BD">
        <w:rPr>
          <w:rFonts w:ascii="Arial" w:hAnsi="Arial" w:cs="Arial"/>
          <w:bCs/>
        </w:rPr>
        <w:t xml:space="preserve">Odwołanie przysługuje wyłącznie wobec czynności: </w:t>
      </w:r>
    </w:p>
    <w:p w:rsidR="00ED4138" w:rsidRDefault="00ED4138" w:rsidP="00ED4138">
      <w:pPr>
        <w:spacing w:line="360" w:lineRule="auto"/>
        <w:ind w:left="540"/>
        <w:rPr>
          <w:rFonts w:ascii="Arial" w:hAnsi="Arial" w:cs="Arial"/>
          <w:bCs/>
        </w:rPr>
      </w:pPr>
      <w:r w:rsidRPr="004C23BD">
        <w:rPr>
          <w:rFonts w:ascii="Arial" w:hAnsi="Arial" w:cs="Arial"/>
          <w:bCs/>
        </w:rPr>
        <w:t xml:space="preserve">1) </w:t>
      </w:r>
      <w:r>
        <w:rPr>
          <w:rFonts w:ascii="Arial" w:hAnsi="Arial" w:cs="Arial"/>
          <w:bCs/>
        </w:rPr>
        <w:t>określenia warunków udziału w postępowaniu;</w:t>
      </w:r>
      <w:r>
        <w:rPr>
          <w:rFonts w:ascii="Arial" w:hAnsi="Arial" w:cs="Arial"/>
          <w:bCs/>
        </w:rPr>
        <w:br/>
        <w:t>2) wykluczenia odwołującego z postępowania o udzielenie zamówienia;</w:t>
      </w:r>
      <w:r>
        <w:rPr>
          <w:rFonts w:ascii="Arial" w:hAnsi="Arial" w:cs="Arial"/>
          <w:bCs/>
        </w:rPr>
        <w:br/>
        <w:t>3) odrzucenia oferty odwołującego;</w:t>
      </w:r>
    </w:p>
    <w:p w:rsidR="00ED4138" w:rsidRDefault="00ED4138" w:rsidP="00ED4138">
      <w:pPr>
        <w:spacing w:line="360" w:lineRule="auto"/>
        <w:ind w:left="540"/>
        <w:rPr>
          <w:rFonts w:ascii="Arial" w:hAnsi="Arial" w:cs="Arial"/>
          <w:bCs/>
        </w:rPr>
      </w:pPr>
      <w:r>
        <w:rPr>
          <w:rFonts w:ascii="Arial" w:hAnsi="Arial" w:cs="Arial"/>
          <w:bCs/>
        </w:rPr>
        <w:t>4) opisu przedmiotu zamówienia;</w:t>
      </w:r>
      <w:r>
        <w:rPr>
          <w:rFonts w:ascii="Arial" w:hAnsi="Arial" w:cs="Arial"/>
          <w:bCs/>
        </w:rPr>
        <w:br/>
        <w:t>5) wyboru najkorzystniejszej oferty.</w:t>
      </w:r>
    </w:p>
    <w:p w:rsidR="00ED4138" w:rsidRPr="004C23BD" w:rsidRDefault="00ED4138" w:rsidP="00ED4138">
      <w:pPr>
        <w:numPr>
          <w:ilvl w:val="0"/>
          <w:numId w:val="8"/>
        </w:numPr>
        <w:tabs>
          <w:tab w:val="clear" w:pos="1440"/>
          <w:tab w:val="num" w:pos="360"/>
        </w:tabs>
        <w:autoSpaceDE/>
        <w:autoSpaceDN/>
        <w:spacing w:line="360" w:lineRule="auto"/>
        <w:ind w:left="360"/>
        <w:jc w:val="both"/>
        <w:rPr>
          <w:rFonts w:ascii="Arial" w:hAnsi="Arial" w:cs="Arial"/>
        </w:rPr>
      </w:pPr>
      <w:r w:rsidRPr="004C23BD">
        <w:rPr>
          <w:rFonts w:ascii="Arial" w:hAnsi="Arial" w:cs="Arial"/>
          <w:bCs/>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ED4138" w:rsidRPr="004C23BD" w:rsidRDefault="00ED4138" w:rsidP="00ED4138">
      <w:pPr>
        <w:numPr>
          <w:ilvl w:val="0"/>
          <w:numId w:val="8"/>
        </w:numPr>
        <w:tabs>
          <w:tab w:val="clear" w:pos="1440"/>
          <w:tab w:val="num" w:pos="360"/>
        </w:tabs>
        <w:autoSpaceDE/>
        <w:autoSpaceDN/>
        <w:spacing w:line="360" w:lineRule="auto"/>
        <w:ind w:left="360"/>
        <w:jc w:val="both"/>
        <w:rPr>
          <w:rFonts w:ascii="Arial" w:hAnsi="Arial" w:cs="Arial"/>
        </w:rPr>
      </w:pPr>
      <w:r w:rsidRPr="004C23BD">
        <w:rPr>
          <w:rFonts w:ascii="Arial" w:hAnsi="Arial" w:cs="Arial"/>
          <w:bCs/>
        </w:rPr>
        <w:t>Odwołanie wnosi się do Pre</w:t>
      </w:r>
      <w:r>
        <w:rPr>
          <w:rFonts w:ascii="Arial" w:hAnsi="Arial" w:cs="Arial"/>
          <w:bCs/>
        </w:rPr>
        <w:t xml:space="preserve">zesa Izby w formie pisemnej </w:t>
      </w:r>
      <w:r w:rsidRPr="002B4B38">
        <w:rPr>
          <w:rFonts w:ascii="Arial" w:hAnsi="Arial" w:cs="Arial"/>
          <w:bCs/>
        </w:rPr>
        <w:t>w postaci papierowej albo</w:t>
      </w:r>
      <w:r>
        <w:rPr>
          <w:rFonts w:ascii="Arial" w:hAnsi="Arial" w:cs="Arial"/>
          <w:bCs/>
        </w:rPr>
        <w:t xml:space="preserve"> w postaci</w:t>
      </w:r>
      <w:r w:rsidRPr="004C23BD">
        <w:rPr>
          <w:rFonts w:ascii="Arial" w:hAnsi="Arial" w:cs="Arial"/>
          <w:bCs/>
        </w:rPr>
        <w:t xml:space="preserve"> elektronicznej</w:t>
      </w:r>
      <w:r>
        <w:rPr>
          <w:rFonts w:ascii="Arial" w:hAnsi="Arial" w:cs="Arial"/>
          <w:bCs/>
        </w:rPr>
        <w:t xml:space="preserve">, </w:t>
      </w:r>
      <w:r w:rsidRPr="002B4B38">
        <w:rPr>
          <w:rFonts w:ascii="Arial" w:hAnsi="Arial" w:cs="Arial"/>
          <w:bCs/>
        </w:rPr>
        <w:t xml:space="preserve">opatrzone odpowiednio własnoręcznym podpisem albo kwalifikowanym podpisem elektronicznym. </w:t>
      </w:r>
    </w:p>
    <w:p w:rsidR="00ED4138" w:rsidRPr="003E30F9" w:rsidRDefault="00ED4138" w:rsidP="00ED4138">
      <w:pPr>
        <w:numPr>
          <w:ilvl w:val="0"/>
          <w:numId w:val="8"/>
        </w:numPr>
        <w:tabs>
          <w:tab w:val="clear" w:pos="1440"/>
          <w:tab w:val="num" w:pos="360"/>
        </w:tabs>
        <w:autoSpaceDE/>
        <w:autoSpaceDN/>
        <w:spacing w:line="360" w:lineRule="auto"/>
        <w:ind w:left="360"/>
        <w:jc w:val="both"/>
        <w:rPr>
          <w:rFonts w:ascii="Arial" w:hAnsi="Arial" w:cs="Arial"/>
        </w:rPr>
      </w:pPr>
      <w:r w:rsidRPr="003E30F9">
        <w:rPr>
          <w:rFonts w:ascii="Arial" w:hAnsi="Arial" w:cs="Arial"/>
          <w:bCs/>
        </w:rPr>
        <w:lastRenderedPageBreak/>
        <w:t xml:space="preserve">Odwołujący przesyła kopię odwołania Zamawiającemu przed upływem terminu do wniesienia odwołania w taki sposób, aby mógł on zapoznać się z jego treścią przed upływem tego terminu. </w:t>
      </w:r>
      <w:r w:rsidRPr="002B4B38">
        <w:rPr>
          <w:rFonts w:ascii="Arial" w:hAnsi="Arial" w:cs="Arial"/>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ED4138" w:rsidRPr="004C23BD" w:rsidRDefault="00ED4138" w:rsidP="00ED4138">
      <w:pPr>
        <w:numPr>
          <w:ilvl w:val="0"/>
          <w:numId w:val="8"/>
        </w:numPr>
        <w:tabs>
          <w:tab w:val="clear" w:pos="1440"/>
          <w:tab w:val="num" w:pos="360"/>
        </w:tabs>
        <w:autoSpaceDE/>
        <w:autoSpaceDN/>
        <w:spacing w:line="360" w:lineRule="auto"/>
        <w:ind w:left="360"/>
        <w:jc w:val="both"/>
        <w:rPr>
          <w:rFonts w:ascii="Arial" w:hAnsi="Arial" w:cs="Arial"/>
        </w:rPr>
      </w:pPr>
      <w:r w:rsidRPr="004C23BD">
        <w:rPr>
          <w:rFonts w:ascii="Arial" w:hAnsi="Arial" w:cs="Arial"/>
          <w:bCs/>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ED4138" w:rsidRPr="004C23BD" w:rsidRDefault="00ED4138" w:rsidP="00ED4138">
      <w:pPr>
        <w:numPr>
          <w:ilvl w:val="0"/>
          <w:numId w:val="8"/>
        </w:numPr>
        <w:tabs>
          <w:tab w:val="clear" w:pos="1440"/>
          <w:tab w:val="num" w:pos="360"/>
        </w:tabs>
        <w:autoSpaceDE/>
        <w:autoSpaceDN/>
        <w:spacing w:line="360" w:lineRule="auto"/>
        <w:ind w:left="360"/>
        <w:jc w:val="both"/>
        <w:rPr>
          <w:rFonts w:ascii="Arial" w:hAnsi="Arial" w:cs="Arial"/>
        </w:rPr>
      </w:pPr>
      <w:r w:rsidRPr="004C23BD">
        <w:rPr>
          <w:rFonts w:ascii="Arial" w:hAnsi="Arial" w:cs="Arial"/>
          <w:bCs/>
        </w:rPr>
        <w:t xml:space="preserve">W przypadku uznania zasadności przekazanej informacji Zamawiający powtarza czynność albo dokonuje czynności zaniechanej, informując o tym Wykonawców w sposób przewidziany </w:t>
      </w:r>
      <w:r>
        <w:rPr>
          <w:rFonts w:ascii="Arial" w:hAnsi="Arial" w:cs="Arial"/>
          <w:bCs/>
        </w:rPr>
        <w:t xml:space="preserve"> </w:t>
      </w:r>
      <w:r>
        <w:rPr>
          <w:rFonts w:ascii="Arial" w:hAnsi="Arial" w:cs="Arial"/>
          <w:bCs/>
        </w:rPr>
        <w:br/>
      </w:r>
      <w:r w:rsidRPr="004C23BD">
        <w:rPr>
          <w:rFonts w:ascii="Arial" w:hAnsi="Arial" w:cs="Arial"/>
          <w:bCs/>
        </w:rPr>
        <w:t xml:space="preserve">w ustawie dla tej czynności. </w:t>
      </w:r>
    </w:p>
    <w:p w:rsidR="00ED4138" w:rsidRPr="004C23BD" w:rsidRDefault="00ED4138" w:rsidP="00ED4138">
      <w:pPr>
        <w:numPr>
          <w:ilvl w:val="0"/>
          <w:numId w:val="8"/>
        </w:numPr>
        <w:tabs>
          <w:tab w:val="clear" w:pos="1440"/>
          <w:tab w:val="num" w:pos="360"/>
        </w:tabs>
        <w:autoSpaceDE/>
        <w:autoSpaceDN/>
        <w:spacing w:line="360" w:lineRule="auto"/>
        <w:ind w:left="360"/>
        <w:jc w:val="both"/>
        <w:rPr>
          <w:rFonts w:ascii="Arial" w:hAnsi="Arial" w:cs="Arial"/>
        </w:rPr>
      </w:pPr>
      <w:r w:rsidRPr="004C23BD">
        <w:rPr>
          <w:rFonts w:ascii="Arial" w:hAnsi="Arial" w:cs="Arial"/>
          <w:bCs/>
        </w:rPr>
        <w:t>Na cz</w:t>
      </w:r>
      <w:r>
        <w:rPr>
          <w:rFonts w:ascii="Arial" w:hAnsi="Arial" w:cs="Arial"/>
          <w:bCs/>
        </w:rPr>
        <w:t xml:space="preserve">ynności, o których mowa w </w:t>
      </w:r>
      <w:r w:rsidR="00C71F1B">
        <w:rPr>
          <w:rFonts w:ascii="Arial" w:hAnsi="Arial" w:cs="Arial"/>
          <w:bCs/>
        </w:rPr>
        <w:t>pkt.</w:t>
      </w:r>
      <w:r>
        <w:rPr>
          <w:rFonts w:ascii="Arial" w:hAnsi="Arial" w:cs="Arial"/>
          <w:bCs/>
        </w:rPr>
        <w:t xml:space="preserve"> XIX</w:t>
      </w:r>
      <w:r w:rsidRPr="004C23BD">
        <w:rPr>
          <w:rFonts w:ascii="Arial" w:hAnsi="Arial" w:cs="Arial"/>
          <w:bCs/>
        </w:rPr>
        <w:t>.6 SIWZ nie przysługuje odwołanie, z zastrzeżeniem art. 180 ust. 2 ustawy.</w:t>
      </w:r>
      <w:r w:rsidRPr="004C23BD">
        <w:rPr>
          <w:rFonts w:ascii="Arial" w:hAnsi="Arial" w:cs="Arial"/>
          <w:b/>
          <w:bCs/>
        </w:rPr>
        <w:t xml:space="preserve"> </w:t>
      </w:r>
    </w:p>
    <w:p w:rsidR="00ED4138" w:rsidRPr="004C23BD" w:rsidRDefault="00ED4138" w:rsidP="00ED4138">
      <w:pPr>
        <w:numPr>
          <w:ilvl w:val="0"/>
          <w:numId w:val="8"/>
        </w:numPr>
        <w:tabs>
          <w:tab w:val="clear" w:pos="1440"/>
          <w:tab w:val="num" w:pos="360"/>
        </w:tabs>
        <w:autoSpaceDE/>
        <w:autoSpaceDN/>
        <w:spacing w:line="360" w:lineRule="auto"/>
        <w:ind w:left="360"/>
        <w:jc w:val="both"/>
        <w:rPr>
          <w:rFonts w:ascii="Arial" w:hAnsi="Arial" w:cs="Arial"/>
        </w:rPr>
      </w:pPr>
      <w:r w:rsidRPr="004C23BD">
        <w:rPr>
          <w:rFonts w:ascii="Arial" w:hAnsi="Arial" w:cs="Arial"/>
        </w:rPr>
        <w:t xml:space="preserve">Odwołanie wnosi się </w:t>
      </w:r>
      <w:r w:rsidRPr="004C23BD">
        <w:rPr>
          <w:rFonts w:ascii="Arial" w:hAnsi="Arial" w:cs="Arial"/>
          <w:bCs/>
        </w:rPr>
        <w:t>w terminie 5 dni od dnia przesłania informacji o czynności Zamawiającego stanowiącej podstawę jego wniesienia – jeżeli zostały przesłane w s</w:t>
      </w:r>
      <w:r>
        <w:rPr>
          <w:rFonts w:ascii="Arial" w:hAnsi="Arial" w:cs="Arial"/>
          <w:bCs/>
        </w:rPr>
        <w:t>posób określony w art. 180 ust. 5 zdanie drugie ustawy</w:t>
      </w:r>
      <w:r w:rsidRPr="004C23BD">
        <w:rPr>
          <w:rFonts w:ascii="Arial" w:hAnsi="Arial" w:cs="Arial"/>
          <w:bCs/>
        </w:rPr>
        <w:t>, albo w terminie 10 dni – jeżeli zostały przesłane w inny sposób.</w:t>
      </w:r>
    </w:p>
    <w:p w:rsidR="00ED4138" w:rsidRPr="004C23BD" w:rsidRDefault="00ED4138" w:rsidP="00ED4138">
      <w:pPr>
        <w:numPr>
          <w:ilvl w:val="0"/>
          <w:numId w:val="8"/>
        </w:numPr>
        <w:tabs>
          <w:tab w:val="clear" w:pos="1440"/>
          <w:tab w:val="num" w:pos="360"/>
        </w:tabs>
        <w:autoSpaceDE/>
        <w:autoSpaceDN/>
        <w:spacing w:line="360" w:lineRule="auto"/>
        <w:ind w:left="360"/>
        <w:jc w:val="both"/>
        <w:rPr>
          <w:rFonts w:ascii="Arial" w:hAnsi="Arial" w:cs="Arial"/>
        </w:rPr>
      </w:pPr>
      <w:r w:rsidRPr="004C23BD">
        <w:rPr>
          <w:rFonts w:ascii="Arial" w:hAnsi="Arial" w:cs="Arial"/>
          <w:bCs/>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ED4138" w:rsidRPr="004C23BD" w:rsidRDefault="00ED4138" w:rsidP="00ED4138">
      <w:pPr>
        <w:numPr>
          <w:ilvl w:val="0"/>
          <w:numId w:val="8"/>
        </w:numPr>
        <w:tabs>
          <w:tab w:val="clear" w:pos="1440"/>
          <w:tab w:val="num" w:pos="360"/>
        </w:tabs>
        <w:autoSpaceDE/>
        <w:autoSpaceDN/>
        <w:spacing w:line="360" w:lineRule="auto"/>
        <w:ind w:left="360"/>
        <w:jc w:val="both"/>
        <w:rPr>
          <w:rFonts w:ascii="Arial" w:hAnsi="Arial" w:cs="Arial"/>
        </w:rPr>
      </w:pPr>
      <w:r w:rsidRPr="004C23BD">
        <w:rPr>
          <w:rFonts w:ascii="Arial" w:hAnsi="Arial" w:cs="Arial"/>
          <w:bCs/>
        </w:rPr>
        <w:t>Odwołanie wobec czynnośc</w:t>
      </w:r>
      <w:r>
        <w:rPr>
          <w:rFonts w:ascii="Arial" w:hAnsi="Arial" w:cs="Arial"/>
          <w:bCs/>
        </w:rPr>
        <w:t>i innych niż określone w pkt. XIX.9 i XIX</w:t>
      </w:r>
      <w:r w:rsidRPr="004C23BD">
        <w:rPr>
          <w:rFonts w:ascii="Arial" w:hAnsi="Arial" w:cs="Arial"/>
          <w:bCs/>
        </w:rPr>
        <w:t xml:space="preserve">.10 SIWZ wnosi się </w:t>
      </w:r>
      <w:r>
        <w:rPr>
          <w:rFonts w:ascii="Arial" w:hAnsi="Arial" w:cs="Arial"/>
          <w:bCs/>
        </w:rPr>
        <w:br/>
      </w:r>
      <w:r w:rsidRPr="004C23BD">
        <w:rPr>
          <w:rFonts w:ascii="Arial" w:hAnsi="Arial" w:cs="Arial"/>
          <w:bCs/>
        </w:rPr>
        <w:t>w terminie 5 dni od dnia, w którym powzięto lub przy zachowaniu należytej staranności można było powziąć wiadomość o okolicznościach stanowiących podstawę jego wniesienia.</w:t>
      </w:r>
      <w:r w:rsidRPr="00BF7A41">
        <w:rPr>
          <w:rFonts w:ascii="Arial" w:hAnsi="Arial" w:cs="Arial"/>
          <w:bCs/>
          <w:sz w:val="22"/>
          <w:szCs w:val="22"/>
        </w:rPr>
        <w:t xml:space="preserve"> </w:t>
      </w:r>
    </w:p>
    <w:p w:rsidR="00ED4138" w:rsidRPr="00F52347" w:rsidRDefault="00ED4138" w:rsidP="00ED4138">
      <w:pPr>
        <w:numPr>
          <w:ilvl w:val="0"/>
          <w:numId w:val="8"/>
        </w:numPr>
        <w:tabs>
          <w:tab w:val="clear" w:pos="1440"/>
          <w:tab w:val="num" w:pos="360"/>
          <w:tab w:val="num" w:pos="720"/>
        </w:tabs>
        <w:autoSpaceDE/>
        <w:autoSpaceDN/>
        <w:spacing w:line="360" w:lineRule="auto"/>
        <w:ind w:left="360"/>
        <w:jc w:val="both"/>
        <w:rPr>
          <w:rFonts w:ascii="Arial" w:hAnsi="Arial" w:cs="Arial"/>
        </w:rPr>
      </w:pPr>
      <w:r w:rsidRPr="004C23BD">
        <w:rPr>
          <w:rFonts w:ascii="Arial" w:hAnsi="Arial" w:cs="Arial"/>
        </w:rPr>
        <w:t>Pozostałe informacje dotyczące środków ochrony prawnej znajdują się w Dziale VI ustawy</w:t>
      </w:r>
      <w:r w:rsidR="00C71F1B">
        <w:rPr>
          <w:rFonts w:ascii="Arial" w:hAnsi="Arial" w:cs="Arial"/>
        </w:rPr>
        <w:t>.</w:t>
      </w:r>
    </w:p>
    <w:p w:rsidR="00ED4138" w:rsidRDefault="00ED4138" w:rsidP="00ED4138">
      <w:pPr>
        <w:autoSpaceDE/>
        <w:autoSpaceDN/>
        <w:spacing w:line="360" w:lineRule="auto"/>
        <w:jc w:val="both"/>
        <w:rPr>
          <w:rFonts w:ascii="Arial" w:hAnsi="Arial" w:cs="Arial"/>
        </w:rPr>
      </w:pPr>
    </w:p>
    <w:p w:rsidR="00ED4138" w:rsidRDefault="00ED4138" w:rsidP="00ED4138">
      <w:pPr>
        <w:spacing w:line="360" w:lineRule="auto"/>
        <w:ind w:left="567" w:hanging="567"/>
        <w:jc w:val="both"/>
        <w:rPr>
          <w:rFonts w:ascii="Arial" w:hAnsi="Arial" w:cs="Arial"/>
          <w:b/>
          <w:sz w:val="22"/>
          <w:szCs w:val="22"/>
        </w:rPr>
      </w:pPr>
      <w:r>
        <w:rPr>
          <w:rFonts w:ascii="Arial" w:hAnsi="Arial" w:cs="Arial"/>
          <w:b/>
          <w:sz w:val="22"/>
          <w:szCs w:val="22"/>
        </w:rPr>
        <w:t>XX</w:t>
      </w:r>
      <w:r>
        <w:rPr>
          <w:rFonts w:ascii="Arial" w:hAnsi="Arial" w:cs="Arial"/>
          <w:b/>
          <w:sz w:val="22"/>
          <w:szCs w:val="22"/>
        </w:rPr>
        <w:tab/>
        <w:t>Klauzula informacyjna dotycząca przetwarzania danych osobowych</w:t>
      </w:r>
    </w:p>
    <w:p w:rsidR="00ED4138" w:rsidRPr="00166B7C" w:rsidRDefault="00ED4138" w:rsidP="00ED4138">
      <w:pPr>
        <w:spacing w:line="360" w:lineRule="auto"/>
        <w:jc w:val="both"/>
        <w:rPr>
          <w:rFonts w:ascii="Arial" w:hAnsi="Arial" w:cs="Arial"/>
        </w:rPr>
      </w:pPr>
      <w:r w:rsidRPr="00166B7C">
        <w:rPr>
          <w:rFonts w:ascii="Arial" w:hAnsi="Arial" w:cs="Arial"/>
        </w:rPr>
        <w:t>Zgodnie z art. 13 ust.</w:t>
      </w:r>
      <w:r>
        <w:rPr>
          <w:rFonts w:ascii="Arial" w:hAnsi="Arial" w:cs="Arial"/>
        </w:rPr>
        <w:t xml:space="preserve"> </w:t>
      </w:r>
      <w:r w:rsidRPr="00166B7C">
        <w:rPr>
          <w:rFonts w:ascii="Arial" w:hAnsi="Arial" w:cs="Arial"/>
        </w:rPr>
        <w:t>1 i 2 rozporządzenia Parlamentu Europejskiego i Rady (UE) 2016/679 z dnia 27 kwietnia 2016 r. w sprawie ochrony osób fizycznych w związku</w:t>
      </w:r>
      <w:r>
        <w:rPr>
          <w:rFonts w:ascii="Arial" w:hAnsi="Arial" w:cs="Arial"/>
        </w:rPr>
        <w:t xml:space="preserve"> z </w:t>
      </w:r>
      <w:r w:rsidRPr="00166B7C">
        <w:rPr>
          <w:rFonts w:ascii="Arial" w:hAnsi="Arial" w:cs="Arial"/>
        </w:rPr>
        <w:t xml:space="preserve">przetwarzaniem danych osobowych </w:t>
      </w:r>
      <w:r>
        <w:rPr>
          <w:rFonts w:ascii="Arial" w:hAnsi="Arial" w:cs="Arial"/>
        </w:rPr>
        <w:t xml:space="preserve"> </w:t>
      </w:r>
      <w:r>
        <w:rPr>
          <w:rFonts w:ascii="Arial" w:hAnsi="Arial" w:cs="Arial"/>
        </w:rPr>
        <w:br/>
      </w:r>
      <w:r w:rsidRPr="00166B7C">
        <w:rPr>
          <w:rFonts w:ascii="Arial" w:hAnsi="Arial" w:cs="Arial"/>
        </w:rPr>
        <w:t>i w sprawie swobodnego przepływu takich danych oraz uchylenia dyrektywy 95/46/WE (ogólne rozporządzenie o ochronie danych)</w:t>
      </w:r>
      <w:r>
        <w:rPr>
          <w:rFonts w:ascii="Arial" w:hAnsi="Arial" w:cs="Arial"/>
        </w:rPr>
        <w:t xml:space="preserve"> </w:t>
      </w:r>
      <w:r w:rsidRPr="00166B7C">
        <w:rPr>
          <w:rFonts w:ascii="Arial" w:hAnsi="Arial" w:cs="Arial"/>
        </w:rPr>
        <w:t>(Dz. Urz. UE L 119 z 04.05.2016, str. 1), dalej „RODO”</w:t>
      </w:r>
      <w:r>
        <w:rPr>
          <w:rFonts w:ascii="Arial" w:hAnsi="Arial" w:cs="Arial"/>
        </w:rPr>
        <w:t>,</w:t>
      </w:r>
      <w:r w:rsidRPr="00166B7C">
        <w:rPr>
          <w:rFonts w:ascii="Arial" w:hAnsi="Arial" w:cs="Arial"/>
        </w:rPr>
        <w:t xml:space="preserve"> informuję, że: </w:t>
      </w:r>
    </w:p>
    <w:p w:rsidR="00ED4138" w:rsidRPr="002A7F0C" w:rsidRDefault="00ED4138" w:rsidP="00ED4138">
      <w:pPr>
        <w:pStyle w:val="Akapitzlist"/>
        <w:numPr>
          <w:ilvl w:val="0"/>
          <w:numId w:val="17"/>
        </w:numPr>
        <w:spacing w:after="150" w:line="360" w:lineRule="auto"/>
        <w:ind w:left="426" w:hanging="426"/>
        <w:jc w:val="both"/>
        <w:rPr>
          <w:rFonts w:ascii="Arial" w:eastAsia="Times New Roman" w:hAnsi="Arial" w:cs="Arial"/>
          <w:i/>
          <w:sz w:val="20"/>
          <w:szCs w:val="20"/>
          <w:lang w:eastAsia="pl-PL"/>
        </w:rPr>
      </w:pPr>
      <w:r w:rsidRPr="002A7F0C">
        <w:rPr>
          <w:rFonts w:ascii="Arial" w:eastAsia="Times New Roman" w:hAnsi="Arial" w:cs="Arial"/>
          <w:sz w:val="20"/>
          <w:szCs w:val="20"/>
          <w:lang w:eastAsia="pl-PL"/>
        </w:rPr>
        <w:t xml:space="preserve">administratorem Pani/Pana danych osobowych jest Miejskie Przedsiębiorstwo Oczyszczania Sp. z o.o., ul. Grudziądzka 159, 87-100 Toruń, </w:t>
      </w:r>
      <w:proofErr w:type="spellStart"/>
      <w:r w:rsidRPr="002A7F0C">
        <w:rPr>
          <w:rFonts w:ascii="Arial" w:eastAsia="Times New Roman" w:hAnsi="Arial" w:cs="Arial"/>
          <w:sz w:val="20"/>
          <w:szCs w:val="20"/>
          <w:lang w:eastAsia="pl-PL"/>
        </w:rPr>
        <w:t>tel</w:t>
      </w:r>
      <w:proofErr w:type="spellEnd"/>
      <w:r w:rsidRPr="002A7F0C">
        <w:rPr>
          <w:rFonts w:ascii="Arial" w:eastAsia="Times New Roman" w:hAnsi="Arial" w:cs="Arial"/>
          <w:sz w:val="20"/>
          <w:szCs w:val="20"/>
          <w:lang w:eastAsia="pl-PL"/>
        </w:rPr>
        <w:t xml:space="preserve">: 56-63-98-119, e-mail: </w:t>
      </w:r>
      <w:hyperlink r:id="rId19" w:history="1">
        <w:r w:rsidRPr="002A7F0C">
          <w:rPr>
            <w:rStyle w:val="Hipercze"/>
            <w:rFonts w:ascii="Arial" w:hAnsi="Arial" w:cs="Arial"/>
            <w:sz w:val="20"/>
            <w:szCs w:val="20"/>
          </w:rPr>
          <w:t>sekretariat@mpo.torun.pl</w:t>
        </w:r>
      </w:hyperlink>
      <w:r w:rsidRPr="002A7F0C">
        <w:rPr>
          <w:rFonts w:ascii="Arial" w:eastAsia="Times New Roman" w:hAnsi="Arial" w:cs="Arial"/>
          <w:i/>
          <w:sz w:val="20"/>
          <w:szCs w:val="20"/>
          <w:lang w:eastAsia="pl-PL"/>
        </w:rPr>
        <w:t>;</w:t>
      </w:r>
    </w:p>
    <w:p w:rsidR="00ED4138" w:rsidRPr="002A7F0C" w:rsidRDefault="00ED4138" w:rsidP="00ED4138">
      <w:pPr>
        <w:pStyle w:val="Akapitzlist"/>
        <w:numPr>
          <w:ilvl w:val="0"/>
          <w:numId w:val="17"/>
        </w:numPr>
        <w:spacing w:after="150" w:line="360" w:lineRule="auto"/>
        <w:ind w:left="426" w:hanging="426"/>
        <w:jc w:val="both"/>
        <w:rPr>
          <w:rFonts w:ascii="Arial" w:eastAsia="Times New Roman" w:hAnsi="Arial" w:cs="Arial"/>
          <w:i/>
          <w:sz w:val="20"/>
          <w:szCs w:val="20"/>
          <w:lang w:eastAsia="pl-PL"/>
        </w:rPr>
      </w:pPr>
      <w:r w:rsidRPr="002A7F0C">
        <w:rPr>
          <w:rFonts w:ascii="Arial" w:eastAsia="Times New Roman" w:hAnsi="Arial" w:cs="Arial"/>
          <w:sz w:val="20"/>
          <w:szCs w:val="20"/>
          <w:lang w:eastAsia="pl-PL"/>
        </w:rPr>
        <w:t xml:space="preserve">inspektorem ochrony danych osobowych w Miejskim Przedsiębiorstwie Oczyszczania Sp. z o.o., ul. Grudziądzka 159, 87-100 Toruń jest Pan </w:t>
      </w:r>
      <w:r w:rsidRPr="007E1A88">
        <w:rPr>
          <w:rFonts w:ascii="Arial" w:eastAsia="Times New Roman" w:hAnsi="Arial" w:cs="Arial"/>
          <w:sz w:val="20"/>
          <w:szCs w:val="20"/>
          <w:lang w:eastAsia="pl-PL"/>
        </w:rPr>
        <w:t xml:space="preserve">Mariusz </w:t>
      </w:r>
      <w:proofErr w:type="spellStart"/>
      <w:r w:rsidRPr="007E1A88">
        <w:rPr>
          <w:rFonts w:ascii="Arial" w:eastAsia="Times New Roman" w:hAnsi="Arial" w:cs="Arial"/>
          <w:sz w:val="20"/>
          <w:szCs w:val="20"/>
          <w:lang w:eastAsia="pl-PL"/>
        </w:rPr>
        <w:t>Andryszak</w:t>
      </w:r>
      <w:proofErr w:type="spellEnd"/>
      <w:r w:rsidRPr="002A7F0C">
        <w:rPr>
          <w:rFonts w:ascii="Arial" w:eastAsia="Times New Roman" w:hAnsi="Arial" w:cs="Arial"/>
          <w:i/>
          <w:sz w:val="20"/>
          <w:szCs w:val="20"/>
          <w:lang w:eastAsia="pl-PL"/>
        </w:rPr>
        <w:t>, adres e-mail: iod@mpo.torun.pl</w:t>
      </w:r>
      <w:r w:rsidRPr="002A7F0C">
        <w:rPr>
          <w:rFonts w:ascii="Arial" w:eastAsia="Times New Roman" w:hAnsi="Arial" w:cs="Arial"/>
          <w:sz w:val="20"/>
          <w:szCs w:val="20"/>
          <w:lang w:eastAsia="pl-PL"/>
        </w:rPr>
        <w:t>;</w:t>
      </w:r>
    </w:p>
    <w:p w:rsidR="00ED4138" w:rsidRPr="002A7F0C" w:rsidRDefault="00ED4138" w:rsidP="00ED4138">
      <w:pPr>
        <w:pStyle w:val="Akapitzlist"/>
        <w:numPr>
          <w:ilvl w:val="0"/>
          <w:numId w:val="17"/>
        </w:numPr>
        <w:spacing w:after="150" w:line="360" w:lineRule="auto"/>
        <w:ind w:left="426" w:hanging="426"/>
        <w:jc w:val="both"/>
        <w:rPr>
          <w:rFonts w:ascii="Arial" w:eastAsia="Times New Roman" w:hAnsi="Arial" w:cs="Arial"/>
          <w:color w:val="00B0F0"/>
          <w:sz w:val="20"/>
          <w:szCs w:val="20"/>
          <w:lang w:eastAsia="pl-PL"/>
        </w:rPr>
      </w:pPr>
      <w:r w:rsidRPr="002A7F0C">
        <w:rPr>
          <w:rFonts w:ascii="Arial" w:eastAsia="Times New Roman" w:hAnsi="Arial" w:cs="Arial"/>
          <w:sz w:val="20"/>
          <w:szCs w:val="20"/>
          <w:lang w:eastAsia="pl-PL"/>
        </w:rPr>
        <w:t>Pani/Pana dane osobowe przetwarzane będą na podstawie art. 6 ust. 1 lit. c</w:t>
      </w:r>
      <w:r w:rsidRPr="002A7F0C">
        <w:rPr>
          <w:rFonts w:ascii="Arial" w:eastAsia="Times New Roman" w:hAnsi="Arial" w:cs="Arial"/>
          <w:i/>
          <w:sz w:val="20"/>
          <w:szCs w:val="20"/>
          <w:lang w:eastAsia="pl-PL"/>
        </w:rPr>
        <w:t xml:space="preserve"> </w:t>
      </w:r>
      <w:r w:rsidRPr="002A7F0C">
        <w:rPr>
          <w:rFonts w:ascii="Arial" w:eastAsia="Times New Roman" w:hAnsi="Arial" w:cs="Arial"/>
          <w:sz w:val="20"/>
          <w:szCs w:val="20"/>
          <w:lang w:eastAsia="pl-PL"/>
        </w:rPr>
        <w:t xml:space="preserve">RODO w celu </w:t>
      </w:r>
      <w:r w:rsidRPr="002A7F0C">
        <w:rPr>
          <w:rFonts w:ascii="Arial" w:hAnsi="Arial" w:cs="Arial"/>
          <w:sz w:val="20"/>
          <w:szCs w:val="20"/>
        </w:rPr>
        <w:t xml:space="preserve">związanym z postępowaniem o udzielenie zamówienia publicznego </w:t>
      </w:r>
      <w:r w:rsidRPr="002A7F0C">
        <w:rPr>
          <w:rFonts w:ascii="Arial" w:hAnsi="Arial" w:cs="Arial"/>
          <w:i/>
          <w:sz w:val="20"/>
          <w:szCs w:val="20"/>
        </w:rPr>
        <w:t xml:space="preserve">nr </w:t>
      </w:r>
      <w:r w:rsidRPr="00915B8F">
        <w:rPr>
          <w:rFonts w:ascii="Arial" w:hAnsi="Arial" w:cs="Arial"/>
          <w:b/>
          <w:bCs/>
          <w:i/>
          <w:sz w:val="20"/>
          <w:szCs w:val="20"/>
        </w:rPr>
        <w:t>OZ/ZP-</w:t>
      </w:r>
      <w:r w:rsidR="003E1D92">
        <w:rPr>
          <w:rFonts w:ascii="Arial" w:hAnsi="Arial" w:cs="Arial"/>
          <w:b/>
          <w:bCs/>
          <w:i/>
          <w:sz w:val="20"/>
          <w:szCs w:val="20"/>
        </w:rPr>
        <w:t>3/2020</w:t>
      </w:r>
      <w:r>
        <w:rPr>
          <w:rFonts w:ascii="Arial" w:hAnsi="Arial" w:cs="Arial"/>
          <w:b/>
          <w:bCs/>
          <w:i/>
          <w:sz w:val="20"/>
          <w:szCs w:val="20"/>
        </w:rPr>
        <w:t xml:space="preserve"> </w:t>
      </w:r>
      <w:r w:rsidRPr="002A7F0C">
        <w:rPr>
          <w:rFonts w:ascii="Arial" w:hAnsi="Arial" w:cs="Arial"/>
          <w:sz w:val="20"/>
          <w:szCs w:val="20"/>
        </w:rPr>
        <w:t>prowadzonym w trybie przetargu nieograniczonego;</w:t>
      </w:r>
    </w:p>
    <w:p w:rsidR="00ED4138" w:rsidRPr="002A7F0C" w:rsidRDefault="00ED4138" w:rsidP="00ED4138">
      <w:pPr>
        <w:pStyle w:val="Akapitzlist"/>
        <w:numPr>
          <w:ilvl w:val="0"/>
          <w:numId w:val="17"/>
        </w:numPr>
        <w:spacing w:after="150" w:line="360" w:lineRule="auto"/>
        <w:ind w:left="426" w:hanging="426"/>
        <w:jc w:val="both"/>
        <w:rPr>
          <w:rFonts w:ascii="Arial" w:eastAsia="Times New Roman" w:hAnsi="Arial" w:cs="Arial"/>
          <w:color w:val="00B0F0"/>
          <w:sz w:val="20"/>
          <w:szCs w:val="20"/>
          <w:lang w:eastAsia="pl-PL"/>
        </w:rPr>
      </w:pPr>
      <w:r w:rsidRPr="002A7F0C">
        <w:rPr>
          <w:rFonts w:ascii="Arial" w:eastAsia="Times New Roman" w:hAnsi="Arial" w:cs="Arial"/>
          <w:sz w:val="20"/>
          <w:szCs w:val="20"/>
          <w:lang w:eastAsia="pl-PL"/>
        </w:rPr>
        <w:t>odbiorcami Pani/Pana danych osobowych będą osoby lub podmioty, którym udostępniona zostanie dokumentacja postępowania w oparciu o art. 8 oraz art. 96 ust. 3 ustawy z dnia 29 stycznia 2004 r. – Prawo zamówień publicznych (</w:t>
      </w:r>
      <w:r w:rsidRPr="00F74281">
        <w:rPr>
          <w:rFonts w:ascii="Arial" w:eastAsia="Times New Roman" w:hAnsi="Arial" w:cs="Arial"/>
          <w:sz w:val="20"/>
          <w:szCs w:val="20"/>
          <w:lang w:eastAsia="pl-PL"/>
        </w:rPr>
        <w:t xml:space="preserve">Dz. U. z </w:t>
      </w:r>
      <w:r w:rsidR="00896ECA" w:rsidRPr="00F74281">
        <w:rPr>
          <w:rFonts w:ascii="Arial" w:eastAsia="Times New Roman" w:hAnsi="Arial" w:cs="Arial"/>
          <w:sz w:val="20"/>
          <w:szCs w:val="20"/>
          <w:lang w:eastAsia="pl-PL"/>
        </w:rPr>
        <w:t>201</w:t>
      </w:r>
      <w:r w:rsidR="00896ECA">
        <w:rPr>
          <w:rFonts w:ascii="Arial" w:eastAsia="Times New Roman" w:hAnsi="Arial" w:cs="Arial"/>
          <w:sz w:val="20"/>
          <w:szCs w:val="20"/>
          <w:lang w:eastAsia="pl-PL"/>
        </w:rPr>
        <w:t>9</w:t>
      </w:r>
      <w:r w:rsidR="00896ECA" w:rsidRPr="00F74281">
        <w:rPr>
          <w:rFonts w:ascii="Arial" w:eastAsia="Times New Roman" w:hAnsi="Arial" w:cs="Arial"/>
          <w:sz w:val="20"/>
          <w:szCs w:val="20"/>
          <w:lang w:eastAsia="pl-PL"/>
        </w:rPr>
        <w:t xml:space="preserve"> </w:t>
      </w:r>
      <w:r w:rsidRPr="00F74281">
        <w:rPr>
          <w:rFonts w:ascii="Arial" w:eastAsia="Times New Roman" w:hAnsi="Arial" w:cs="Arial"/>
          <w:sz w:val="20"/>
          <w:szCs w:val="20"/>
          <w:lang w:eastAsia="pl-PL"/>
        </w:rPr>
        <w:t xml:space="preserve">r. poz. </w:t>
      </w:r>
      <w:r w:rsidR="00896ECA">
        <w:rPr>
          <w:rFonts w:ascii="Arial" w:eastAsia="Times New Roman" w:hAnsi="Arial" w:cs="Arial"/>
          <w:sz w:val="20"/>
          <w:szCs w:val="20"/>
          <w:lang w:eastAsia="pl-PL"/>
        </w:rPr>
        <w:t>1843</w:t>
      </w:r>
      <w:r w:rsidR="00B40E4C">
        <w:rPr>
          <w:rFonts w:ascii="Arial" w:eastAsia="Times New Roman" w:hAnsi="Arial" w:cs="Arial"/>
          <w:sz w:val="20"/>
          <w:szCs w:val="20"/>
          <w:lang w:eastAsia="pl-PL"/>
        </w:rPr>
        <w:t xml:space="preserve"> ze zm.</w:t>
      </w:r>
      <w:r w:rsidRPr="00F74281">
        <w:rPr>
          <w:rFonts w:ascii="Arial" w:eastAsia="Times New Roman" w:hAnsi="Arial" w:cs="Arial"/>
          <w:sz w:val="20"/>
          <w:szCs w:val="20"/>
          <w:lang w:eastAsia="pl-PL"/>
        </w:rPr>
        <w:t>.</w:t>
      </w:r>
      <w:r w:rsidRPr="002A7F0C">
        <w:rPr>
          <w:rFonts w:ascii="Arial" w:eastAsia="Times New Roman" w:hAnsi="Arial" w:cs="Arial"/>
          <w:sz w:val="20"/>
          <w:szCs w:val="20"/>
          <w:lang w:eastAsia="pl-PL"/>
        </w:rPr>
        <w:t xml:space="preserve">), dalej „ustawa </w:t>
      </w:r>
      <w:proofErr w:type="spellStart"/>
      <w:r w:rsidRPr="002A7F0C">
        <w:rPr>
          <w:rFonts w:ascii="Arial" w:eastAsia="Times New Roman" w:hAnsi="Arial" w:cs="Arial"/>
          <w:sz w:val="20"/>
          <w:szCs w:val="20"/>
          <w:lang w:eastAsia="pl-PL"/>
        </w:rPr>
        <w:t>Pzp</w:t>
      </w:r>
      <w:proofErr w:type="spellEnd"/>
      <w:r w:rsidRPr="002A7F0C">
        <w:rPr>
          <w:rFonts w:ascii="Arial" w:eastAsia="Times New Roman" w:hAnsi="Arial" w:cs="Arial"/>
          <w:sz w:val="20"/>
          <w:szCs w:val="20"/>
          <w:lang w:eastAsia="pl-PL"/>
        </w:rPr>
        <w:t xml:space="preserve">”;  </w:t>
      </w:r>
    </w:p>
    <w:p w:rsidR="00ED4138" w:rsidRPr="002A7F0C" w:rsidRDefault="00ED4138" w:rsidP="00ED4138">
      <w:pPr>
        <w:pStyle w:val="Akapitzlist"/>
        <w:numPr>
          <w:ilvl w:val="0"/>
          <w:numId w:val="17"/>
        </w:numPr>
        <w:spacing w:after="150" w:line="360" w:lineRule="auto"/>
        <w:ind w:left="426" w:hanging="426"/>
        <w:jc w:val="both"/>
        <w:rPr>
          <w:rFonts w:ascii="Arial" w:eastAsia="Times New Roman" w:hAnsi="Arial" w:cs="Arial"/>
          <w:color w:val="00B0F0"/>
          <w:sz w:val="20"/>
          <w:szCs w:val="20"/>
          <w:lang w:eastAsia="pl-PL"/>
        </w:rPr>
      </w:pPr>
      <w:r w:rsidRPr="002A7F0C">
        <w:rPr>
          <w:rFonts w:ascii="Arial" w:eastAsia="Times New Roman" w:hAnsi="Arial" w:cs="Arial"/>
          <w:sz w:val="20"/>
          <w:szCs w:val="20"/>
          <w:lang w:eastAsia="pl-PL"/>
        </w:rPr>
        <w:lastRenderedPageBreak/>
        <w:t xml:space="preserve">Pani/Pana dane osobowe będą przechowywane, zgodnie z art. 97 ust. 1 ustawy </w:t>
      </w:r>
      <w:proofErr w:type="spellStart"/>
      <w:r w:rsidRPr="002A7F0C">
        <w:rPr>
          <w:rFonts w:ascii="Arial" w:eastAsia="Times New Roman" w:hAnsi="Arial" w:cs="Arial"/>
          <w:sz w:val="20"/>
          <w:szCs w:val="20"/>
          <w:lang w:eastAsia="pl-PL"/>
        </w:rPr>
        <w:t>Pzp</w:t>
      </w:r>
      <w:proofErr w:type="spellEnd"/>
      <w:r w:rsidRPr="002A7F0C">
        <w:rPr>
          <w:rFonts w:ascii="Arial" w:eastAsia="Times New Roman" w:hAnsi="Arial" w:cs="Arial"/>
          <w:sz w:val="20"/>
          <w:szCs w:val="20"/>
          <w:lang w:eastAsia="pl-PL"/>
        </w:rPr>
        <w:t>, przez okres 4 lat od dnia zakończenia postępowania o udzielenie zamówienia, a jeżeli czas trwania umowy przekracza 4 lata, okres przechowywania obejmuje cały czas trwania umowy;</w:t>
      </w:r>
    </w:p>
    <w:p w:rsidR="00ED4138" w:rsidRPr="002A7F0C" w:rsidRDefault="00ED4138" w:rsidP="00ED4138">
      <w:pPr>
        <w:pStyle w:val="Akapitzlist"/>
        <w:numPr>
          <w:ilvl w:val="0"/>
          <w:numId w:val="17"/>
        </w:numPr>
        <w:spacing w:after="150" w:line="360" w:lineRule="auto"/>
        <w:ind w:left="426" w:hanging="426"/>
        <w:jc w:val="both"/>
        <w:rPr>
          <w:rFonts w:ascii="Arial" w:eastAsia="Times New Roman" w:hAnsi="Arial" w:cs="Arial"/>
          <w:b/>
          <w:i/>
          <w:sz w:val="20"/>
          <w:szCs w:val="20"/>
          <w:lang w:eastAsia="pl-PL"/>
        </w:rPr>
      </w:pPr>
      <w:r w:rsidRPr="002A7F0C">
        <w:rPr>
          <w:rFonts w:ascii="Arial" w:eastAsia="Times New Roman"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2A7F0C">
        <w:rPr>
          <w:rFonts w:ascii="Arial" w:eastAsia="Times New Roman" w:hAnsi="Arial" w:cs="Arial"/>
          <w:sz w:val="20"/>
          <w:szCs w:val="20"/>
          <w:lang w:eastAsia="pl-PL"/>
        </w:rPr>
        <w:t>Pzp</w:t>
      </w:r>
      <w:proofErr w:type="spellEnd"/>
      <w:r w:rsidRPr="002A7F0C">
        <w:rPr>
          <w:rFonts w:ascii="Arial" w:eastAsia="Times New Roman" w:hAnsi="Arial" w:cs="Arial"/>
          <w:sz w:val="20"/>
          <w:szCs w:val="20"/>
          <w:lang w:eastAsia="pl-PL"/>
        </w:rPr>
        <w:t xml:space="preserve">, związanym z udziałem </w:t>
      </w:r>
      <w:r>
        <w:rPr>
          <w:rFonts w:ascii="Arial" w:eastAsia="Times New Roman" w:hAnsi="Arial" w:cs="Arial"/>
          <w:sz w:val="20"/>
          <w:szCs w:val="20"/>
          <w:lang w:eastAsia="pl-PL"/>
        </w:rPr>
        <w:t xml:space="preserve"> </w:t>
      </w:r>
      <w:r>
        <w:rPr>
          <w:rFonts w:ascii="Arial" w:eastAsia="Times New Roman" w:hAnsi="Arial" w:cs="Arial"/>
          <w:sz w:val="20"/>
          <w:szCs w:val="20"/>
          <w:lang w:eastAsia="pl-PL"/>
        </w:rPr>
        <w:br/>
      </w:r>
      <w:r w:rsidRPr="002A7F0C">
        <w:rPr>
          <w:rFonts w:ascii="Arial" w:eastAsia="Times New Roman" w:hAnsi="Arial" w:cs="Arial"/>
          <w:sz w:val="20"/>
          <w:szCs w:val="20"/>
          <w:lang w:eastAsia="pl-PL"/>
        </w:rPr>
        <w:t xml:space="preserve">w postępowaniu o udzielenie zamówienia publicznego; konsekwencje niepodania określonych danych wynikają z ustawy </w:t>
      </w:r>
      <w:proofErr w:type="spellStart"/>
      <w:r w:rsidRPr="002A7F0C">
        <w:rPr>
          <w:rFonts w:ascii="Arial" w:eastAsia="Times New Roman" w:hAnsi="Arial" w:cs="Arial"/>
          <w:sz w:val="20"/>
          <w:szCs w:val="20"/>
          <w:lang w:eastAsia="pl-PL"/>
        </w:rPr>
        <w:t>Pzp</w:t>
      </w:r>
      <w:proofErr w:type="spellEnd"/>
      <w:r w:rsidRPr="002A7F0C">
        <w:rPr>
          <w:rFonts w:ascii="Arial" w:eastAsia="Times New Roman" w:hAnsi="Arial" w:cs="Arial"/>
          <w:sz w:val="20"/>
          <w:szCs w:val="20"/>
          <w:lang w:eastAsia="pl-PL"/>
        </w:rPr>
        <w:t xml:space="preserve">;  </w:t>
      </w:r>
    </w:p>
    <w:p w:rsidR="00ED4138" w:rsidRPr="002A7F0C" w:rsidRDefault="00ED4138" w:rsidP="00ED4138">
      <w:pPr>
        <w:pStyle w:val="Akapitzlist"/>
        <w:numPr>
          <w:ilvl w:val="0"/>
          <w:numId w:val="17"/>
        </w:numPr>
        <w:spacing w:after="150" w:line="360" w:lineRule="auto"/>
        <w:ind w:left="426" w:hanging="426"/>
        <w:jc w:val="both"/>
        <w:rPr>
          <w:rFonts w:ascii="Arial" w:hAnsi="Arial" w:cs="Arial"/>
          <w:sz w:val="20"/>
          <w:szCs w:val="20"/>
        </w:rPr>
      </w:pPr>
      <w:r w:rsidRPr="002A7F0C">
        <w:rPr>
          <w:rFonts w:ascii="Arial" w:eastAsia="Times New Roman" w:hAnsi="Arial" w:cs="Arial"/>
          <w:sz w:val="20"/>
          <w:szCs w:val="20"/>
          <w:lang w:eastAsia="pl-PL"/>
        </w:rPr>
        <w:t>w odniesieniu do Pani/Pana danych osobowych decyzje nie będą podejmowane w sposób zautomatyzowany, stosowanie do art. 22 RODO;</w:t>
      </w:r>
    </w:p>
    <w:p w:rsidR="00ED4138" w:rsidRPr="002A7F0C" w:rsidRDefault="00ED4138" w:rsidP="00ED4138">
      <w:pPr>
        <w:pStyle w:val="Akapitzlist"/>
        <w:numPr>
          <w:ilvl w:val="0"/>
          <w:numId w:val="17"/>
        </w:numPr>
        <w:spacing w:after="150" w:line="360" w:lineRule="auto"/>
        <w:ind w:left="426" w:hanging="426"/>
        <w:jc w:val="both"/>
        <w:rPr>
          <w:rFonts w:ascii="Arial" w:eastAsia="Times New Roman" w:hAnsi="Arial" w:cs="Arial"/>
          <w:color w:val="00B0F0"/>
          <w:sz w:val="20"/>
          <w:szCs w:val="20"/>
          <w:lang w:eastAsia="pl-PL"/>
        </w:rPr>
      </w:pPr>
      <w:r w:rsidRPr="002A7F0C">
        <w:rPr>
          <w:rFonts w:ascii="Arial" w:eastAsia="Times New Roman" w:hAnsi="Arial" w:cs="Arial"/>
          <w:sz w:val="20"/>
          <w:szCs w:val="20"/>
          <w:lang w:eastAsia="pl-PL"/>
        </w:rPr>
        <w:t>posiada Pani/Pan:</w:t>
      </w:r>
    </w:p>
    <w:p w:rsidR="00ED4138" w:rsidRPr="002A7F0C" w:rsidRDefault="00ED4138" w:rsidP="00ED4138">
      <w:pPr>
        <w:pStyle w:val="Akapitzlist"/>
        <w:numPr>
          <w:ilvl w:val="0"/>
          <w:numId w:val="18"/>
        </w:numPr>
        <w:spacing w:after="150" w:line="360" w:lineRule="auto"/>
        <w:ind w:left="426" w:hanging="426"/>
        <w:jc w:val="both"/>
        <w:rPr>
          <w:rFonts w:ascii="Arial" w:eastAsia="Times New Roman" w:hAnsi="Arial" w:cs="Arial"/>
          <w:color w:val="00B0F0"/>
          <w:sz w:val="20"/>
          <w:szCs w:val="20"/>
          <w:lang w:eastAsia="pl-PL"/>
        </w:rPr>
      </w:pPr>
      <w:r w:rsidRPr="002A7F0C">
        <w:rPr>
          <w:rFonts w:ascii="Arial" w:eastAsia="Times New Roman" w:hAnsi="Arial" w:cs="Arial"/>
          <w:sz w:val="20"/>
          <w:szCs w:val="20"/>
          <w:lang w:eastAsia="pl-PL"/>
        </w:rPr>
        <w:t>na podstawie art. 15 RODO prawo dostępu do danych osobowych Pani/Pana dotyczących;</w:t>
      </w:r>
    </w:p>
    <w:p w:rsidR="00ED4138" w:rsidRPr="002A7F0C" w:rsidRDefault="00ED4138" w:rsidP="00ED4138">
      <w:pPr>
        <w:pStyle w:val="Akapitzlist"/>
        <w:numPr>
          <w:ilvl w:val="0"/>
          <w:numId w:val="18"/>
        </w:numPr>
        <w:spacing w:after="150" w:line="360" w:lineRule="auto"/>
        <w:ind w:left="426" w:hanging="426"/>
        <w:jc w:val="both"/>
        <w:rPr>
          <w:rFonts w:ascii="Arial" w:eastAsia="Times New Roman" w:hAnsi="Arial" w:cs="Arial"/>
          <w:sz w:val="20"/>
          <w:szCs w:val="20"/>
          <w:lang w:eastAsia="pl-PL"/>
        </w:rPr>
      </w:pPr>
      <w:r w:rsidRPr="002A7F0C">
        <w:rPr>
          <w:rFonts w:ascii="Arial" w:eastAsia="Times New Roman" w:hAnsi="Arial" w:cs="Arial"/>
          <w:sz w:val="20"/>
          <w:szCs w:val="20"/>
          <w:lang w:eastAsia="pl-PL"/>
        </w:rPr>
        <w:t>na podstawie art. 16 RODO prawo do sprostowania Pani/Pana danych osobowych</w:t>
      </w:r>
      <w:r>
        <w:rPr>
          <w:rStyle w:val="Odwoanieprzypisudolnego"/>
          <w:rFonts w:ascii="Arial" w:eastAsia="Times New Roman" w:hAnsi="Arial" w:cs="Arial"/>
          <w:sz w:val="20"/>
          <w:szCs w:val="20"/>
          <w:lang w:eastAsia="pl-PL"/>
        </w:rPr>
        <w:footnoteReference w:id="1"/>
      </w:r>
      <w:r w:rsidRPr="002A7F0C">
        <w:rPr>
          <w:rFonts w:ascii="Arial" w:eastAsia="Times New Roman" w:hAnsi="Arial" w:cs="Arial"/>
          <w:sz w:val="20"/>
          <w:szCs w:val="20"/>
          <w:lang w:eastAsia="pl-PL"/>
        </w:rPr>
        <w:t>;</w:t>
      </w:r>
    </w:p>
    <w:p w:rsidR="00ED4138" w:rsidRPr="002A7F0C" w:rsidRDefault="00ED4138" w:rsidP="00ED4138">
      <w:pPr>
        <w:pStyle w:val="Akapitzlist"/>
        <w:numPr>
          <w:ilvl w:val="0"/>
          <w:numId w:val="18"/>
        </w:numPr>
        <w:spacing w:after="150" w:line="360" w:lineRule="auto"/>
        <w:ind w:left="426" w:hanging="426"/>
        <w:jc w:val="both"/>
        <w:rPr>
          <w:rFonts w:ascii="Arial" w:eastAsia="Times New Roman" w:hAnsi="Arial" w:cs="Arial"/>
          <w:sz w:val="20"/>
          <w:szCs w:val="20"/>
          <w:lang w:eastAsia="pl-PL"/>
        </w:rPr>
      </w:pPr>
      <w:r w:rsidRPr="002A7F0C">
        <w:rPr>
          <w:rFonts w:ascii="Arial" w:eastAsia="Times New Roman" w:hAnsi="Arial" w:cs="Arial"/>
          <w:sz w:val="20"/>
          <w:szCs w:val="20"/>
          <w:lang w:eastAsia="pl-PL"/>
        </w:rPr>
        <w:t>na podstawie art. 18 RODO prawo żądania od administratora ograniczenia przetwarzania danych osobowych z zastrzeżeniem przypadków, o który</w:t>
      </w:r>
      <w:r>
        <w:rPr>
          <w:rFonts w:ascii="Arial" w:eastAsia="Times New Roman" w:hAnsi="Arial" w:cs="Arial"/>
          <w:sz w:val="20"/>
          <w:szCs w:val="20"/>
          <w:lang w:eastAsia="pl-PL"/>
        </w:rPr>
        <w:t>ch mowa w art. 18 ust. 2 RODO</w:t>
      </w:r>
      <w:r>
        <w:rPr>
          <w:rStyle w:val="Odwoanieprzypisudolnego"/>
          <w:rFonts w:ascii="Arial" w:eastAsia="Times New Roman" w:hAnsi="Arial" w:cs="Arial"/>
          <w:sz w:val="20"/>
          <w:szCs w:val="20"/>
          <w:lang w:eastAsia="pl-PL"/>
        </w:rPr>
        <w:footnoteReference w:id="2"/>
      </w:r>
      <w:r w:rsidRPr="002A7F0C">
        <w:rPr>
          <w:rFonts w:ascii="Arial" w:eastAsia="Times New Roman" w:hAnsi="Arial" w:cs="Arial"/>
          <w:sz w:val="20"/>
          <w:szCs w:val="20"/>
          <w:lang w:eastAsia="pl-PL"/>
        </w:rPr>
        <w:t xml:space="preserve">;  </w:t>
      </w:r>
    </w:p>
    <w:p w:rsidR="00ED4138" w:rsidRPr="008B13AC" w:rsidRDefault="00ED4138" w:rsidP="00ED4138">
      <w:pPr>
        <w:pStyle w:val="Akapitzlist"/>
        <w:numPr>
          <w:ilvl w:val="0"/>
          <w:numId w:val="18"/>
        </w:numPr>
        <w:spacing w:after="150" w:line="360" w:lineRule="auto"/>
        <w:ind w:left="426" w:hanging="426"/>
        <w:jc w:val="both"/>
        <w:rPr>
          <w:rFonts w:ascii="Arial" w:eastAsia="Times New Roman" w:hAnsi="Arial" w:cs="Arial"/>
          <w:i/>
          <w:color w:val="00B0F0"/>
          <w:sz w:val="20"/>
          <w:szCs w:val="20"/>
          <w:lang w:eastAsia="pl-PL"/>
        </w:rPr>
      </w:pPr>
      <w:r w:rsidRPr="002A7F0C">
        <w:rPr>
          <w:rFonts w:ascii="Arial" w:eastAsia="Times New Roman" w:hAnsi="Arial" w:cs="Arial"/>
          <w:sz w:val="20"/>
          <w:szCs w:val="20"/>
          <w:lang w:eastAsia="pl-PL"/>
        </w:rPr>
        <w:t>prawo do wniesienia skargi do Prezesa Urzędu Ochrony Danych Osobowych, gdy uzna Pani/Pan, że przetwarzanie danych osobowych Pani/Pana dotyczących narusza przepisy RODO;</w:t>
      </w:r>
    </w:p>
    <w:p w:rsidR="00ED4138" w:rsidRPr="002A7F0C" w:rsidRDefault="00ED4138" w:rsidP="00ED4138">
      <w:pPr>
        <w:pStyle w:val="Akapitzlist"/>
        <w:numPr>
          <w:ilvl w:val="0"/>
          <w:numId w:val="17"/>
        </w:numPr>
        <w:spacing w:after="150" w:line="360" w:lineRule="auto"/>
        <w:ind w:left="426" w:hanging="426"/>
        <w:jc w:val="both"/>
        <w:rPr>
          <w:rFonts w:ascii="Arial" w:eastAsia="Times New Roman" w:hAnsi="Arial" w:cs="Arial"/>
          <w:i/>
          <w:color w:val="00B0F0"/>
          <w:sz w:val="20"/>
          <w:szCs w:val="20"/>
          <w:lang w:eastAsia="pl-PL"/>
        </w:rPr>
      </w:pPr>
      <w:r w:rsidRPr="002A7F0C">
        <w:rPr>
          <w:rFonts w:ascii="Arial" w:eastAsia="Times New Roman" w:hAnsi="Arial" w:cs="Arial"/>
          <w:sz w:val="20"/>
          <w:szCs w:val="20"/>
          <w:lang w:eastAsia="pl-PL"/>
        </w:rPr>
        <w:t>nie przysługuje Pani/Panu:</w:t>
      </w:r>
    </w:p>
    <w:p w:rsidR="00ED4138" w:rsidRPr="002A7F0C" w:rsidRDefault="00ED4138" w:rsidP="00ED4138">
      <w:pPr>
        <w:pStyle w:val="Akapitzlist"/>
        <w:numPr>
          <w:ilvl w:val="0"/>
          <w:numId w:val="19"/>
        </w:numPr>
        <w:spacing w:after="150" w:line="360" w:lineRule="auto"/>
        <w:ind w:left="426" w:hanging="426"/>
        <w:jc w:val="both"/>
        <w:rPr>
          <w:rFonts w:ascii="Arial" w:eastAsia="Times New Roman" w:hAnsi="Arial" w:cs="Arial"/>
          <w:i/>
          <w:color w:val="00B0F0"/>
          <w:sz w:val="20"/>
          <w:szCs w:val="20"/>
          <w:lang w:eastAsia="pl-PL"/>
        </w:rPr>
      </w:pPr>
      <w:r w:rsidRPr="002A7F0C">
        <w:rPr>
          <w:rFonts w:ascii="Arial" w:eastAsia="Times New Roman" w:hAnsi="Arial" w:cs="Arial"/>
          <w:sz w:val="20"/>
          <w:szCs w:val="20"/>
          <w:lang w:eastAsia="pl-PL"/>
        </w:rPr>
        <w:t>w związku z art. 17 ust. 3 lit. b, d lub e RODO prawo do usunięcia danych osobowych;</w:t>
      </w:r>
    </w:p>
    <w:p w:rsidR="00ED4138" w:rsidRPr="002A7F0C" w:rsidRDefault="00ED4138" w:rsidP="00ED4138">
      <w:pPr>
        <w:pStyle w:val="Akapitzlist"/>
        <w:numPr>
          <w:ilvl w:val="0"/>
          <w:numId w:val="19"/>
        </w:numPr>
        <w:spacing w:after="150" w:line="360" w:lineRule="auto"/>
        <w:ind w:left="426" w:hanging="426"/>
        <w:jc w:val="both"/>
        <w:rPr>
          <w:rFonts w:ascii="Arial" w:eastAsia="Times New Roman" w:hAnsi="Arial" w:cs="Arial"/>
          <w:b/>
          <w:i/>
          <w:sz w:val="20"/>
          <w:szCs w:val="20"/>
          <w:lang w:eastAsia="pl-PL"/>
        </w:rPr>
      </w:pPr>
      <w:r w:rsidRPr="002A7F0C">
        <w:rPr>
          <w:rFonts w:ascii="Arial" w:eastAsia="Times New Roman" w:hAnsi="Arial" w:cs="Arial"/>
          <w:sz w:val="20"/>
          <w:szCs w:val="20"/>
          <w:lang w:eastAsia="pl-PL"/>
        </w:rPr>
        <w:t>prawo do przenoszenia danych osobowych, o którym mowa w art. 20 RODO;</w:t>
      </w:r>
    </w:p>
    <w:p w:rsidR="00ED4138" w:rsidRPr="00DB517D" w:rsidRDefault="00ED4138" w:rsidP="00ED4138">
      <w:pPr>
        <w:pStyle w:val="Akapitzlist"/>
        <w:numPr>
          <w:ilvl w:val="0"/>
          <w:numId w:val="19"/>
        </w:numPr>
        <w:spacing w:after="150" w:line="360" w:lineRule="auto"/>
        <w:ind w:left="426" w:hanging="426"/>
        <w:jc w:val="both"/>
        <w:rPr>
          <w:rFonts w:ascii="Arial" w:eastAsia="Times New Roman" w:hAnsi="Arial" w:cs="Arial"/>
          <w:b/>
          <w:i/>
          <w:sz w:val="20"/>
          <w:szCs w:val="20"/>
          <w:lang w:eastAsia="pl-PL"/>
        </w:rPr>
      </w:pPr>
      <w:r w:rsidRPr="002A7F0C">
        <w:rPr>
          <w:rFonts w:ascii="Arial" w:eastAsia="Times New Roman" w:hAnsi="Arial" w:cs="Arial"/>
          <w:b/>
          <w:sz w:val="20"/>
          <w:szCs w:val="20"/>
          <w:lang w:eastAsia="pl-PL"/>
        </w:rPr>
        <w:t>na podstawie art. 21 RODO prawo sprzeciwu, wobec przetwarzania danych osobowych, gdyż podstawą prawną przetwarzania Pani/Pana danych osobowych jest art. 6 ust. 1 lit. c RODO</w:t>
      </w:r>
      <w:r w:rsidRPr="002A7F0C">
        <w:rPr>
          <w:rFonts w:ascii="Arial" w:eastAsia="Times New Roman" w:hAnsi="Arial" w:cs="Arial"/>
          <w:sz w:val="20"/>
          <w:szCs w:val="20"/>
          <w:lang w:eastAsia="pl-PL"/>
        </w:rPr>
        <w:t>.</w:t>
      </w:r>
    </w:p>
    <w:p w:rsidR="00ED4138" w:rsidRDefault="00ED4138" w:rsidP="00ED4138">
      <w:pPr>
        <w:pStyle w:val="Akapitzlist"/>
        <w:spacing w:after="150" w:line="360" w:lineRule="auto"/>
        <w:jc w:val="both"/>
        <w:rPr>
          <w:rFonts w:ascii="Arial" w:eastAsia="Times New Roman" w:hAnsi="Arial" w:cs="Arial"/>
          <w:b/>
          <w:i/>
          <w:sz w:val="20"/>
          <w:szCs w:val="20"/>
          <w:lang w:eastAsia="pl-PL"/>
        </w:rPr>
      </w:pPr>
    </w:p>
    <w:p w:rsidR="00ED4138" w:rsidRDefault="00ED4138" w:rsidP="00ED4138">
      <w:pPr>
        <w:spacing w:line="480" w:lineRule="auto"/>
        <w:jc w:val="both"/>
        <w:rPr>
          <w:rFonts w:ascii="Arial" w:hAnsi="Arial" w:cs="Arial"/>
        </w:rPr>
      </w:pPr>
      <w:r w:rsidRPr="00054348">
        <w:rPr>
          <w:rFonts w:ascii="Arial" w:hAnsi="Arial" w:cs="Arial"/>
        </w:rPr>
        <w:t>Załączniki:</w:t>
      </w:r>
    </w:p>
    <w:p w:rsidR="00ED4138" w:rsidRPr="00EA61D8" w:rsidRDefault="00ED4138" w:rsidP="00ED4138">
      <w:pPr>
        <w:numPr>
          <w:ilvl w:val="1"/>
          <w:numId w:val="8"/>
        </w:numPr>
        <w:tabs>
          <w:tab w:val="clear" w:pos="1440"/>
          <w:tab w:val="num" w:pos="360"/>
        </w:tabs>
        <w:autoSpaceDE/>
        <w:autoSpaceDN/>
        <w:spacing w:line="360" w:lineRule="auto"/>
        <w:ind w:left="426" w:hanging="426"/>
        <w:jc w:val="both"/>
        <w:rPr>
          <w:rFonts w:ascii="Arial" w:hAnsi="Arial" w:cs="Arial"/>
        </w:rPr>
      </w:pPr>
      <w:r w:rsidRPr="00FC645F">
        <w:rPr>
          <w:rFonts w:ascii="Arial" w:hAnsi="Arial" w:cs="Arial"/>
        </w:rPr>
        <w:t>Formularz oferty –  Zał. nr 1 do SIWZ;</w:t>
      </w:r>
    </w:p>
    <w:p w:rsidR="00ED4138" w:rsidRPr="00FC645F" w:rsidRDefault="00ED4138" w:rsidP="00ED4138">
      <w:pPr>
        <w:numPr>
          <w:ilvl w:val="1"/>
          <w:numId w:val="8"/>
        </w:numPr>
        <w:tabs>
          <w:tab w:val="clear" w:pos="1440"/>
          <w:tab w:val="num" w:pos="360"/>
        </w:tabs>
        <w:autoSpaceDE/>
        <w:autoSpaceDN/>
        <w:spacing w:line="360" w:lineRule="auto"/>
        <w:ind w:left="426" w:hanging="426"/>
        <w:jc w:val="both"/>
        <w:rPr>
          <w:rFonts w:ascii="Arial" w:hAnsi="Arial" w:cs="Arial"/>
        </w:rPr>
      </w:pPr>
      <w:r w:rsidRPr="00FC645F">
        <w:rPr>
          <w:rFonts w:ascii="Arial" w:hAnsi="Arial" w:cs="Arial"/>
        </w:rPr>
        <w:t>Oświadczenie Wykonawcy o spełnianiu warunków udziału w postępowaniu – Zał. nr 2 do SIWZ;</w:t>
      </w:r>
    </w:p>
    <w:p w:rsidR="00ED4138" w:rsidRDefault="00ED4138" w:rsidP="00ED4138">
      <w:pPr>
        <w:numPr>
          <w:ilvl w:val="1"/>
          <w:numId w:val="8"/>
        </w:numPr>
        <w:tabs>
          <w:tab w:val="clear" w:pos="1440"/>
          <w:tab w:val="num" w:pos="360"/>
        </w:tabs>
        <w:autoSpaceDE/>
        <w:autoSpaceDN/>
        <w:spacing w:line="360" w:lineRule="auto"/>
        <w:ind w:left="426" w:hanging="426"/>
        <w:jc w:val="both"/>
        <w:rPr>
          <w:rFonts w:ascii="Arial" w:hAnsi="Arial" w:cs="Arial"/>
        </w:rPr>
      </w:pPr>
      <w:r w:rsidRPr="00FC645F">
        <w:rPr>
          <w:rFonts w:ascii="Arial" w:hAnsi="Arial" w:cs="Arial"/>
        </w:rPr>
        <w:t>Oświadczenie o braku podstaw do wykluczenia – Zał. nr  3 do SIWZ;</w:t>
      </w:r>
    </w:p>
    <w:p w:rsidR="00ED4138" w:rsidRPr="00CD464A" w:rsidRDefault="00ED4138" w:rsidP="00ED4138">
      <w:pPr>
        <w:numPr>
          <w:ilvl w:val="1"/>
          <w:numId w:val="8"/>
        </w:numPr>
        <w:tabs>
          <w:tab w:val="clear" w:pos="1440"/>
          <w:tab w:val="num" w:pos="360"/>
        </w:tabs>
        <w:autoSpaceDE/>
        <w:autoSpaceDN/>
        <w:spacing w:line="360" w:lineRule="auto"/>
        <w:ind w:left="426" w:hanging="426"/>
        <w:rPr>
          <w:rFonts w:ascii="Arial" w:hAnsi="Arial" w:cs="Arial"/>
        </w:rPr>
      </w:pPr>
      <w:r>
        <w:rPr>
          <w:rFonts w:ascii="Arial" w:hAnsi="Arial" w:cs="Arial"/>
        </w:rPr>
        <w:t>Wykaz wykonanych dostaw – Zał. nr 4 do SIWZ;</w:t>
      </w:r>
    </w:p>
    <w:p w:rsidR="00ED4138" w:rsidRPr="00961D0B" w:rsidRDefault="00ED4138" w:rsidP="00ED4138">
      <w:pPr>
        <w:numPr>
          <w:ilvl w:val="1"/>
          <w:numId w:val="8"/>
        </w:numPr>
        <w:tabs>
          <w:tab w:val="clear" w:pos="1440"/>
          <w:tab w:val="num" w:pos="360"/>
        </w:tabs>
        <w:autoSpaceDE/>
        <w:autoSpaceDN/>
        <w:spacing w:line="360" w:lineRule="auto"/>
        <w:ind w:left="426" w:hanging="426"/>
        <w:jc w:val="both"/>
        <w:rPr>
          <w:rFonts w:ascii="Arial" w:hAnsi="Arial" w:cs="Arial"/>
        </w:rPr>
      </w:pPr>
      <w:r w:rsidRPr="00FC645F">
        <w:rPr>
          <w:rFonts w:ascii="Arial" w:hAnsi="Arial" w:cs="Arial"/>
          <w:szCs w:val="24"/>
        </w:rPr>
        <w:t>Oświadczenie o przynależności do grupy kapitałowej</w:t>
      </w:r>
      <w:r w:rsidRPr="00FC645F">
        <w:rPr>
          <w:rFonts w:ascii="Arial" w:hAnsi="Arial" w:cs="Arial"/>
          <w:bCs/>
        </w:rPr>
        <w:t xml:space="preserve"> – Z</w:t>
      </w:r>
      <w:r>
        <w:rPr>
          <w:rFonts w:ascii="Arial" w:hAnsi="Arial" w:cs="Arial"/>
          <w:bCs/>
        </w:rPr>
        <w:t>ał. nr 5</w:t>
      </w:r>
      <w:r w:rsidRPr="00FC645F">
        <w:rPr>
          <w:rFonts w:ascii="Arial" w:hAnsi="Arial" w:cs="Arial"/>
          <w:bCs/>
        </w:rPr>
        <w:t xml:space="preserve"> do SIWZ;</w:t>
      </w:r>
    </w:p>
    <w:p w:rsidR="00ED4138" w:rsidRPr="00961D0B" w:rsidRDefault="00ED4138" w:rsidP="00ED4138">
      <w:pPr>
        <w:numPr>
          <w:ilvl w:val="1"/>
          <w:numId w:val="8"/>
        </w:numPr>
        <w:tabs>
          <w:tab w:val="clear" w:pos="1440"/>
          <w:tab w:val="num" w:pos="360"/>
        </w:tabs>
        <w:autoSpaceDE/>
        <w:autoSpaceDN/>
        <w:spacing w:line="360" w:lineRule="auto"/>
        <w:ind w:left="426" w:hanging="426"/>
        <w:jc w:val="both"/>
        <w:rPr>
          <w:rFonts w:ascii="Arial" w:hAnsi="Arial" w:cs="Arial"/>
        </w:rPr>
      </w:pPr>
      <w:r w:rsidRPr="00A072E3">
        <w:rPr>
          <w:rFonts w:ascii="Arial" w:hAnsi="Arial" w:cs="Arial"/>
        </w:rPr>
        <w:t>Szczegółowy opis p</w:t>
      </w:r>
      <w:r>
        <w:rPr>
          <w:rFonts w:ascii="Arial" w:hAnsi="Arial" w:cs="Arial"/>
        </w:rPr>
        <w:t>rzedmiotu zamówienia – Zał. nr 6</w:t>
      </w:r>
      <w:r w:rsidRPr="00A072E3">
        <w:rPr>
          <w:rFonts w:ascii="Arial" w:hAnsi="Arial" w:cs="Arial"/>
        </w:rPr>
        <w:t xml:space="preserve"> do SIWZ;</w:t>
      </w:r>
    </w:p>
    <w:p w:rsidR="00ED4138" w:rsidRPr="00FC645F" w:rsidRDefault="00ED4138" w:rsidP="00ED4138">
      <w:pPr>
        <w:numPr>
          <w:ilvl w:val="1"/>
          <w:numId w:val="8"/>
        </w:numPr>
        <w:tabs>
          <w:tab w:val="clear" w:pos="1440"/>
          <w:tab w:val="num" w:pos="360"/>
        </w:tabs>
        <w:autoSpaceDE/>
        <w:autoSpaceDN/>
        <w:spacing w:line="360" w:lineRule="auto"/>
        <w:ind w:left="426" w:hanging="426"/>
        <w:jc w:val="both"/>
        <w:rPr>
          <w:rFonts w:ascii="Arial" w:hAnsi="Arial" w:cs="Arial"/>
        </w:rPr>
      </w:pPr>
      <w:r>
        <w:rPr>
          <w:rFonts w:ascii="Arial" w:hAnsi="Arial" w:cs="Arial"/>
        </w:rPr>
        <w:t>Wzór umowy – Zał. nr 7</w:t>
      </w:r>
      <w:r w:rsidRPr="00FC645F">
        <w:rPr>
          <w:rFonts w:ascii="Arial" w:hAnsi="Arial" w:cs="Arial"/>
        </w:rPr>
        <w:t xml:space="preserve"> do SIWZ.</w:t>
      </w:r>
    </w:p>
    <w:p w:rsidR="00ED4138" w:rsidRDefault="00ED4138" w:rsidP="00ED4138">
      <w:pPr>
        <w:ind w:left="3540"/>
        <w:rPr>
          <w:rFonts w:ascii="Arial" w:hAnsi="Arial" w:cs="Arial"/>
          <w:b/>
          <w:color w:val="002060"/>
          <w:sz w:val="22"/>
        </w:rPr>
      </w:pPr>
    </w:p>
    <w:p w:rsidR="00C7065C" w:rsidRDefault="00C7065C" w:rsidP="00ED4138">
      <w:pPr>
        <w:ind w:left="3540"/>
        <w:rPr>
          <w:rFonts w:ascii="Arial" w:hAnsi="Arial" w:cs="Arial"/>
          <w:b/>
          <w:color w:val="002060"/>
          <w:sz w:val="22"/>
        </w:rPr>
      </w:pPr>
    </w:p>
    <w:p w:rsidR="00184CF4" w:rsidRDefault="00896ECA" w:rsidP="00606430">
      <w:pPr>
        <w:ind w:left="4248"/>
        <w:rPr>
          <w:rFonts w:ascii="Arial" w:hAnsi="Arial" w:cs="Arial"/>
          <w:b/>
          <w:color w:val="002060"/>
          <w:sz w:val="22"/>
        </w:rPr>
      </w:pPr>
      <w:r>
        <w:rPr>
          <w:rFonts w:ascii="Arial" w:hAnsi="Arial" w:cs="Arial"/>
          <w:b/>
          <w:color w:val="002060"/>
          <w:sz w:val="22"/>
        </w:rPr>
        <w:t>Zatwierdził:</w:t>
      </w:r>
    </w:p>
    <w:p w:rsidR="00ED4138" w:rsidRDefault="00ED4138" w:rsidP="00ED4138">
      <w:pPr>
        <w:ind w:left="2124"/>
        <w:rPr>
          <w:rFonts w:ascii="Arial" w:hAnsi="Arial" w:cs="Arial"/>
          <w:sz w:val="22"/>
        </w:rPr>
      </w:pPr>
    </w:p>
    <w:p w:rsidR="00ED4138" w:rsidRDefault="00ED4138" w:rsidP="00ED4138">
      <w:pPr>
        <w:ind w:left="2124"/>
        <w:rPr>
          <w:rFonts w:ascii="Arial" w:hAnsi="Arial" w:cs="Arial"/>
          <w:sz w:val="22"/>
        </w:rPr>
      </w:pPr>
    </w:p>
    <w:p w:rsidR="00ED4138" w:rsidRDefault="00ED4138" w:rsidP="00ED4138">
      <w:pPr>
        <w:ind w:left="3540"/>
        <w:rPr>
          <w:rFonts w:ascii="Arial" w:hAnsi="Arial" w:cs="Arial"/>
          <w:b/>
          <w:color w:val="002060"/>
          <w:sz w:val="22"/>
        </w:rPr>
      </w:pPr>
    </w:p>
    <w:p w:rsidR="00C7065C" w:rsidRDefault="00C7065C" w:rsidP="00ED4138">
      <w:pPr>
        <w:ind w:left="3540"/>
        <w:rPr>
          <w:rFonts w:ascii="Arial" w:hAnsi="Arial" w:cs="Arial"/>
          <w:b/>
          <w:color w:val="002060"/>
          <w:sz w:val="22"/>
        </w:rPr>
      </w:pPr>
    </w:p>
    <w:p w:rsidR="00C7065C" w:rsidRDefault="00C7065C" w:rsidP="00ED4138">
      <w:pPr>
        <w:ind w:left="3540"/>
        <w:rPr>
          <w:rFonts w:ascii="Arial" w:hAnsi="Arial" w:cs="Arial"/>
          <w:b/>
          <w:color w:val="002060"/>
          <w:sz w:val="22"/>
        </w:rPr>
      </w:pPr>
    </w:p>
    <w:p w:rsidR="00254CE6" w:rsidRDefault="00254CE6">
      <w:pPr>
        <w:autoSpaceDE/>
        <w:autoSpaceDN/>
        <w:spacing w:after="200" w:line="276" w:lineRule="auto"/>
        <w:rPr>
          <w:rFonts w:ascii="Arial" w:hAnsi="Arial" w:cs="Arial"/>
          <w:b/>
          <w:color w:val="002060"/>
          <w:sz w:val="22"/>
        </w:rPr>
      </w:pPr>
      <w:r>
        <w:rPr>
          <w:rFonts w:ascii="Arial" w:hAnsi="Arial" w:cs="Arial"/>
          <w:b/>
          <w:color w:val="002060"/>
          <w:sz w:val="22"/>
        </w:rPr>
        <w:br w:type="page"/>
      </w:r>
    </w:p>
    <w:p w:rsidR="00C34A88" w:rsidRDefault="00C34A88" w:rsidP="00ED4138">
      <w:pPr>
        <w:ind w:left="3540"/>
        <w:rPr>
          <w:rFonts w:ascii="Arial" w:hAnsi="Arial" w:cs="Arial"/>
          <w:b/>
          <w:color w:val="002060"/>
          <w:sz w:val="22"/>
        </w:rPr>
      </w:pPr>
    </w:p>
    <w:p w:rsidR="00C7065C" w:rsidRDefault="00C7065C" w:rsidP="00ED4138">
      <w:pPr>
        <w:ind w:left="3540"/>
        <w:rPr>
          <w:rFonts w:ascii="Arial" w:hAnsi="Arial" w:cs="Arial"/>
          <w:b/>
          <w:color w:val="002060"/>
          <w:sz w:val="22"/>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9"/>
        <w:gridCol w:w="5953"/>
        <w:gridCol w:w="2552"/>
      </w:tblGrid>
      <w:tr w:rsidR="00ED4138" w:rsidRPr="00550316" w:rsidTr="00F2137A">
        <w:trPr>
          <w:cantSplit/>
          <w:trHeight w:val="277"/>
        </w:trPr>
        <w:tc>
          <w:tcPr>
            <w:tcW w:w="1419" w:type="dxa"/>
            <w:vMerge w:val="restart"/>
            <w:vAlign w:val="center"/>
          </w:tcPr>
          <w:p w:rsidR="00ED4138" w:rsidRDefault="00ED4138" w:rsidP="00F2137A">
            <w:pPr>
              <w:ind w:right="-70"/>
              <w:jc w:val="center"/>
              <w:rPr>
                <w:rFonts w:ascii="Arial" w:hAnsi="Arial" w:cs="Arial"/>
              </w:rPr>
            </w:pPr>
            <w:r>
              <w:rPr>
                <w:noProof/>
              </w:rPr>
              <w:drawing>
                <wp:inline distT="0" distB="0" distL="0" distR="0">
                  <wp:extent cx="809625" cy="809625"/>
                  <wp:effectExtent l="19050" t="0" r="9525" b="0"/>
                  <wp:docPr id="1" name="Obraz 4" descr="C:\Documents and Settings\Joanna Korpalska\Pulpit\LOGO new\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Joanna Korpalska\Pulpit\LOGO new\logo_m.jpg"/>
                          <pic:cNvPicPr>
                            <a:picLocks noChangeAspect="1" noChangeArrowheads="1"/>
                          </pic:cNvPicPr>
                        </pic:nvPicPr>
                        <pic:blipFill>
                          <a:blip r:embed="rId8"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5953" w:type="dxa"/>
          </w:tcPr>
          <w:p w:rsidR="00ED4138" w:rsidRPr="0088451E" w:rsidRDefault="00ED4138" w:rsidP="00F2137A">
            <w:pPr>
              <w:jc w:val="center"/>
              <w:rPr>
                <w:rFonts w:ascii="Arial" w:hAnsi="Arial" w:cs="Arial"/>
                <w:b/>
                <w:sz w:val="22"/>
                <w:szCs w:val="22"/>
              </w:rPr>
            </w:pPr>
            <w:r w:rsidRPr="00B21532">
              <w:rPr>
                <w:rFonts w:ascii="Arial" w:hAnsi="Arial" w:cs="Arial"/>
                <w:b/>
                <w:sz w:val="22"/>
                <w:szCs w:val="22"/>
              </w:rPr>
              <w:t>System Zarządzania</w:t>
            </w:r>
            <w:r>
              <w:rPr>
                <w:rFonts w:ascii="Arial" w:hAnsi="Arial" w:cs="Arial"/>
                <w:b/>
                <w:sz w:val="22"/>
                <w:szCs w:val="22"/>
              </w:rPr>
              <w:t xml:space="preserve"> Jakością</w:t>
            </w:r>
          </w:p>
        </w:tc>
        <w:tc>
          <w:tcPr>
            <w:tcW w:w="2552" w:type="dxa"/>
            <w:vMerge w:val="restart"/>
          </w:tcPr>
          <w:p w:rsidR="00ED4138" w:rsidRPr="005703DE" w:rsidRDefault="00ED4138" w:rsidP="00F2137A">
            <w:pPr>
              <w:jc w:val="center"/>
              <w:rPr>
                <w:rFonts w:ascii="Arial" w:hAnsi="Arial" w:cs="Arial"/>
                <w:b/>
                <w:color w:val="00B050"/>
              </w:rPr>
            </w:pPr>
            <w:r w:rsidRPr="005703DE">
              <w:rPr>
                <w:rFonts w:ascii="Arial" w:hAnsi="Arial" w:cs="Arial"/>
                <w:b/>
                <w:color w:val="00B050"/>
              </w:rPr>
              <w:t>Postępowanie o zamówienie publiczne</w:t>
            </w:r>
          </w:p>
        </w:tc>
      </w:tr>
      <w:tr w:rsidR="00ED4138" w:rsidTr="00F2137A">
        <w:trPr>
          <w:cantSplit/>
          <w:trHeight w:val="341"/>
        </w:trPr>
        <w:tc>
          <w:tcPr>
            <w:tcW w:w="1419" w:type="dxa"/>
            <w:vMerge/>
            <w:tcBorders>
              <w:bottom w:val="single" w:sz="4" w:space="0" w:color="auto"/>
            </w:tcBorders>
            <w:vAlign w:val="center"/>
          </w:tcPr>
          <w:p w:rsidR="00ED4138" w:rsidRDefault="00ED4138" w:rsidP="00F2137A">
            <w:pPr>
              <w:ind w:right="-70"/>
              <w:jc w:val="center"/>
              <w:rPr>
                <w:b/>
                <w:bCs/>
              </w:rPr>
            </w:pPr>
          </w:p>
        </w:tc>
        <w:tc>
          <w:tcPr>
            <w:tcW w:w="5953" w:type="dxa"/>
            <w:vMerge w:val="restart"/>
            <w:vAlign w:val="center"/>
          </w:tcPr>
          <w:p w:rsidR="00ED4138" w:rsidRPr="00176657" w:rsidRDefault="00ED4138" w:rsidP="00F2137A">
            <w:pPr>
              <w:tabs>
                <w:tab w:val="center" w:pos="4536"/>
                <w:tab w:val="right" w:pos="9072"/>
              </w:tabs>
              <w:jc w:val="center"/>
              <w:rPr>
                <w:rFonts w:ascii="Arial" w:hAnsi="Arial" w:cs="Arial"/>
                <w:b/>
                <w:bCs/>
                <w:color w:val="00B050"/>
                <w:sz w:val="22"/>
                <w:szCs w:val="22"/>
              </w:rPr>
            </w:pPr>
            <w:r>
              <w:rPr>
                <w:rFonts w:ascii="Arial" w:hAnsi="Arial" w:cs="Arial"/>
                <w:b/>
                <w:bCs/>
                <w:color w:val="00B050"/>
                <w:sz w:val="22"/>
                <w:szCs w:val="22"/>
              </w:rPr>
              <w:t>FORMULARZ  OFERT</w:t>
            </w:r>
            <w:r w:rsidRPr="00176657">
              <w:rPr>
                <w:rFonts w:ascii="Arial" w:hAnsi="Arial" w:cs="Arial"/>
                <w:b/>
                <w:bCs/>
                <w:color w:val="00B050"/>
                <w:sz w:val="22"/>
                <w:szCs w:val="22"/>
              </w:rPr>
              <w:t>Y</w:t>
            </w:r>
          </w:p>
        </w:tc>
        <w:tc>
          <w:tcPr>
            <w:tcW w:w="2552" w:type="dxa"/>
            <w:vMerge/>
          </w:tcPr>
          <w:p w:rsidR="00ED4138" w:rsidRPr="0088451E" w:rsidRDefault="00ED4138" w:rsidP="00F2137A">
            <w:pPr>
              <w:jc w:val="center"/>
              <w:rPr>
                <w:rFonts w:ascii="Arial" w:hAnsi="Arial" w:cs="Arial"/>
                <w:b/>
                <w:bCs/>
                <w:color w:val="008E40"/>
              </w:rPr>
            </w:pPr>
          </w:p>
        </w:tc>
      </w:tr>
      <w:tr w:rsidR="00ED4138" w:rsidTr="00F2137A">
        <w:trPr>
          <w:cantSplit/>
          <w:trHeight w:val="276"/>
        </w:trPr>
        <w:tc>
          <w:tcPr>
            <w:tcW w:w="1419" w:type="dxa"/>
            <w:vMerge/>
            <w:tcBorders>
              <w:bottom w:val="single" w:sz="4" w:space="0" w:color="auto"/>
            </w:tcBorders>
            <w:vAlign w:val="center"/>
          </w:tcPr>
          <w:p w:rsidR="00ED4138" w:rsidRDefault="00ED4138" w:rsidP="00F2137A">
            <w:pPr>
              <w:ind w:right="-70"/>
              <w:jc w:val="center"/>
              <w:rPr>
                <w:b/>
                <w:bCs/>
              </w:rPr>
            </w:pPr>
          </w:p>
        </w:tc>
        <w:tc>
          <w:tcPr>
            <w:tcW w:w="5953" w:type="dxa"/>
            <w:vMerge/>
            <w:tcBorders>
              <w:bottom w:val="single" w:sz="4" w:space="0" w:color="auto"/>
            </w:tcBorders>
            <w:vAlign w:val="center"/>
          </w:tcPr>
          <w:p w:rsidR="00ED4138" w:rsidRPr="0088451E" w:rsidRDefault="00ED4138" w:rsidP="00F2137A">
            <w:pPr>
              <w:tabs>
                <w:tab w:val="center" w:pos="4536"/>
                <w:tab w:val="right" w:pos="9072"/>
              </w:tabs>
              <w:jc w:val="center"/>
              <w:rPr>
                <w:rFonts w:ascii="Arial" w:hAnsi="Arial" w:cs="Arial"/>
                <w:b/>
                <w:bCs/>
                <w:color w:val="008E40"/>
                <w:sz w:val="22"/>
                <w:szCs w:val="22"/>
              </w:rPr>
            </w:pPr>
          </w:p>
        </w:tc>
        <w:tc>
          <w:tcPr>
            <w:tcW w:w="2552" w:type="dxa"/>
            <w:vMerge w:val="restart"/>
          </w:tcPr>
          <w:p w:rsidR="00ED4138" w:rsidRDefault="00ED4138" w:rsidP="00F2137A">
            <w:pPr>
              <w:jc w:val="center"/>
              <w:rPr>
                <w:rFonts w:ascii="Arial" w:hAnsi="Arial" w:cs="Arial"/>
                <w:b/>
                <w:bCs/>
              </w:rPr>
            </w:pPr>
          </w:p>
          <w:p w:rsidR="00ED4138" w:rsidRPr="00226719" w:rsidRDefault="00ED4138" w:rsidP="00F2137A">
            <w:pPr>
              <w:jc w:val="center"/>
              <w:rPr>
                <w:rFonts w:ascii="Arial" w:hAnsi="Arial" w:cs="Arial"/>
                <w:b/>
                <w:bCs/>
              </w:rPr>
            </w:pPr>
            <w:r w:rsidRPr="00226719">
              <w:rPr>
                <w:rFonts w:ascii="Arial" w:hAnsi="Arial" w:cs="Arial"/>
                <w:b/>
                <w:bCs/>
              </w:rPr>
              <w:t>Znak</w:t>
            </w:r>
            <w:r>
              <w:rPr>
                <w:rFonts w:ascii="Arial" w:hAnsi="Arial" w:cs="Arial"/>
                <w:b/>
                <w:bCs/>
              </w:rPr>
              <w:t xml:space="preserve">: </w:t>
            </w:r>
            <w:r w:rsidRPr="00121F64">
              <w:rPr>
                <w:rFonts w:ascii="Arial" w:hAnsi="Arial" w:cs="Arial"/>
                <w:b/>
                <w:bCs/>
              </w:rPr>
              <w:t>OZ/ZP-</w:t>
            </w:r>
            <w:r w:rsidR="00BF48A9">
              <w:rPr>
                <w:rFonts w:ascii="Arial" w:hAnsi="Arial" w:cs="Arial"/>
                <w:b/>
                <w:bCs/>
              </w:rPr>
              <w:t>3/2020</w:t>
            </w:r>
          </w:p>
          <w:p w:rsidR="00ED4138" w:rsidRPr="00226719" w:rsidRDefault="00ED4138" w:rsidP="00F2137A">
            <w:pPr>
              <w:jc w:val="center"/>
              <w:rPr>
                <w:rFonts w:ascii="Arial" w:hAnsi="Arial" w:cs="Arial"/>
                <w:b/>
                <w:bCs/>
              </w:rPr>
            </w:pPr>
          </w:p>
          <w:p w:rsidR="00ED4138" w:rsidRPr="00897BF7" w:rsidRDefault="00ED4138" w:rsidP="00F2137A">
            <w:pPr>
              <w:jc w:val="center"/>
              <w:rPr>
                <w:rFonts w:ascii="Arial" w:hAnsi="Arial" w:cs="Arial"/>
                <w:b/>
                <w:bCs/>
              </w:rPr>
            </w:pPr>
          </w:p>
          <w:p w:rsidR="00ED4138" w:rsidRPr="00226719"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color w:val="008E40"/>
              </w:rPr>
            </w:pPr>
          </w:p>
        </w:tc>
      </w:tr>
      <w:tr w:rsidR="00ED4138" w:rsidRPr="00CC57E8" w:rsidTr="00F2137A">
        <w:trPr>
          <w:cantSplit/>
          <w:trHeight w:hRule="exact" w:val="502"/>
        </w:trPr>
        <w:tc>
          <w:tcPr>
            <w:tcW w:w="1419" w:type="dxa"/>
            <w:vMerge/>
            <w:vAlign w:val="center"/>
          </w:tcPr>
          <w:p w:rsidR="00ED4138" w:rsidRDefault="00ED4138" w:rsidP="00F2137A">
            <w:pPr>
              <w:ind w:right="-70"/>
              <w:jc w:val="center"/>
              <w:rPr>
                <w:b/>
                <w:bCs/>
              </w:rPr>
            </w:pPr>
          </w:p>
        </w:tc>
        <w:tc>
          <w:tcPr>
            <w:tcW w:w="5953" w:type="dxa"/>
            <w:vAlign w:val="center"/>
          </w:tcPr>
          <w:p w:rsidR="00ED4138" w:rsidRDefault="00ED4138" w:rsidP="00F2137A">
            <w:pPr>
              <w:jc w:val="center"/>
              <w:rPr>
                <w:rFonts w:ascii="Arial" w:hAnsi="Arial" w:cs="Arial"/>
                <w:b/>
                <w:bCs/>
                <w:sz w:val="22"/>
                <w:szCs w:val="22"/>
              </w:rPr>
            </w:pPr>
            <w:r>
              <w:rPr>
                <w:rFonts w:ascii="Arial" w:hAnsi="Arial" w:cs="Arial"/>
                <w:b/>
                <w:bCs/>
                <w:sz w:val="22"/>
                <w:szCs w:val="22"/>
              </w:rPr>
              <w:t>Załącznik nr 1 do SIWZ</w:t>
            </w:r>
          </w:p>
          <w:p w:rsidR="00ED4138" w:rsidRDefault="00ED4138" w:rsidP="00F2137A">
            <w:pPr>
              <w:jc w:val="center"/>
              <w:rPr>
                <w:rFonts w:ascii="Arial" w:hAnsi="Arial" w:cs="Arial"/>
                <w:b/>
                <w:bCs/>
                <w:sz w:val="22"/>
                <w:szCs w:val="22"/>
              </w:rPr>
            </w:pPr>
            <w:r>
              <w:rPr>
                <w:rFonts w:ascii="Arial" w:hAnsi="Arial" w:cs="Arial"/>
                <w:b/>
                <w:bCs/>
                <w:sz w:val="22"/>
                <w:szCs w:val="22"/>
              </w:rPr>
              <w:t xml:space="preserve">Załącznik nr </w:t>
            </w:r>
            <w:r w:rsidRPr="00E91F2F">
              <w:rPr>
                <w:rFonts w:ascii="Arial" w:hAnsi="Arial" w:cs="Arial"/>
                <w:b/>
                <w:bCs/>
                <w:sz w:val="22"/>
                <w:szCs w:val="22"/>
              </w:rPr>
              <w:t>1</w:t>
            </w:r>
            <w:r>
              <w:rPr>
                <w:rFonts w:ascii="Arial" w:hAnsi="Arial" w:cs="Arial"/>
                <w:b/>
                <w:bCs/>
                <w:sz w:val="22"/>
                <w:szCs w:val="22"/>
              </w:rPr>
              <w:t xml:space="preserve"> do umowy</w:t>
            </w:r>
          </w:p>
          <w:p w:rsidR="00ED4138" w:rsidRPr="0088451E" w:rsidRDefault="00ED4138" w:rsidP="00F2137A">
            <w:pPr>
              <w:jc w:val="center"/>
              <w:rPr>
                <w:rFonts w:ascii="Arial" w:hAnsi="Arial" w:cs="Arial"/>
                <w:b/>
                <w:bCs/>
                <w:sz w:val="22"/>
                <w:szCs w:val="22"/>
              </w:rPr>
            </w:pPr>
          </w:p>
        </w:tc>
        <w:tc>
          <w:tcPr>
            <w:tcW w:w="2552" w:type="dxa"/>
            <w:vMerge/>
          </w:tcPr>
          <w:p w:rsidR="00ED4138" w:rsidRPr="00CC57E8" w:rsidRDefault="00ED4138" w:rsidP="00F2137A">
            <w:pPr>
              <w:jc w:val="center"/>
              <w:rPr>
                <w:rFonts w:ascii="Arial" w:hAnsi="Arial" w:cs="Arial"/>
                <w:b/>
                <w:bCs/>
              </w:rPr>
            </w:pPr>
          </w:p>
        </w:tc>
      </w:tr>
    </w:tbl>
    <w:p w:rsidR="00ED4138" w:rsidRPr="000838F3" w:rsidRDefault="00ED4138" w:rsidP="00ED4138">
      <w:pPr>
        <w:jc w:val="right"/>
        <w:rPr>
          <w:rFonts w:ascii="Arial" w:hAnsi="Arial" w:cs="Arial"/>
          <w:b/>
        </w:rPr>
      </w:pPr>
    </w:p>
    <w:p w:rsidR="00ED4138" w:rsidRPr="00C81646" w:rsidRDefault="00ED4138" w:rsidP="00ED4138">
      <w:pPr>
        <w:spacing w:line="480" w:lineRule="auto"/>
        <w:rPr>
          <w:rFonts w:ascii="Arial" w:hAnsi="Arial" w:cs="Arial"/>
          <w:b/>
        </w:rPr>
      </w:pPr>
      <w:r w:rsidRPr="00C81646">
        <w:rPr>
          <w:rFonts w:ascii="Arial" w:hAnsi="Arial" w:cs="Arial"/>
          <w:b/>
        </w:rPr>
        <w:t>Nazwa i adres Zamawiającego:</w:t>
      </w:r>
    </w:p>
    <w:p w:rsidR="00ED4138" w:rsidRPr="00C81646" w:rsidRDefault="00ED4138" w:rsidP="00ED4138">
      <w:pPr>
        <w:spacing w:line="360" w:lineRule="auto"/>
        <w:jc w:val="both"/>
        <w:rPr>
          <w:rFonts w:ascii="Arial" w:hAnsi="Arial" w:cs="Arial"/>
        </w:rPr>
      </w:pPr>
      <w:r w:rsidRPr="00C81646">
        <w:rPr>
          <w:rFonts w:ascii="Arial" w:hAnsi="Arial" w:cs="Arial"/>
          <w:b/>
        </w:rPr>
        <w:t xml:space="preserve">Miejskie Przedsiębiorstwo Oczyszczania Sp. z o. o. z siedzibą w Toruniu przy ul. Grudziądzkiej 159, </w:t>
      </w:r>
      <w:r w:rsidRPr="00C81646">
        <w:rPr>
          <w:rFonts w:ascii="Arial" w:hAnsi="Arial" w:cs="Arial"/>
        </w:rPr>
        <w:t xml:space="preserve"> wpisana do Krajowego Rejestru Sądowego prowadzonego przez VII Wydział Gospodarczy Sądu Rejonowego w Toruniu pod numerem 0000151221, posiadająca NIP 879-016-92-80, Regon 870525973, o kapitale zakładowym wynoszącym </w:t>
      </w:r>
      <w:r>
        <w:rPr>
          <w:rFonts w:ascii="Arial" w:hAnsi="Arial" w:cs="Arial"/>
        </w:rPr>
        <w:t>14.491.</w:t>
      </w:r>
      <w:r w:rsidRPr="00C81646">
        <w:rPr>
          <w:rFonts w:ascii="Arial" w:hAnsi="Arial" w:cs="Arial"/>
        </w:rPr>
        <w:t>000</w:t>
      </w:r>
      <w:r>
        <w:rPr>
          <w:rFonts w:ascii="Arial" w:hAnsi="Arial" w:cs="Arial"/>
        </w:rPr>
        <w:t>,00</w:t>
      </w:r>
      <w:r w:rsidRPr="00C81646">
        <w:rPr>
          <w:rFonts w:ascii="Arial" w:hAnsi="Arial" w:cs="Arial"/>
        </w:rPr>
        <w:t xml:space="preserve"> zł</w:t>
      </w:r>
    </w:p>
    <w:p w:rsidR="00ED4138" w:rsidRPr="00C81646" w:rsidRDefault="00ED4138" w:rsidP="00ED4138">
      <w:pPr>
        <w:spacing w:line="360" w:lineRule="auto"/>
        <w:rPr>
          <w:rFonts w:ascii="Arial" w:hAnsi="Arial" w:cs="Arial"/>
        </w:rPr>
      </w:pPr>
    </w:p>
    <w:p w:rsidR="00ED4138" w:rsidRPr="00C81646" w:rsidRDefault="00ED4138" w:rsidP="00ED4138">
      <w:pPr>
        <w:spacing w:line="480" w:lineRule="auto"/>
        <w:rPr>
          <w:rFonts w:ascii="Arial" w:hAnsi="Arial" w:cs="Arial"/>
          <w:b/>
        </w:rPr>
      </w:pPr>
      <w:r w:rsidRPr="00C81646">
        <w:rPr>
          <w:rFonts w:ascii="Arial" w:hAnsi="Arial" w:cs="Arial"/>
          <w:b/>
        </w:rPr>
        <w:t>Dane dotyczące Wykonawcy:</w:t>
      </w:r>
    </w:p>
    <w:p w:rsidR="00ED4138" w:rsidRPr="00C81646" w:rsidRDefault="00ED4138" w:rsidP="00ED4138">
      <w:pPr>
        <w:spacing w:line="360" w:lineRule="auto"/>
        <w:rPr>
          <w:rFonts w:ascii="Arial" w:hAnsi="Arial" w:cs="Arial"/>
        </w:rPr>
      </w:pPr>
      <w:r w:rsidRPr="00C81646">
        <w:rPr>
          <w:rFonts w:ascii="Arial" w:hAnsi="Arial" w:cs="Arial"/>
        </w:rPr>
        <w:t>Firma: …………………..……………………………….………………………………………………..……</w:t>
      </w:r>
    </w:p>
    <w:p w:rsidR="00ED4138" w:rsidRPr="00C81646" w:rsidRDefault="00ED4138" w:rsidP="00ED4138">
      <w:pPr>
        <w:spacing w:line="360" w:lineRule="auto"/>
        <w:rPr>
          <w:rFonts w:ascii="Arial" w:hAnsi="Arial" w:cs="Arial"/>
        </w:rPr>
      </w:pPr>
      <w:r w:rsidRPr="00C81646">
        <w:rPr>
          <w:rFonts w:ascii="Arial" w:hAnsi="Arial" w:cs="Arial"/>
        </w:rPr>
        <w:t>Siedziba:.………………..……………………………………………………………………………………….</w:t>
      </w:r>
    </w:p>
    <w:p w:rsidR="00ED4138" w:rsidRPr="00C81646" w:rsidRDefault="00ED4138" w:rsidP="00ED4138">
      <w:pPr>
        <w:spacing w:line="480" w:lineRule="auto"/>
        <w:rPr>
          <w:rFonts w:ascii="Arial" w:hAnsi="Arial" w:cs="Arial"/>
          <w:i/>
          <w:sz w:val="16"/>
          <w:szCs w:val="16"/>
        </w:rPr>
      </w:pPr>
      <w:r w:rsidRPr="00C81646">
        <w:rPr>
          <w:rFonts w:ascii="Arial" w:hAnsi="Arial" w:cs="Arial"/>
          <w:i/>
          <w:sz w:val="16"/>
          <w:szCs w:val="16"/>
        </w:rPr>
        <w:t xml:space="preserve">                                                        (</w:t>
      </w:r>
      <w:r w:rsidRPr="00C81646">
        <w:rPr>
          <w:rFonts w:ascii="Arial" w:hAnsi="Arial" w:cs="Arial"/>
          <w:i/>
          <w:sz w:val="16"/>
          <w:szCs w:val="16"/>
          <w:u w:val="single"/>
        </w:rPr>
        <w:t>dotyczy osoby prawnej albo jednostki organizacyjnej nieposiadającej osobowości prawnej</w:t>
      </w:r>
      <w:r w:rsidRPr="00C81646">
        <w:rPr>
          <w:rFonts w:ascii="Arial" w:hAnsi="Arial" w:cs="Arial"/>
          <w:i/>
          <w:sz w:val="16"/>
          <w:szCs w:val="16"/>
        </w:rPr>
        <w:t>)</w:t>
      </w:r>
    </w:p>
    <w:p w:rsidR="00ED4138" w:rsidRPr="00C81646" w:rsidRDefault="00ED4138" w:rsidP="00ED4138">
      <w:pPr>
        <w:spacing w:line="360" w:lineRule="auto"/>
        <w:rPr>
          <w:rFonts w:ascii="Arial" w:hAnsi="Arial" w:cs="Arial"/>
        </w:rPr>
      </w:pPr>
      <w:r w:rsidRPr="00C81646">
        <w:rPr>
          <w:rFonts w:ascii="Arial" w:hAnsi="Arial" w:cs="Arial"/>
        </w:rPr>
        <w:t>Imię i Nazwisko: ………………………………….……………………………………………………………</w:t>
      </w:r>
    </w:p>
    <w:p w:rsidR="00ED4138" w:rsidRPr="00C81646" w:rsidRDefault="00ED4138" w:rsidP="00ED4138">
      <w:pPr>
        <w:spacing w:line="360" w:lineRule="auto"/>
        <w:rPr>
          <w:rFonts w:ascii="Arial" w:hAnsi="Arial" w:cs="Arial"/>
        </w:rPr>
      </w:pPr>
      <w:r w:rsidRPr="00C81646">
        <w:rPr>
          <w:rFonts w:ascii="Arial" w:hAnsi="Arial" w:cs="Arial"/>
        </w:rPr>
        <w:t>Adres zamieszkania:….………………………………………………………………………….……………………</w:t>
      </w:r>
    </w:p>
    <w:p w:rsidR="00ED4138" w:rsidRPr="00C81646" w:rsidRDefault="00ED4138" w:rsidP="00ED4138">
      <w:pPr>
        <w:spacing w:line="360" w:lineRule="auto"/>
        <w:rPr>
          <w:rFonts w:ascii="Arial" w:hAnsi="Arial" w:cs="Arial"/>
        </w:rPr>
      </w:pPr>
      <w:r w:rsidRPr="00C81646">
        <w:rPr>
          <w:rFonts w:ascii="Arial" w:hAnsi="Arial" w:cs="Arial"/>
        </w:rPr>
        <w:t>Nazwa przedsiębiorstwa</w:t>
      </w:r>
      <w:r w:rsidRPr="00C81646">
        <w:rPr>
          <w:rStyle w:val="Odwoanieprzypisudolnego"/>
        </w:rPr>
        <w:footnoteReference w:id="3"/>
      </w:r>
      <w:r w:rsidRPr="00C81646">
        <w:rPr>
          <w:rFonts w:ascii="Arial" w:hAnsi="Arial" w:cs="Arial"/>
        </w:rPr>
        <w:t>:………………………………………………………………………………………………</w:t>
      </w:r>
    </w:p>
    <w:p w:rsidR="00ED4138" w:rsidRPr="00C81646" w:rsidRDefault="00ED4138" w:rsidP="00ED4138">
      <w:pPr>
        <w:spacing w:line="360" w:lineRule="auto"/>
        <w:rPr>
          <w:rFonts w:ascii="Arial" w:hAnsi="Arial" w:cs="Arial"/>
        </w:rPr>
      </w:pPr>
      <w:r w:rsidRPr="00C81646">
        <w:rPr>
          <w:rFonts w:ascii="Arial" w:hAnsi="Arial" w:cs="Arial"/>
        </w:rPr>
        <w:t>Adres Wykonawcy</w:t>
      </w:r>
      <w:r w:rsidRPr="00C81646">
        <w:rPr>
          <w:rStyle w:val="Odwoanieprzypisudolnego"/>
        </w:rPr>
        <w:footnoteReference w:id="4"/>
      </w:r>
      <w:r w:rsidRPr="00C81646">
        <w:rPr>
          <w:rFonts w:ascii="Arial" w:hAnsi="Arial" w:cs="Arial"/>
        </w:rPr>
        <w:t>:……………………………………………………………………………………………………</w:t>
      </w:r>
    </w:p>
    <w:p w:rsidR="00ED4138" w:rsidRPr="00C81646" w:rsidRDefault="00ED4138" w:rsidP="00ED4138">
      <w:pPr>
        <w:rPr>
          <w:rFonts w:ascii="Arial" w:hAnsi="Arial" w:cs="Arial"/>
          <w:i/>
          <w:sz w:val="16"/>
          <w:szCs w:val="16"/>
          <w:u w:val="single"/>
        </w:rPr>
      </w:pPr>
      <w:r w:rsidRPr="00C81646">
        <w:rPr>
          <w:rFonts w:ascii="Arial" w:hAnsi="Arial" w:cs="Arial"/>
          <w:i/>
          <w:sz w:val="16"/>
          <w:szCs w:val="16"/>
        </w:rPr>
        <w:t xml:space="preserve">                                                     (</w:t>
      </w:r>
      <w:r w:rsidRPr="00C81646">
        <w:rPr>
          <w:rFonts w:ascii="Arial" w:hAnsi="Arial" w:cs="Arial"/>
          <w:i/>
          <w:sz w:val="16"/>
          <w:szCs w:val="16"/>
          <w:u w:val="single"/>
        </w:rPr>
        <w:t xml:space="preserve">dotyczy przedsiębiorców będących osobami fizycznymi i wspólnikami spółki cywilnej </w:t>
      </w:r>
    </w:p>
    <w:p w:rsidR="00ED4138" w:rsidRPr="00C81646" w:rsidRDefault="00ED4138" w:rsidP="00ED4138">
      <w:pPr>
        <w:rPr>
          <w:rFonts w:ascii="Arial" w:hAnsi="Arial" w:cs="Arial"/>
          <w:i/>
          <w:sz w:val="16"/>
          <w:szCs w:val="16"/>
          <w:u w:val="single"/>
        </w:rPr>
      </w:pPr>
      <w:r w:rsidRPr="00C81646">
        <w:rPr>
          <w:rFonts w:ascii="Arial" w:hAnsi="Arial" w:cs="Arial"/>
          <w:i/>
          <w:sz w:val="16"/>
          <w:szCs w:val="16"/>
        </w:rPr>
        <w:t xml:space="preserve">                                                                      </w:t>
      </w:r>
      <w:r w:rsidRPr="00C81646">
        <w:rPr>
          <w:rFonts w:ascii="Arial" w:hAnsi="Arial" w:cs="Arial"/>
          <w:i/>
          <w:sz w:val="16"/>
          <w:szCs w:val="16"/>
          <w:u w:val="single"/>
        </w:rPr>
        <w:t>jak i osób fizycznych nieprowadzących działalności gospodarczej</w:t>
      </w:r>
      <w:r w:rsidRPr="00C81646">
        <w:rPr>
          <w:rFonts w:ascii="Arial" w:hAnsi="Arial" w:cs="Arial"/>
          <w:i/>
          <w:sz w:val="16"/>
          <w:szCs w:val="16"/>
        </w:rPr>
        <w:t>)</w:t>
      </w:r>
    </w:p>
    <w:p w:rsidR="00ED4138" w:rsidRPr="00C81646" w:rsidRDefault="00ED4138" w:rsidP="00ED4138">
      <w:pPr>
        <w:spacing w:line="360" w:lineRule="auto"/>
        <w:jc w:val="center"/>
        <w:rPr>
          <w:rFonts w:ascii="Arial" w:hAnsi="Arial" w:cs="Arial"/>
          <w:i/>
          <w:sz w:val="16"/>
          <w:szCs w:val="16"/>
        </w:rPr>
      </w:pPr>
    </w:p>
    <w:p w:rsidR="00ED4138" w:rsidRPr="00C81646" w:rsidRDefault="00ED4138" w:rsidP="00ED4138">
      <w:pPr>
        <w:spacing w:line="360" w:lineRule="auto"/>
        <w:rPr>
          <w:rFonts w:ascii="Arial" w:hAnsi="Arial" w:cs="Arial"/>
        </w:rPr>
      </w:pPr>
      <w:r w:rsidRPr="00C81646">
        <w:rPr>
          <w:rFonts w:ascii="Arial" w:hAnsi="Arial" w:cs="Arial"/>
        </w:rPr>
        <w:t>NIP:…………………..………………</w:t>
      </w:r>
    </w:p>
    <w:p w:rsidR="00ED4138" w:rsidRPr="00C81646" w:rsidRDefault="00ED4138" w:rsidP="00ED4138">
      <w:pPr>
        <w:spacing w:line="360" w:lineRule="auto"/>
        <w:rPr>
          <w:rFonts w:ascii="Arial" w:hAnsi="Arial" w:cs="Arial"/>
        </w:rPr>
      </w:pPr>
      <w:r w:rsidRPr="00C81646">
        <w:rPr>
          <w:rFonts w:ascii="Arial" w:hAnsi="Arial" w:cs="Arial"/>
        </w:rPr>
        <w:t>Regon:……………………………….</w:t>
      </w:r>
    </w:p>
    <w:p w:rsidR="00ED4138" w:rsidRPr="00C81646" w:rsidRDefault="00ED4138" w:rsidP="00ED4138">
      <w:pPr>
        <w:spacing w:line="360" w:lineRule="auto"/>
        <w:rPr>
          <w:rFonts w:ascii="Arial" w:hAnsi="Arial" w:cs="Arial"/>
          <w:b/>
        </w:rPr>
      </w:pPr>
      <w:r w:rsidRPr="00C81646">
        <w:rPr>
          <w:rFonts w:ascii="Arial" w:hAnsi="Arial" w:cs="Arial"/>
          <w:b/>
        </w:rPr>
        <w:t>Dane kontaktowe Wykonawcy:</w:t>
      </w:r>
    </w:p>
    <w:p w:rsidR="00ED4138" w:rsidRPr="00C81646" w:rsidRDefault="00ED4138" w:rsidP="00ED4138">
      <w:pPr>
        <w:spacing w:line="360" w:lineRule="auto"/>
        <w:rPr>
          <w:rFonts w:ascii="Arial" w:hAnsi="Arial" w:cs="Arial"/>
        </w:rPr>
      </w:pPr>
      <w:r w:rsidRPr="00C81646">
        <w:rPr>
          <w:rFonts w:ascii="Arial" w:hAnsi="Arial" w:cs="Arial"/>
        </w:rPr>
        <w:t>Nr telefonu:…………………………………</w:t>
      </w:r>
    </w:p>
    <w:p w:rsidR="00ED4138" w:rsidRPr="00C81646" w:rsidRDefault="00ED4138" w:rsidP="00ED4138">
      <w:pPr>
        <w:spacing w:line="360" w:lineRule="auto"/>
        <w:rPr>
          <w:rFonts w:ascii="Arial" w:hAnsi="Arial" w:cs="Arial"/>
        </w:rPr>
      </w:pPr>
      <w:r w:rsidRPr="00C81646">
        <w:rPr>
          <w:rFonts w:ascii="Arial" w:hAnsi="Arial" w:cs="Arial"/>
        </w:rPr>
        <w:t>Nr faksu: ……………..……………………</w:t>
      </w:r>
    </w:p>
    <w:p w:rsidR="00ED4138" w:rsidRPr="00C81646" w:rsidRDefault="00ED4138" w:rsidP="00ED4138">
      <w:pPr>
        <w:spacing w:line="360" w:lineRule="auto"/>
        <w:rPr>
          <w:rFonts w:ascii="Arial" w:hAnsi="Arial" w:cs="Arial"/>
        </w:rPr>
      </w:pPr>
      <w:r w:rsidRPr="00C81646">
        <w:rPr>
          <w:rFonts w:ascii="Arial" w:hAnsi="Arial" w:cs="Arial"/>
        </w:rPr>
        <w:t>Adres poczty elektronicznej: ……………………………………………………………………………..</w:t>
      </w:r>
    </w:p>
    <w:p w:rsidR="00ED4138" w:rsidRPr="00C81646" w:rsidRDefault="00ED4138" w:rsidP="00ED4138">
      <w:pPr>
        <w:jc w:val="both"/>
        <w:rPr>
          <w:rFonts w:ascii="Arial" w:hAnsi="Arial" w:cs="Arial"/>
        </w:rPr>
      </w:pPr>
    </w:p>
    <w:p w:rsidR="00ED4138" w:rsidRPr="00C81646" w:rsidRDefault="00ED4138" w:rsidP="00ED4138">
      <w:pPr>
        <w:jc w:val="both"/>
        <w:rPr>
          <w:rFonts w:ascii="Arial" w:hAnsi="Arial" w:cs="Arial"/>
        </w:rPr>
      </w:pPr>
    </w:p>
    <w:p w:rsidR="00ED4138" w:rsidRPr="00C81646" w:rsidRDefault="00ED4138" w:rsidP="00ED4138">
      <w:pPr>
        <w:spacing w:line="360" w:lineRule="auto"/>
        <w:jc w:val="both"/>
        <w:rPr>
          <w:rFonts w:ascii="Arial" w:hAnsi="Arial" w:cs="Arial"/>
        </w:rPr>
      </w:pPr>
      <w:r w:rsidRPr="00C81646">
        <w:rPr>
          <w:rFonts w:ascii="Arial" w:hAnsi="Arial" w:cs="Arial"/>
        </w:rPr>
        <w:t xml:space="preserve">W nawiązaniu do ogłoszenia o prowadzeniu niniejszego przetargu nieograniczonego oraz wymagań Specyfikacji Istotnych Warunków Zamówienia zobowiązuję się do wykonania przedmiotu zamówienia opisanego w SIWZ w postępowaniu o znaku </w:t>
      </w:r>
      <w:r w:rsidR="00BF48A9" w:rsidRPr="00121F64">
        <w:rPr>
          <w:rFonts w:ascii="Arial" w:hAnsi="Arial" w:cs="Arial"/>
          <w:b/>
          <w:bCs/>
        </w:rPr>
        <w:t>OZ/ZP-</w:t>
      </w:r>
      <w:r w:rsidR="00BF48A9">
        <w:rPr>
          <w:rFonts w:ascii="Arial" w:hAnsi="Arial" w:cs="Arial"/>
          <w:b/>
          <w:bCs/>
        </w:rPr>
        <w:t xml:space="preserve">3/2020 </w:t>
      </w:r>
      <w:r w:rsidRPr="00C81646">
        <w:rPr>
          <w:rFonts w:ascii="Arial" w:hAnsi="Arial" w:cs="Arial"/>
        </w:rPr>
        <w:t>na następujących warunkach:</w:t>
      </w:r>
    </w:p>
    <w:p w:rsidR="00ED4138" w:rsidRDefault="00ED4138" w:rsidP="00ED4138">
      <w:pPr>
        <w:pStyle w:val="Tekstpodstawowy"/>
        <w:spacing w:line="360" w:lineRule="auto"/>
        <w:ind w:left="426" w:right="-2" w:hanging="426"/>
        <w:jc w:val="both"/>
        <w:rPr>
          <w:rFonts w:ascii="Arial" w:hAnsi="Arial" w:cs="Arial"/>
          <w:sz w:val="20"/>
          <w:szCs w:val="20"/>
        </w:rPr>
      </w:pPr>
      <w:r w:rsidRPr="00C81646">
        <w:rPr>
          <w:rFonts w:ascii="Arial" w:hAnsi="Arial" w:cs="Arial"/>
          <w:sz w:val="20"/>
          <w:szCs w:val="20"/>
        </w:rPr>
        <w:t>1.</w:t>
      </w:r>
      <w:r w:rsidRPr="00C81646">
        <w:rPr>
          <w:rFonts w:ascii="Arial" w:hAnsi="Arial" w:cs="Arial"/>
          <w:sz w:val="20"/>
          <w:szCs w:val="20"/>
        </w:rPr>
        <w:tab/>
        <w:t xml:space="preserve">Oferuję wykonanie przedmiotu zamówienia za </w:t>
      </w:r>
      <w:r w:rsidRPr="00E810AF">
        <w:rPr>
          <w:rFonts w:ascii="Arial" w:hAnsi="Arial" w:cs="Arial"/>
          <w:b/>
          <w:sz w:val="20"/>
          <w:szCs w:val="20"/>
        </w:rPr>
        <w:t>cenę brutto:</w:t>
      </w:r>
      <w:r w:rsidRPr="00C81646">
        <w:rPr>
          <w:rFonts w:ascii="Arial" w:hAnsi="Arial" w:cs="Arial"/>
          <w:sz w:val="20"/>
          <w:szCs w:val="20"/>
        </w:rPr>
        <w:t xml:space="preserve"> ........................................................................zł </w:t>
      </w:r>
      <w:r w:rsidRPr="00C81646">
        <w:rPr>
          <w:rFonts w:ascii="Arial" w:hAnsi="Arial" w:cs="Arial"/>
          <w:sz w:val="20"/>
          <w:szCs w:val="20"/>
        </w:rPr>
        <w:br/>
        <w:t>(słownie złotych: ..............................................................................................................................)</w:t>
      </w:r>
      <w:r>
        <w:rPr>
          <w:rFonts w:ascii="Arial" w:hAnsi="Arial" w:cs="Arial"/>
          <w:sz w:val="20"/>
          <w:szCs w:val="20"/>
        </w:rPr>
        <w:t>,</w:t>
      </w:r>
      <w:r w:rsidRPr="004D0EF5">
        <w:rPr>
          <w:rFonts w:ascii="Arial" w:hAnsi="Arial" w:cs="Arial"/>
          <w:sz w:val="20"/>
          <w:szCs w:val="20"/>
        </w:rPr>
        <w:t xml:space="preserve"> </w:t>
      </w:r>
      <w:r>
        <w:rPr>
          <w:rFonts w:ascii="Arial" w:hAnsi="Arial" w:cs="Arial"/>
          <w:sz w:val="20"/>
          <w:szCs w:val="20"/>
        </w:rPr>
        <w:t>w tym …………………………</w:t>
      </w:r>
      <w:r w:rsidRPr="004D0EF5">
        <w:rPr>
          <w:rFonts w:ascii="Arial" w:hAnsi="Arial" w:cs="Arial"/>
          <w:sz w:val="20"/>
          <w:szCs w:val="20"/>
        </w:rPr>
        <w:t xml:space="preserve">zł </w:t>
      </w:r>
      <w:r w:rsidRPr="008B13AC">
        <w:rPr>
          <w:rFonts w:ascii="Arial" w:hAnsi="Arial" w:cs="Arial"/>
          <w:b/>
          <w:sz w:val="20"/>
          <w:szCs w:val="20"/>
        </w:rPr>
        <w:t>netto</w:t>
      </w:r>
      <w:r w:rsidRPr="004D0EF5">
        <w:rPr>
          <w:rFonts w:ascii="Arial" w:hAnsi="Arial" w:cs="Arial"/>
          <w:sz w:val="20"/>
          <w:szCs w:val="20"/>
        </w:rPr>
        <w:t xml:space="preserve"> i </w:t>
      </w:r>
      <w:r w:rsidRPr="008B13AC">
        <w:rPr>
          <w:rFonts w:ascii="Arial" w:hAnsi="Arial" w:cs="Arial"/>
          <w:sz w:val="20"/>
          <w:szCs w:val="20"/>
        </w:rPr>
        <w:t>………….</w:t>
      </w:r>
      <w:r w:rsidRPr="008B13AC">
        <w:rPr>
          <w:rFonts w:ascii="Arial" w:hAnsi="Arial" w:cs="Arial"/>
          <w:b/>
          <w:sz w:val="20"/>
          <w:szCs w:val="20"/>
        </w:rPr>
        <w:t>% VAT.</w:t>
      </w:r>
    </w:p>
    <w:p w:rsidR="00ED4138" w:rsidRDefault="00ED4138" w:rsidP="00ED4138">
      <w:pPr>
        <w:spacing w:line="360" w:lineRule="auto"/>
        <w:jc w:val="both"/>
        <w:rPr>
          <w:rFonts w:ascii="Arial" w:hAnsi="Arial" w:cs="Arial"/>
        </w:rPr>
      </w:pPr>
      <w:r w:rsidRPr="00C315C1">
        <w:rPr>
          <w:rFonts w:ascii="Arial" w:hAnsi="Arial" w:cs="Arial"/>
        </w:rPr>
        <w:lastRenderedPageBreak/>
        <w:t xml:space="preserve">2. </w:t>
      </w:r>
      <w:r>
        <w:rPr>
          <w:rFonts w:ascii="Arial" w:hAnsi="Arial" w:cs="Arial"/>
        </w:rPr>
        <w:t xml:space="preserve">  </w:t>
      </w:r>
      <w:r w:rsidRPr="00E91F2F">
        <w:rPr>
          <w:rFonts w:ascii="Arial" w:hAnsi="Arial" w:cs="Arial"/>
        </w:rPr>
        <w:t xml:space="preserve">Oferuję następujący </w:t>
      </w:r>
      <w:r w:rsidRPr="00121F64">
        <w:rPr>
          <w:rFonts w:ascii="Arial" w:hAnsi="Arial" w:cs="Arial"/>
          <w:b/>
        </w:rPr>
        <w:t>termin płatności:</w:t>
      </w:r>
      <w:r w:rsidRPr="00E91F2F">
        <w:rPr>
          <w:rFonts w:ascii="Arial" w:hAnsi="Arial" w:cs="Arial"/>
        </w:rPr>
        <w:t xml:space="preserve"> …………</w:t>
      </w:r>
      <w:r>
        <w:rPr>
          <w:rFonts w:ascii="Arial" w:hAnsi="Arial" w:cs="Arial"/>
        </w:rPr>
        <w:t>……..</w:t>
      </w:r>
      <w:r w:rsidRPr="00E91F2F">
        <w:rPr>
          <w:rFonts w:ascii="Arial" w:hAnsi="Arial" w:cs="Arial"/>
        </w:rPr>
        <w:t>dni od dnia złożenia</w:t>
      </w:r>
      <w:r>
        <w:rPr>
          <w:rFonts w:ascii="Arial" w:hAnsi="Arial" w:cs="Arial"/>
          <w:color w:val="FF0000"/>
        </w:rPr>
        <w:t xml:space="preserve"> </w:t>
      </w:r>
      <w:r>
        <w:rPr>
          <w:rFonts w:ascii="Arial" w:hAnsi="Arial" w:cs="Arial"/>
        </w:rPr>
        <w:t xml:space="preserve">faktury. </w:t>
      </w:r>
      <w:r w:rsidRPr="0025710F">
        <w:rPr>
          <w:rFonts w:ascii="Arial" w:hAnsi="Arial" w:cs="Arial"/>
        </w:rPr>
        <w:t xml:space="preserve"> </w:t>
      </w:r>
    </w:p>
    <w:p w:rsidR="00ED4138" w:rsidRDefault="00ED4138" w:rsidP="00ED4138">
      <w:pPr>
        <w:spacing w:line="360" w:lineRule="auto"/>
        <w:jc w:val="both"/>
        <w:rPr>
          <w:rFonts w:ascii="Arial" w:hAnsi="Arial" w:cs="Arial"/>
        </w:rPr>
      </w:pPr>
      <w:r>
        <w:rPr>
          <w:rFonts w:ascii="Arial" w:hAnsi="Arial" w:cs="Arial"/>
        </w:rPr>
        <w:t xml:space="preserve">3. Oferujemy </w:t>
      </w:r>
      <w:r w:rsidRPr="00817592">
        <w:rPr>
          <w:rFonts w:ascii="Arial" w:hAnsi="Arial" w:cs="Arial"/>
          <w:b/>
        </w:rPr>
        <w:t>czas usunięcia awarii</w:t>
      </w:r>
      <w:r>
        <w:rPr>
          <w:rFonts w:ascii="Arial" w:hAnsi="Arial" w:cs="Arial"/>
        </w:rPr>
        <w:t xml:space="preserve"> (od momentu zgłoszenia awarii) w wymiarze …………godzin   </w:t>
      </w:r>
      <w:r>
        <w:rPr>
          <w:rFonts w:ascii="Arial" w:hAnsi="Arial" w:cs="Arial"/>
        </w:rPr>
        <w:br/>
        <w:t xml:space="preserve">      (maksymalnie 14 godzin) od otrzymania zgłoszenia. </w:t>
      </w:r>
    </w:p>
    <w:p w:rsidR="00ED4138" w:rsidRDefault="00ED4138" w:rsidP="00ED4138">
      <w:pPr>
        <w:spacing w:line="360" w:lineRule="auto"/>
        <w:jc w:val="both"/>
        <w:rPr>
          <w:rFonts w:ascii="Arial" w:hAnsi="Arial" w:cs="Arial"/>
        </w:rPr>
      </w:pPr>
    </w:p>
    <w:p w:rsidR="00ED4138" w:rsidRDefault="00ED4138" w:rsidP="00ED4138">
      <w:pPr>
        <w:spacing w:line="360" w:lineRule="auto"/>
        <w:jc w:val="both"/>
        <w:rPr>
          <w:rFonts w:ascii="Arial" w:hAnsi="Arial" w:cs="Arial"/>
        </w:rPr>
      </w:pPr>
      <w:r>
        <w:rPr>
          <w:rFonts w:ascii="Arial" w:hAnsi="Arial" w:cs="Arial"/>
        </w:rPr>
        <w:t xml:space="preserve">4. </w:t>
      </w:r>
      <w:r w:rsidRPr="00662E93">
        <w:rPr>
          <w:rFonts w:ascii="Arial" w:hAnsi="Arial" w:cs="Arial"/>
        </w:rPr>
        <w:t>Oferujemy</w:t>
      </w:r>
      <w:r w:rsidRPr="00662E93">
        <w:rPr>
          <w:rFonts w:ascii="Arial" w:hAnsi="Arial" w:cs="Arial"/>
          <w:b/>
        </w:rPr>
        <w:t xml:space="preserve"> oprogramowanie</w:t>
      </w:r>
      <w:r>
        <w:rPr>
          <w:rFonts w:ascii="Arial" w:hAnsi="Arial" w:cs="Arial"/>
        </w:rPr>
        <w:t xml:space="preserve"> ………………………………………………………………………………….. </w:t>
      </w:r>
    </w:p>
    <w:p w:rsidR="00ED4138" w:rsidRDefault="00ED4138" w:rsidP="00ED4138">
      <w:pPr>
        <w:spacing w:line="360" w:lineRule="auto"/>
        <w:jc w:val="both"/>
        <w:rPr>
          <w:rFonts w:ascii="Arial" w:hAnsi="Arial" w:cs="Arial"/>
          <w:i/>
          <w:iCs/>
        </w:rPr>
      </w:pPr>
      <w:r>
        <w:rPr>
          <w:rFonts w:ascii="Arial" w:hAnsi="Arial" w:cs="Arial"/>
        </w:rPr>
        <w:t xml:space="preserve">   ………………………………………………………………………………………………………………………… </w:t>
      </w:r>
      <w:r>
        <w:rPr>
          <w:rFonts w:ascii="Arial" w:hAnsi="Arial" w:cs="Arial"/>
        </w:rPr>
        <w:br/>
        <w:t xml:space="preserve">    </w:t>
      </w:r>
      <w:r>
        <w:rPr>
          <w:rFonts w:ascii="Arial" w:hAnsi="Arial" w:cs="Arial"/>
          <w:iCs/>
        </w:rPr>
        <w:t>(</w:t>
      </w:r>
      <w:r>
        <w:rPr>
          <w:rFonts w:ascii="Arial" w:hAnsi="Arial" w:cs="Arial"/>
          <w:i/>
          <w:iCs/>
        </w:rPr>
        <w:t>nazwa oprogramowania/ autor oprogramowania/ właściciel praw autorskich oprogramowania)</w:t>
      </w:r>
    </w:p>
    <w:p w:rsidR="00ED4138" w:rsidRPr="00817592" w:rsidRDefault="00ED4138" w:rsidP="00ED4138">
      <w:pPr>
        <w:spacing w:line="360" w:lineRule="auto"/>
        <w:jc w:val="both"/>
        <w:rPr>
          <w:rFonts w:ascii="Arial" w:hAnsi="Arial" w:cs="Arial"/>
        </w:rPr>
      </w:pPr>
    </w:p>
    <w:p w:rsidR="00ED4138" w:rsidRDefault="00ED4138" w:rsidP="00ED4138">
      <w:pPr>
        <w:spacing w:line="360" w:lineRule="auto"/>
        <w:jc w:val="both"/>
        <w:rPr>
          <w:rFonts w:ascii="Arial" w:hAnsi="Arial" w:cs="Arial"/>
          <w:i/>
          <w:iCs/>
        </w:rPr>
      </w:pPr>
      <w:r w:rsidRPr="00662E93">
        <w:rPr>
          <w:rFonts w:ascii="Arial" w:hAnsi="Arial" w:cs="Arial"/>
          <w:iCs/>
        </w:rPr>
        <w:t>5.    Oferujemy</w:t>
      </w:r>
      <w:r w:rsidRPr="0093251B">
        <w:rPr>
          <w:rFonts w:ascii="Arial" w:hAnsi="Arial" w:cs="Arial"/>
          <w:b/>
          <w:iCs/>
        </w:rPr>
        <w:t xml:space="preserve"> sprzęt: </w:t>
      </w:r>
    </w:p>
    <w:p w:rsidR="00ED4138" w:rsidRPr="009224DB" w:rsidRDefault="00ED4138" w:rsidP="002B744D">
      <w:pPr>
        <w:numPr>
          <w:ilvl w:val="0"/>
          <w:numId w:val="67"/>
        </w:numPr>
        <w:spacing w:line="360" w:lineRule="auto"/>
        <w:jc w:val="both"/>
        <w:rPr>
          <w:rFonts w:ascii="Arial" w:hAnsi="Arial" w:cs="Arial"/>
          <w:i/>
          <w:iCs/>
          <w:lang w:bidi="pl-PL"/>
        </w:rPr>
      </w:pPr>
      <w:r>
        <w:rPr>
          <w:rFonts w:ascii="Arial" w:hAnsi="Arial" w:cs="Arial"/>
          <w:iCs/>
          <w:u w:val="single"/>
        </w:rPr>
        <w:t>s</w:t>
      </w:r>
      <w:r w:rsidRPr="001350C1">
        <w:rPr>
          <w:rFonts w:ascii="Arial" w:hAnsi="Arial" w:cs="Arial"/>
          <w:iCs/>
          <w:u w:val="single"/>
        </w:rPr>
        <w:t>erwer  bazodanowy i aplikacyjny</w:t>
      </w:r>
      <w:r>
        <w:rPr>
          <w:rFonts w:ascii="Arial" w:hAnsi="Arial" w:cs="Arial"/>
          <w:b/>
          <w:iCs/>
        </w:rPr>
        <w:t xml:space="preserve">     </w:t>
      </w:r>
      <w:r w:rsidRPr="009224DB">
        <w:rPr>
          <w:rFonts w:ascii="Arial" w:hAnsi="Arial" w:cs="Arial"/>
          <w:iCs/>
        </w:rPr>
        <w:t>………………………………………………………………….</w:t>
      </w:r>
    </w:p>
    <w:p w:rsidR="00ED4138" w:rsidRPr="009224DB" w:rsidRDefault="00ED4138" w:rsidP="00ED4138">
      <w:pPr>
        <w:spacing w:line="360" w:lineRule="auto"/>
        <w:ind w:left="1071"/>
        <w:jc w:val="both"/>
        <w:rPr>
          <w:rFonts w:ascii="Arial" w:hAnsi="Arial" w:cs="Arial"/>
          <w:i/>
          <w:iCs/>
          <w:lang w:bidi="pl-PL"/>
        </w:rPr>
      </w:pPr>
      <w:r w:rsidRPr="009224DB">
        <w:rPr>
          <w:rFonts w:ascii="Arial" w:hAnsi="Arial" w:cs="Arial"/>
          <w:iCs/>
          <w:lang w:bidi="pl-PL"/>
        </w:rPr>
        <w:t>……………………………………………………………………………………………………………</w:t>
      </w:r>
    </w:p>
    <w:p w:rsidR="00ED4138" w:rsidRDefault="00ED4138" w:rsidP="00ED4138">
      <w:pPr>
        <w:spacing w:line="360" w:lineRule="auto"/>
        <w:ind w:left="1071"/>
        <w:jc w:val="both"/>
        <w:rPr>
          <w:rFonts w:ascii="Arial" w:hAnsi="Arial" w:cs="Arial"/>
          <w:i/>
          <w:iCs/>
          <w:lang w:bidi="pl-PL"/>
        </w:rPr>
      </w:pPr>
      <w:r w:rsidRPr="00121F64">
        <w:rPr>
          <w:rFonts w:ascii="Arial" w:hAnsi="Arial" w:cs="Arial"/>
          <w:iCs/>
        </w:rPr>
        <w:t>(</w:t>
      </w:r>
      <w:r>
        <w:rPr>
          <w:rFonts w:ascii="Arial" w:hAnsi="Arial" w:cs="Arial"/>
          <w:i/>
          <w:iCs/>
          <w:lang w:bidi="pl-PL"/>
        </w:rPr>
        <w:t>model, symbol</w:t>
      </w:r>
      <w:r w:rsidRPr="00E91F2F">
        <w:rPr>
          <w:rFonts w:ascii="Arial" w:hAnsi="Arial" w:cs="Arial"/>
          <w:i/>
          <w:iCs/>
          <w:lang w:bidi="pl-PL"/>
        </w:rPr>
        <w:t xml:space="preserve">  producenta</w:t>
      </w:r>
      <w:r>
        <w:rPr>
          <w:rFonts w:ascii="Arial" w:hAnsi="Arial" w:cs="Arial"/>
          <w:i/>
          <w:iCs/>
          <w:lang w:bidi="pl-PL"/>
        </w:rPr>
        <w:t>, kod dostawcy/producenta, kod EAN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1"/>
        <w:gridCol w:w="5676"/>
      </w:tblGrid>
      <w:tr w:rsidR="00ED4138" w:rsidRPr="00F42E74" w:rsidTr="00F2137A">
        <w:tc>
          <w:tcPr>
            <w:tcW w:w="4071" w:type="dxa"/>
          </w:tcPr>
          <w:p w:rsidR="00ED4138" w:rsidRPr="001A26A7" w:rsidRDefault="00ED4138" w:rsidP="00F2137A">
            <w:pPr>
              <w:spacing w:line="360" w:lineRule="auto"/>
              <w:rPr>
                <w:rFonts w:ascii="Arial" w:hAnsi="Arial" w:cs="Arial"/>
                <w:b/>
              </w:rPr>
            </w:pPr>
            <w:r w:rsidRPr="001A26A7">
              <w:rPr>
                <w:rFonts w:ascii="Arial" w:hAnsi="Arial" w:cs="Arial"/>
                <w:b/>
                <w:bCs/>
                <w:lang w:bidi="pl-PL"/>
              </w:rPr>
              <w:t>Nazwa</w:t>
            </w:r>
            <w:r w:rsidRPr="001A26A7">
              <w:rPr>
                <w:rFonts w:ascii="Arial" w:hAnsi="Arial" w:cs="Arial"/>
                <w:b/>
              </w:rPr>
              <w:t xml:space="preserve">  </w:t>
            </w:r>
            <w:r w:rsidRPr="001A26A7">
              <w:rPr>
                <w:rFonts w:ascii="Arial" w:hAnsi="Arial" w:cs="Arial"/>
                <w:b/>
                <w:bCs/>
                <w:lang w:bidi="pl-PL"/>
              </w:rPr>
              <w:t>komponentu</w:t>
            </w:r>
          </w:p>
        </w:tc>
        <w:tc>
          <w:tcPr>
            <w:tcW w:w="5676" w:type="dxa"/>
          </w:tcPr>
          <w:p w:rsidR="00ED4138" w:rsidRPr="001A26A7" w:rsidRDefault="00ED4138" w:rsidP="00F2137A">
            <w:pPr>
              <w:spacing w:line="360" w:lineRule="auto"/>
              <w:jc w:val="center"/>
              <w:rPr>
                <w:rFonts w:ascii="Arial" w:hAnsi="Arial" w:cs="Arial"/>
                <w:b/>
              </w:rPr>
            </w:pPr>
            <w:r w:rsidRPr="001A26A7">
              <w:rPr>
                <w:rStyle w:val="Bodytext210ptBold"/>
                <w:rFonts w:ascii="Arial" w:eastAsia="Courier New" w:hAnsi="Arial" w:cs="Arial"/>
              </w:rPr>
              <w:t>Parametry techniczne oferowanego sprzętu</w:t>
            </w:r>
          </w:p>
        </w:tc>
      </w:tr>
      <w:tr w:rsidR="00ED4138" w:rsidRPr="002F71C0" w:rsidTr="00F2137A">
        <w:tc>
          <w:tcPr>
            <w:tcW w:w="4071" w:type="dxa"/>
          </w:tcPr>
          <w:p w:rsidR="00ED4138" w:rsidRDefault="00ED4138" w:rsidP="00F2137A">
            <w:pPr>
              <w:pStyle w:val="Bodytext20"/>
              <w:shd w:val="clear" w:color="auto" w:fill="auto"/>
              <w:spacing w:line="200" w:lineRule="exact"/>
              <w:ind w:firstLine="106"/>
              <w:jc w:val="left"/>
            </w:pPr>
            <w:r>
              <w:rPr>
                <w:rStyle w:val="Bodytext210pt"/>
              </w:rPr>
              <w:t>Typ</w:t>
            </w:r>
          </w:p>
        </w:tc>
        <w:tc>
          <w:tcPr>
            <w:tcW w:w="5676" w:type="dxa"/>
          </w:tcPr>
          <w:p w:rsidR="00ED4138" w:rsidRPr="002F71C0" w:rsidRDefault="00ED4138" w:rsidP="00F2137A">
            <w:pPr>
              <w:pStyle w:val="Bodytext20"/>
              <w:shd w:val="clear" w:color="auto" w:fill="auto"/>
              <w:spacing w:line="240" w:lineRule="auto"/>
              <w:ind w:firstLine="0"/>
            </w:pPr>
          </w:p>
        </w:tc>
      </w:tr>
      <w:tr w:rsidR="00ED4138" w:rsidRPr="002F71C0" w:rsidTr="00F2137A">
        <w:tc>
          <w:tcPr>
            <w:tcW w:w="4071" w:type="dxa"/>
          </w:tcPr>
          <w:p w:rsidR="00ED4138" w:rsidRDefault="00ED4138" w:rsidP="00F2137A">
            <w:pPr>
              <w:pStyle w:val="Bodytext20"/>
              <w:shd w:val="clear" w:color="auto" w:fill="auto"/>
              <w:spacing w:line="200" w:lineRule="exact"/>
              <w:ind w:firstLine="106"/>
            </w:pPr>
            <w:r>
              <w:rPr>
                <w:rStyle w:val="Bodytext210pt"/>
              </w:rPr>
              <w:t>Zastosowanie</w:t>
            </w:r>
          </w:p>
        </w:tc>
        <w:tc>
          <w:tcPr>
            <w:tcW w:w="5676" w:type="dxa"/>
          </w:tcPr>
          <w:p w:rsidR="00ED4138" w:rsidRPr="002F71C0" w:rsidRDefault="00ED4138" w:rsidP="00F2137A">
            <w:pPr>
              <w:pStyle w:val="Bodytext20"/>
              <w:shd w:val="clear" w:color="auto" w:fill="auto"/>
              <w:spacing w:line="240" w:lineRule="auto"/>
              <w:ind w:firstLine="83"/>
            </w:pPr>
          </w:p>
        </w:tc>
      </w:tr>
      <w:tr w:rsidR="00ED4138" w:rsidRPr="002F71C0" w:rsidTr="00F2137A">
        <w:tc>
          <w:tcPr>
            <w:tcW w:w="4071" w:type="dxa"/>
          </w:tcPr>
          <w:p w:rsidR="00ED4138" w:rsidRDefault="00ED4138" w:rsidP="00F2137A">
            <w:pPr>
              <w:pStyle w:val="Bodytext20"/>
              <w:shd w:val="clear" w:color="auto" w:fill="auto"/>
              <w:spacing w:line="200" w:lineRule="exact"/>
              <w:ind w:firstLine="106"/>
            </w:pPr>
            <w:r>
              <w:rPr>
                <w:rStyle w:val="Bodytext210pt"/>
              </w:rPr>
              <w:t>Procesor</w:t>
            </w:r>
          </w:p>
        </w:tc>
        <w:tc>
          <w:tcPr>
            <w:tcW w:w="5676" w:type="dxa"/>
          </w:tcPr>
          <w:p w:rsidR="00ED4138" w:rsidRPr="002F71C0" w:rsidRDefault="00ED4138" w:rsidP="00F2137A">
            <w:pPr>
              <w:pStyle w:val="Bodytext20"/>
              <w:shd w:val="clear" w:color="auto" w:fill="auto"/>
              <w:spacing w:line="240" w:lineRule="auto"/>
              <w:ind w:firstLine="83"/>
            </w:pPr>
          </w:p>
        </w:tc>
      </w:tr>
      <w:tr w:rsidR="00ED4138" w:rsidRPr="002F71C0" w:rsidTr="00F2137A">
        <w:tc>
          <w:tcPr>
            <w:tcW w:w="4071" w:type="dxa"/>
          </w:tcPr>
          <w:p w:rsidR="00ED4138" w:rsidRDefault="00ED4138" w:rsidP="00F2137A">
            <w:pPr>
              <w:pStyle w:val="Bodytext20"/>
              <w:shd w:val="clear" w:color="auto" w:fill="auto"/>
              <w:spacing w:line="200" w:lineRule="exact"/>
              <w:ind w:firstLine="106"/>
            </w:pPr>
            <w:r>
              <w:rPr>
                <w:rStyle w:val="Bodytext210pt"/>
              </w:rPr>
              <w:t>Płyta główna</w:t>
            </w:r>
          </w:p>
        </w:tc>
        <w:tc>
          <w:tcPr>
            <w:tcW w:w="5676" w:type="dxa"/>
          </w:tcPr>
          <w:p w:rsidR="00ED4138" w:rsidRPr="002F71C0" w:rsidRDefault="00ED4138" w:rsidP="00F2137A">
            <w:pPr>
              <w:pStyle w:val="Bodytext20"/>
              <w:shd w:val="clear" w:color="auto" w:fill="auto"/>
              <w:spacing w:line="240" w:lineRule="auto"/>
              <w:ind w:firstLine="83"/>
            </w:pPr>
          </w:p>
        </w:tc>
      </w:tr>
      <w:tr w:rsidR="00ED4138" w:rsidRPr="002F71C0" w:rsidTr="00F2137A">
        <w:tc>
          <w:tcPr>
            <w:tcW w:w="4071" w:type="dxa"/>
          </w:tcPr>
          <w:p w:rsidR="00ED4138" w:rsidRDefault="00ED4138" w:rsidP="00F2137A">
            <w:pPr>
              <w:pStyle w:val="Bodytext20"/>
              <w:shd w:val="clear" w:color="auto" w:fill="auto"/>
              <w:spacing w:line="235" w:lineRule="exact"/>
              <w:ind w:firstLine="106"/>
            </w:pPr>
            <w:r>
              <w:rPr>
                <w:rStyle w:val="Bodytext210pt"/>
              </w:rPr>
              <w:t>Pamięć operacyjna RAM</w:t>
            </w:r>
          </w:p>
        </w:tc>
        <w:tc>
          <w:tcPr>
            <w:tcW w:w="5676" w:type="dxa"/>
          </w:tcPr>
          <w:p w:rsidR="00ED4138" w:rsidRPr="002F71C0" w:rsidRDefault="00ED4138" w:rsidP="00F2137A">
            <w:pPr>
              <w:pStyle w:val="Bodytext20"/>
              <w:shd w:val="clear" w:color="auto" w:fill="auto"/>
              <w:spacing w:line="230" w:lineRule="exact"/>
              <w:ind w:firstLine="83"/>
            </w:pPr>
          </w:p>
        </w:tc>
      </w:tr>
      <w:tr w:rsidR="00ED4138" w:rsidRPr="000F4847" w:rsidTr="00F2137A">
        <w:tc>
          <w:tcPr>
            <w:tcW w:w="4071" w:type="dxa"/>
          </w:tcPr>
          <w:p w:rsidR="00ED4138" w:rsidRDefault="00ED4138" w:rsidP="00F2137A">
            <w:pPr>
              <w:pStyle w:val="Bodytext20"/>
              <w:shd w:val="clear" w:color="auto" w:fill="auto"/>
              <w:spacing w:line="200" w:lineRule="exact"/>
              <w:ind w:firstLine="106"/>
              <w:rPr>
                <w:rStyle w:val="Bodytext210pt"/>
              </w:rPr>
            </w:pPr>
            <w:r>
              <w:rPr>
                <w:rStyle w:val="Bodytext210pt"/>
              </w:rPr>
              <w:t>Kontroler RAID</w:t>
            </w:r>
          </w:p>
        </w:tc>
        <w:tc>
          <w:tcPr>
            <w:tcW w:w="5676" w:type="dxa"/>
          </w:tcPr>
          <w:p w:rsidR="00ED4138" w:rsidRPr="000F4847" w:rsidRDefault="00ED4138" w:rsidP="00F2137A">
            <w:pPr>
              <w:pStyle w:val="Bodytext20"/>
              <w:shd w:val="clear" w:color="auto" w:fill="auto"/>
              <w:spacing w:line="235" w:lineRule="exact"/>
              <w:ind w:firstLine="0"/>
              <w:rPr>
                <w:rStyle w:val="Bodytext210pt"/>
              </w:rPr>
            </w:pPr>
          </w:p>
        </w:tc>
      </w:tr>
      <w:tr w:rsidR="00ED4138" w:rsidRPr="002F71C0" w:rsidTr="00F2137A">
        <w:tc>
          <w:tcPr>
            <w:tcW w:w="4071" w:type="dxa"/>
          </w:tcPr>
          <w:p w:rsidR="00ED4138" w:rsidRDefault="00ED4138" w:rsidP="00F2137A">
            <w:pPr>
              <w:pStyle w:val="Bodytext20"/>
              <w:shd w:val="clear" w:color="auto" w:fill="auto"/>
              <w:spacing w:line="200" w:lineRule="exact"/>
              <w:ind w:firstLine="106"/>
            </w:pPr>
            <w:r>
              <w:rPr>
                <w:rStyle w:val="Bodytext210pt"/>
              </w:rPr>
              <w:t xml:space="preserve">Dyski i napędy </w:t>
            </w:r>
          </w:p>
        </w:tc>
        <w:tc>
          <w:tcPr>
            <w:tcW w:w="5676" w:type="dxa"/>
          </w:tcPr>
          <w:p w:rsidR="00ED4138" w:rsidRPr="002F71C0" w:rsidRDefault="00ED4138" w:rsidP="00F2137A">
            <w:pPr>
              <w:pStyle w:val="Bodytext20"/>
              <w:shd w:val="clear" w:color="auto" w:fill="auto"/>
              <w:spacing w:line="235" w:lineRule="exact"/>
              <w:ind w:firstLine="83"/>
            </w:pPr>
          </w:p>
        </w:tc>
      </w:tr>
      <w:tr w:rsidR="00ED4138" w:rsidRPr="002F71C0" w:rsidTr="00F2137A">
        <w:tc>
          <w:tcPr>
            <w:tcW w:w="4071" w:type="dxa"/>
          </w:tcPr>
          <w:p w:rsidR="00ED4138" w:rsidRDefault="00ED4138" w:rsidP="00F2137A">
            <w:pPr>
              <w:pStyle w:val="Bodytext20"/>
              <w:shd w:val="clear" w:color="auto" w:fill="auto"/>
              <w:spacing w:after="60" w:line="200" w:lineRule="exact"/>
              <w:ind w:firstLine="106"/>
            </w:pPr>
            <w:r>
              <w:rPr>
                <w:rStyle w:val="Bodytext210pt"/>
              </w:rPr>
              <w:t>Wyposażenie</w:t>
            </w:r>
          </w:p>
          <w:p w:rsidR="00ED4138" w:rsidRDefault="00ED4138" w:rsidP="00F2137A">
            <w:pPr>
              <w:pStyle w:val="Bodytext20"/>
              <w:shd w:val="clear" w:color="auto" w:fill="auto"/>
              <w:spacing w:before="60" w:line="200" w:lineRule="exact"/>
              <w:ind w:firstLine="106"/>
            </w:pPr>
            <w:r>
              <w:rPr>
                <w:rStyle w:val="Bodytext210pt"/>
              </w:rPr>
              <w:t>dodatkowe</w:t>
            </w:r>
          </w:p>
        </w:tc>
        <w:tc>
          <w:tcPr>
            <w:tcW w:w="5676" w:type="dxa"/>
          </w:tcPr>
          <w:p w:rsidR="00ED4138" w:rsidRPr="002F71C0" w:rsidRDefault="00ED4138" w:rsidP="00F2137A">
            <w:pPr>
              <w:pStyle w:val="Bodytext20"/>
              <w:shd w:val="clear" w:color="auto" w:fill="auto"/>
              <w:spacing w:line="230" w:lineRule="exact"/>
              <w:ind w:firstLine="83"/>
            </w:pPr>
          </w:p>
        </w:tc>
      </w:tr>
      <w:tr w:rsidR="00ED4138" w:rsidRPr="002F71C0" w:rsidTr="00F2137A">
        <w:tc>
          <w:tcPr>
            <w:tcW w:w="4071" w:type="dxa"/>
          </w:tcPr>
          <w:p w:rsidR="00ED4138" w:rsidRDefault="00ED4138" w:rsidP="00F2137A">
            <w:pPr>
              <w:pStyle w:val="Bodytext20"/>
              <w:shd w:val="clear" w:color="auto" w:fill="auto"/>
              <w:spacing w:line="200" w:lineRule="exact"/>
              <w:ind w:firstLine="106"/>
            </w:pPr>
            <w:r>
              <w:rPr>
                <w:rStyle w:val="Bodytext210pt"/>
              </w:rPr>
              <w:t>Obudowa</w:t>
            </w:r>
          </w:p>
        </w:tc>
        <w:tc>
          <w:tcPr>
            <w:tcW w:w="5676" w:type="dxa"/>
          </w:tcPr>
          <w:p w:rsidR="00ED4138" w:rsidRPr="002F71C0" w:rsidRDefault="00ED4138" w:rsidP="00F2137A">
            <w:pPr>
              <w:pStyle w:val="Bodytext20"/>
              <w:spacing w:line="226" w:lineRule="exact"/>
              <w:ind w:firstLine="0"/>
            </w:pPr>
          </w:p>
        </w:tc>
      </w:tr>
      <w:tr w:rsidR="00ED4138" w:rsidRPr="002F71C0" w:rsidTr="00F2137A">
        <w:tc>
          <w:tcPr>
            <w:tcW w:w="4071" w:type="dxa"/>
          </w:tcPr>
          <w:p w:rsidR="00ED4138" w:rsidRDefault="00ED4138" w:rsidP="00F2137A">
            <w:pPr>
              <w:pStyle w:val="Bodytext20"/>
              <w:shd w:val="clear" w:color="auto" w:fill="auto"/>
              <w:spacing w:line="200" w:lineRule="exact"/>
              <w:ind w:firstLine="106"/>
            </w:pPr>
            <w:r>
              <w:rPr>
                <w:rStyle w:val="Bodytext210pt"/>
              </w:rPr>
              <w:t>Bezpieczeństwo</w:t>
            </w:r>
          </w:p>
        </w:tc>
        <w:tc>
          <w:tcPr>
            <w:tcW w:w="5676" w:type="dxa"/>
          </w:tcPr>
          <w:p w:rsidR="00ED4138" w:rsidRPr="002F71C0" w:rsidRDefault="00ED4138" w:rsidP="00F2137A">
            <w:pPr>
              <w:pStyle w:val="Bodytext20"/>
              <w:shd w:val="clear" w:color="auto" w:fill="auto"/>
              <w:spacing w:line="230" w:lineRule="exact"/>
              <w:ind w:firstLine="83"/>
            </w:pPr>
          </w:p>
        </w:tc>
      </w:tr>
      <w:tr w:rsidR="00ED4138" w:rsidRPr="00923BBA" w:rsidTr="00F2137A">
        <w:tc>
          <w:tcPr>
            <w:tcW w:w="4071" w:type="dxa"/>
          </w:tcPr>
          <w:p w:rsidR="00ED4138" w:rsidRPr="000345BB" w:rsidRDefault="00ED4138" w:rsidP="00F2137A">
            <w:pPr>
              <w:pStyle w:val="Bodytext20"/>
              <w:shd w:val="clear" w:color="auto" w:fill="auto"/>
              <w:spacing w:line="235" w:lineRule="exact"/>
              <w:ind w:firstLine="99"/>
              <w:suppressOverlap/>
            </w:pPr>
            <w:r w:rsidRPr="000345BB">
              <w:rPr>
                <w:rStyle w:val="Bodytext210pt"/>
              </w:rPr>
              <w:t>Certyfikaty i standardy</w:t>
            </w:r>
          </w:p>
        </w:tc>
        <w:tc>
          <w:tcPr>
            <w:tcW w:w="5676" w:type="dxa"/>
          </w:tcPr>
          <w:p w:rsidR="00ED4138" w:rsidRPr="00923BBA" w:rsidRDefault="00ED4138" w:rsidP="00F2137A">
            <w:pPr>
              <w:pStyle w:val="Bodytext20"/>
              <w:shd w:val="clear" w:color="auto" w:fill="auto"/>
              <w:spacing w:line="230" w:lineRule="exact"/>
              <w:ind w:firstLine="77"/>
              <w:suppressOverlap/>
              <w:rPr>
                <w:lang w:val="en-US"/>
              </w:rPr>
            </w:pPr>
          </w:p>
        </w:tc>
      </w:tr>
      <w:tr w:rsidR="00ED4138" w:rsidTr="00F2137A">
        <w:tc>
          <w:tcPr>
            <w:tcW w:w="4071" w:type="dxa"/>
          </w:tcPr>
          <w:p w:rsidR="00ED4138" w:rsidRDefault="00ED4138" w:rsidP="00F2137A">
            <w:pPr>
              <w:pStyle w:val="Bodytext20"/>
              <w:shd w:val="clear" w:color="auto" w:fill="auto"/>
              <w:spacing w:line="200" w:lineRule="exact"/>
              <w:ind w:firstLine="99"/>
            </w:pPr>
            <w:r>
              <w:rPr>
                <w:rStyle w:val="Bodytext210pt"/>
              </w:rPr>
              <w:t>Warunki gwarancji</w:t>
            </w:r>
          </w:p>
        </w:tc>
        <w:tc>
          <w:tcPr>
            <w:tcW w:w="5676" w:type="dxa"/>
          </w:tcPr>
          <w:p w:rsidR="00ED4138" w:rsidRDefault="00ED4138" w:rsidP="00F2137A">
            <w:pPr>
              <w:pStyle w:val="Bodytext20"/>
              <w:shd w:val="clear" w:color="auto" w:fill="auto"/>
              <w:spacing w:line="235" w:lineRule="exact"/>
              <w:ind w:firstLine="77"/>
            </w:pPr>
            <w:r w:rsidRPr="00731FFC">
              <w:t xml:space="preserve"> </w:t>
            </w:r>
          </w:p>
        </w:tc>
      </w:tr>
      <w:tr w:rsidR="00ED4138" w:rsidTr="00F2137A">
        <w:tc>
          <w:tcPr>
            <w:tcW w:w="4071" w:type="dxa"/>
          </w:tcPr>
          <w:p w:rsidR="00ED4138" w:rsidRDefault="00ED4138" w:rsidP="00F2137A">
            <w:pPr>
              <w:pStyle w:val="Bodytext20"/>
              <w:shd w:val="clear" w:color="auto" w:fill="auto"/>
              <w:spacing w:line="298" w:lineRule="exact"/>
              <w:ind w:firstLine="99"/>
            </w:pPr>
            <w:r>
              <w:rPr>
                <w:rStyle w:val="Bodytext210pt"/>
              </w:rPr>
              <w:t>Wsparcie</w:t>
            </w:r>
            <w:r>
              <w:t xml:space="preserve"> </w:t>
            </w:r>
            <w:r>
              <w:rPr>
                <w:rStyle w:val="Bodytext210pt"/>
              </w:rPr>
              <w:t>techniczne</w:t>
            </w:r>
            <w:r>
              <w:t xml:space="preserve"> </w:t>
            </w:r>
            <w:r>
              <w:rPr>
                <w:rStyle w:val="Bodytext210pt"/>
              </w:rPr>
              <w:t>producenta</w:t>
            </w:r>
          </w:p>
        </w:tc>
        <w:tc>
          <w:tcPr>
            <w:tcW w:w="5676" w:type="dxa"/>
          </w:tcPr>
          <w:p w:rsidR="00ED4138" w:rsidRDefault="00ED4138" w:rsidP="00F2137A">
            <w:pPr>
              <w:pStyle w:val="Bodytext20"/>
              <w:shd w:val="clear" w:color="auto" w:fill="auto"/>
              <w:tabs>
                <w:tab w:val="left" w:pos="202"/>
              </w:tabs>
              <w:spacing w:before="0" w:line="230" w:lineRule="exact"/>
              <w:ind w:firstLine="0"/>
              <w:jc w:val="left"/>
            </w:pPr>
          </w:p>
        </w:tc>
      </w:tr>
      <w:tr w:rsidR="00ED4138" w:rsidRPr="00F42E74" w:rsidTr="00F2137A">
        <w:trPr>
          <w:trHeight w:val="281"/>
        </w:trPr>
        <w:tc>
          <w:tcPr>
            <w:tcW w:w="4071" w:type="dxa"/>
          </w:tcPr>
          <w:p w:rsidR="00ED4138" w:rsidRDefault="00ED4138" w:rsidP="00F2137A">
            <w:pPr>
              <w:pStyle w:val="Bodytext20"/>
              <w:shd w:val="clear" w:color="auto" w:fill="auto"/>
              <w:spacing w:line="200" w:lineRule="exact"/>
              <w:ind w:firstLine="99"/>
            </w:pPr>
            <w:r>
              <w:rPr>
                <w:rStyle w:val="Bodytext210pt"/>
              </w:rPr>
              <w:t>Porty</w:t>
            </w:r>
          </w:p>
        </w:tc>
        <w:tc>
          <w:tcPr>
            <w:tcW w:w="5676" w:type="dxa"/>
          </w:tcPr>
          <w:p w:rsidR="00ED4138" w:rsidRPr="00F42E74" w:rsidRDefault="00ED4138" w:rsidP="00F2137A">
            <w:pPr>
              <w:pStyle w:val="Bodytext20"/>
              <w:shd w:val="clear" w:color="auto" w:fill="auto"/>
              <w:spacing w:line="230" w:lineRule="exact"/>
              <w:ind w:firstLine="77"/>
              <w:rPr>
                <w:color w:val="000000"/>
                <w:shd w:val="clear" w:color="auto" w:fill="FFFFFF"/>
                <w:lang w:bidi="pl-PL"/>
              </w:rPr>
            </w:pPr>
          </w:p>
        </w:tc>
      </w:tr>
      <w:tr w:rsidR="00ED4138" w:rsidTr="00F2137A">
        <w:tc>
          <w:tcPr>
            <w:tcW w:w="4071" w:type="dxa"/>
            <w:vAlign w:val="bottom"/>
          </w:tcPr>
          <w:p w:rsidR="00ED4138" w:rsidRDefault="00ED4138" w:rsidP="00F2137A">
            <w:pPr>
              <w:pStyle w:val="Bodytext20"/>
              <w:shd w:val="clear" w:color="auto" w:fill="auto"/>
              <w:spacing w:line="200" w:lineRule="exact"/>
              <w:ind w:firstLine="99"/>
            </w:pPr>
            <w:r>
              <w:rPr>
                <w:rStyle w:val="Bodytext210pt"/>
              </w:rPr>
              <w:t>Karty sieciowe</w:t>
            </w:r>
          </w:p>
        </w:tc>
        <w:tc>
          <w:tcPr>
            <w:tcW w:w="5676" w:type="dxa"/>
            <w:vAlign w:val="bottom"/>
          </w:tcPr>
          <w:p w:rsidR="00ED4138" w:rsidRDefault="00ED4138" w:rsidP="00F2137A">
            <w:pPr>
              <w:pStyle w:val="Bodytext20"/>
              <w:shd w:val="clear" w:color="auto" w:fill="auto"/>
              <w:spacing w:line="200" w:lineRule="exact"/>
              <w:ind w:firstLine="77"/>
            </w:pPr>
          </w:p>
        </w:tc>
      </w:tr>
      <w:tr w:rsidR="00ED4138" w:rsidRPr="00CF40FA" w:rsidTr="00F2137A">
        <w:tc>
          <w:tcPr>
            <w:tcW w:w="4071" w:type="dxa"/>
          </w:tcPr>
          <w:p w:rsidR="00ED4138" w:rsidRDefault="00ED4138" w:rsidP="00F2137A">
            <w:pPr>
              <w:pStyle w:val="Bodytext20"/>
              <w:shd w:val="clear" w:color="auto" w:fill="auto"/>
              <w:spacing w:line="200" w:lineRule="exact"/>
              <w:ind w:firstLine="99"/>
            </w:pPr>
            <w:r>
              <w:rPr>
                <w:rStyle w:val="Bodytext210pt"/>
              </w:rPr>
              <w:t>System operacyjny i oprogramowanie.</w:t>
            </w:r>
          </w:p>
        </w:tc>
        <w:tc>
          <w:tcPr>
            <w:tcW w:w="5676" w:type="dxa"/>
          </w:tcPr>
          <w:p w:rsidR="00ED4138" w:rsidRPr="00CF40FA" w:rsidRDefault="00ED4138" w:rsidP="00F2137A">
            <w:pPr>
              <w:pStyle w:val="Bodytext20"/>
              <w:shd w:val="clear" w:color="auto" w:fill="auto"/>
              <w:spacing w:line="230" w:lineRule="exact"/>
              <w:ind w:firstLine="77"/>
            </w:pPr>
          </w:p>
        </w:tc>
      </w:tr>
      <w:tr w:rsidR="00ED4138" w:rsidTr="00F2137A">
        <w:tc>
          <w:tcPr>
            <w:tcW w:w="4071" w:type="dxa"/>
          </w:tcPr>
          <w:p w:rsidR="00ED4138" w:rsidRDefault="00ED4138" w:rsidP="00F2137A">
            <w:pPr>
              <w:pStyle w:val="Bodytext20"/>
              <w:shd w:val="clear" w:color="auto" w:fill="auto"/>
              <w:spacing w:line="200" w:lineRule="exact"/>
              <w:ind w:firstLine="99"/>
            </w:pPr>
            <w:r>
              <w:rPr>
                <w:rStyle w:val="Bodytext210pt"/>
              </w:rPr>
              <w:t>Klawiatura</w:t>
            </w:r>
          </w:p>
        </w:tc>
        <w:tc>
          <w:tcPr>
            <w:tcW w:w="5676" w:type="dxa"/>
          </w:tcPr>
          <w:p w:rsidR="00ED4138" w:rsidRDefault="00ED4138" w:rsidP="00F2137A">
            <w:pPr>
              <w:pStyle w:val="Bodytext20"/>
              <w:shd w:val="clear" w:color="auto" w:fill="auto"/>
              <w:spacing w:line="230" w:lineRule="exact"/>
              <w:ind w:firstLine="77"/>
            </w:pPr>
          </w:p>
        </w:tc>
      </w:tr>
      <w:tr w:rsidR="00ED4138" w:rsidTr="00F2137A">
        <w:tc>
          <w:tcPr>
            <w:tcW w:w="4071" w:type="dxa"/>
          </w:tcPr>
          <w:p w:rsidR="00ED4138" w:rsidRDefault="00ED4138" w:rsidP="00F2137A">
            <w:pPr>
              <w:pStyle w:val="Bodytext20"/>
              <w:shd w:val="clear" w:color="auto" w:fill="auto"/>
              <w:spacing w:line="200" w:lineRule="exact"/>
              <w:ind w:firstLine="99"/>
            </w:pPr>
            <w:r>
              <w:rPr>
                <w:rStyle w:val="Bodytext210pt"/>
              </w:rPr>
              <w:lastRenderedPageBreak/>
              <w:t>Mysz</w:t>
            </w:r>
          </w:p>
        </w:tc>
        <w:tc>
          <w:tcPr>
            <w:tcW w:w="5676" w:type="dxa"/>
          </w:tcPr>
          <w:p w:rsidR="00ED4138" w:rsidRDefault="00ED4138" w:rsidP="00F2137A">
            <w:pPr>
              <w:pStyle w:val="Bodytext20"/>
              <w:shd w:val="clear" w:color="auto" w:fill="auto"/>
              <w:spacing w:line="221" w:lineRule="exact"/>
              <w:ind w:firstLine="77"/>
            </w:pPr>
          </w:p>
        </w:tc>
      </w:tr>
      <w:tr w:rsidR="00ED4138" w:rsidTr="00F2137A">
        <w:tc>
          <w:tcPr>
            <w:tcW w:w="4071" w:type="dxa"/>
          </w:tcPr>
          <w:p w:rsidR="00ED4138" w:rsidRDefault="00ED4138" w:rsidP="00F2137A">
            <w:pPr>
              <w:pStyle w:val="Bodytext20"/>
              <w:shd w:val="clear" w:color="auto" w:fill="auto"/>
              <w:spacing w:line="200" w:lineRule="exact"/>
              <w:ind w:firstLine="99"/>
            </w:pPr>
            <w:r>
              <w:rPr>
                <w:rStyle w:val="Bodytext210pt"/>
              </w:rPr>
              <w:t>Napęd optyczny</w:t>
            </w:r>
          </w:p>
        </w:tc>
        <w:tc>
          <w:tcPr>
            <w:tcW w:w="5676" w:type="dxa"/>
          </w:tcPr>
          <w:p w:rsidR="00ED4138" w:rsidRDefault="00ED4138" w:rsidP="00F2137A">
            <w:pPr>
              <w:pStyle w:val="Bodytext20"/>
              <w:shd w:val="clear" w:color="auto" w:fill="auto"/>
              <w:spacing w:line="200" w:lineRule="exact"/>
              <w:ind w:firstLine="0"/>
            </w:pPr>
            <w:r>
              <w:rPr>
                <w:rStyle w:val="Bodytext210pt"/>
              </w:rPr>
              <w:t xml:space="preserve"> </w:t>
            </w:r>
          </w:p>
        </w:tc>
      </w:tr>
      <w:tr w:rsidR="00ED4138" w:rsidTr="00F2137A">
        <w:tc>
          <w:tcPr>
            <w:tcW w:w="4071" w:type="dxa"/>
          </w:tcPr>
          <w:p w:rsidR="00ED4138" w:rsidRDefault="00ED4138" w:rsidP="00F2137A">
            <w:pPr>
              <w:pStyle w:val="Bodytext20"/>
              <w:shd w:val="clear" w:color="auto" w:fill="auto"/>
              <w:spacing w:line="200" w:lineRule="exact"/>
              <w:ind w:firstLine="99"/>
            </w:pPr>
            <w:r>
              <w:rPr>
                <w:rStyle w:val="Bodytext210pt"/>
              </w:rPr>
              <w:t>Zasilacz</w:t>
            </w:r>
          </w:p>
        </w:tc>
        <w:tc>
          <w:tcPr>
            <w:tcW w:w="5676" w:type="dxa"/>
          </w:tcPr>
          <w:p w:rsidR="00ED4138" w:rsidRDefault="00ED4138" w:rsidP="00F2137A">
            <w:pPr>
              <w:pStyle w:val="Bodytext20"/>
              <w:shd w:val="clear" w:color="auto" w:fill="auto"/>
              <w:spacing w:line="200" w:lineRule="exact"/>
              <w:ind w:firstLine="0"/>
            </w:pPr>
          </w:p>
        </w:tc>
      </w:tr>
    </w:tbl>
    <w:p w:rsidR="00ED4138" w:rsidRDefault="00ED4138" w:rsidP="00ED4138">
      <w:pPr>
        <w:spacing w:line="360" w:lineRule="auto"/>
        <w:jc w:val="both"/>
        <w:rPr>
          <w:rFonts w:ascii="Arial" w:hAnsi="Arial" w:cs="Arial"/>
          <w:i/>
          <w:iCs/>
          <w:lang w:bidi="pl-PL"/>
        </w:rPr>
      </w:pPr>
    </w:p>
    <w:p w:rsidR="00ED4138" w:rsidRPr="009224DB" w:rsidRDefault="00ED4138" w:rsidP="002B744D">
      <w:pPr>
        <w:numPr>
          <w:ilvl w:val="0"/>
          <w:numId w:val="67"/>
        </w:numPr>
        <w:spacing w:line="360" w:lineRule="auto"/>
        <w:jc w:val="both"/>
        <w:rPr>
          <w:rStyle w:val="Bodytext3Exact"/>
          <w:rFonts w:ascii="Arial" w:hAnsi="Arial" w:cs="Arial"/>
          <w:b w:val="0"/>
          <w:bCs w:val="0"/>
          <w:i/>
          <w:iCs/>
          <w:sz w:val="20"/>
          <w:szCs w:val="20"/>
          <w:lang w:bidi="pl-PL"/>
        </w:rPr>
      </w:pPr>
      <w:r>
        <w:rPr>
          <w:rStyle w:val="Bodytext3Exact"/>
          <w:rFonts w:ascii="Arial" w:hAnsi="Arial" w:cs="Arial"/>
          <w:b w:val="0"/>
          <w:sz w:val="20"/>
          <w:szCs w:val="20"/>
          <w:u w:val="single"/>
        </w:rPr>
        <w:t>s</w:t>
      </w:r>
      <w:r w:rsidRPr="001350C1">
        <w:rPr>
          <w:rStyle w:val="Bodytext3Exact"/>
          <w:rFonts w:ascii="Arial" w:hAnsi="Arial" w:cs="Arial"/>
          <w:b w:val="0"/>
          <w:sz w:val="20"/>
          <w:szCs w:val="20"/>
          <w:u w:val="single"/>
        </w:rPr>
        <w:t>tacje robocze z oprogramowaniem</w:t>
      </w:r>
      <w:r w:rsidRPr="001350C1">
        <w:rPr>
          <w:rStyle w:val="Bodytext3Exact"/>
          <w:b w:val="0"/>
        </w:rPr>
        <w:t>……………………………</w:t>
      </w:r>
      <w:r>
        <w:rPr>
          <w:rStyle w:val="Bodytext3Exact"/>
          <w:b w:val="0"/>
        </w:rPr>
        <w:t>……………………………….</w:t>
      </w:r>
    </w:p>
    <w:p w:rsidR="00ED4138" w:rsidRPr="009224DB" w:rsidRDefault="00ED4138" w:rsidP="00ED4138">
      <w:pPr>
        <w:spacing w:line="360" w:lineRule="auto"/>
        <w:ind w:left="1071"/>
        <w:jc w:val="both"/>
        <w:rPr>
          <w:rStyle w:val="Bodytext3Exact"/>
          <w:rFonts w:ascii="Arial" w:hAnsi="Arial" w:cs="Arial"/>
          <w:b w:val="0"/>
          <w:bCs w:val="0"/>
          <w:i/>
          <w:iCs/>
          <w:sz w:val="20"/>
          <w:szCs w:val="20"/>
          <w:lang w:bidi="pl-PL"/>
        </w:rPr>
      </w:pPr>
      <w:r w:rsidRPr="009224DB">
        <w:rPr>
          <w:rFonts w:ascii="Arial" w:hAnsi="Arial" w:cs="Arial"/>
          <w:iCs/>
          <w:lang w:bidi="pl-PL"/>
        </w:rPr>
        <w:t>……………………………………………………………………………………………………………</w:t>
      </w:r>
    </w:p>
    <w:p w:rsidR="00ED4138" w:rsidRDefault="00ED4138" w:rsidP="00ED4138">
      <w:pPr>
        <w:spacing w:line="360" w:lineRule="auto"/>
        <w:ind w:left="1071"/>
        <w:jc w:val="both"/>
        <w:rPr>
          <w:rFonts w:ascii="Arial" w:hAnsi="Arial" w:cs="Arial"/>
          <w:i/>
          <w:iCs/>
          <w:lang w:bidi="pl-PL"/>
        </w:rPr>
      </w:pPr>
      <w:r w:rsidRPr="001350C1">
        <w:rPr>
          <w:rFonts w:ascii="Arial" w:hAnsi="Arial" w:cs="Arial"/>
          <w:iCs/>
        </w:rPr>
        <w:t>(</w:t>
      </w:r>
      <w:r w:rsidRPr="001350C1">
        <w:rPr>
          <w:rFonts w:ascii="Arial" w:hAnsi="Arial" w:cs="Arial"/>
          <w:i/>
          <w:iCs/>
          <w:lang w:bidi="pl-PL"/>
        </w:rPr>
        <w:t>model, symbol  producenta,</w:t>
      </w:r>
      <w:r>
        <w:rPr>
          <w:rFonts w:ascii="Arial" w:hAnsi="Arial" w:cs="Arial"/>
          <w:i/>
          <w:iCs/>
          <w:lang w:bidi="pl-PL"/>
        </w:rPr>
        <w:t xml:space="preserve"> kod</w:t>
      </w:r>
      <w:r w:rsidRPr="001350C1">
        <w:rPr>
          <w:rFonts w:ascii="Arial" w:hAnsi="Arial" w:cs="Arial"/>
          <w:i/>
          <w:iCs/>
          <w:lang w:bidi="pl-PL"/>
        </w:rPr>
        <w:t xml:space="preserve"> dostawcy/producenta, kod EAN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1"/>
        <w:gridCol w:w="5676"/>
      </w:tblGrid>
      <w:tr w:rsidR="00ED4138" w:rsidRPr="00F42E74" w:rsidTr="00F2137A">
        <w:tc>
          <w:tcPr>
            <w:tcW w:w="4071" w:type="dxa"/>
            <w:vAlign w:val="bottom"/>
          </w:tcPr>
          <w:p w:rsidR="00ED4138" w:rsidRPr="0044387B" w:rsidRDefault="00ED4138" w:rsidP="00F2137A">
            <w:pPr>
              <w:pStyle w:val="Bodytext20"/>
              <w:shd w:val="clear" w:color="auto" w:fill="auto"/>
              <w:spacing w:after="60" w:line="200" w:lineRule="exact"/>
              <w:ind w:firstLine="106"/>
            </w:pPr>
            <w:r w:rsidRPr="0044387B">
              <w:rPr>
                <w:rStyle w:val="Bodytext210ptBold"/>
              </w:rPr>
              <w:t>Nazwa</w:t>
            </w:r>
            <w:r w:rsidRPr="0044387B">
              <w:t xml:space="preserve"> </w:t>
            </w:r>
            <w:r w:rsidRPr="0044387B">
              <w:rPr>
                <w:rStyle w:val="Bodytext210ptBold"/>
              </w:rPr>
              <w:t>komponentu</w:t>
            </w:r>
          </w:p>
        </w:tc>
        <w:tc>
          <w:tcPr>
            <w:tcW w:w="5676" w:type="dxa"/>
          </w:tcPr>
          <w:p w:rsidR="00ED4138" w:rsidRPr="00F42E74" w:rsidRDefault="00ED4138" w:rsidP="00F2137A">
            <w:pPr>
              <w:pStyle w:val="Bodytext20"/>
              <w:shd w:val="clear" w:color="auto" w:fill="auto"/>
              <w:spacing w:line="200" w:lineRule="exact"/>
              <w:ind w:firstLine="83"/>
              <w:jc w:val="center"/>
              <w:rPr>
                <w:rFonts w:ascii="Arial" w:hAnsi="Arial" w:cs="Arial"/>
              </w:rPr>
            </w:pPr>
            <w:r>
              <w:rPr>
                <w:rStyle w:val="Bodytext210ptBold"/>
                <w:rFonts w:eastAsia="Courier New"/>
              </w:rPr>
              <w:t>P</w:t>
            </w:r>
            <w:r w:rsidRPr="004F08BA">
              <w:rPr>
                <w:rStyle w:val="Bodytext210ptBold"/>
                <w:rFonts w:eastAsia="Courier New"/>
              </w:rPr>
              <w:t>arametry techniczne</w:t>
            </w:r>
            <w:r>
              <w:rPr>
                <w:rStyle w:val="Bodytext210ptBold"/>
                <w:rFonts w:eastAsia="Courier New"/>
              </w:rPr>
              <w:t xml:space="preserve"> oferowanego sprzętu</w:t>
            </w:r>
          </w:p>
        </w:tc>
      </w:tr>
      <w:tr w:rsidR="00ED4138" w:rsidTr="00F2137A">
        <w:tc>
          <w:tcPr>
            <w:tcW w:w="4071" w:type="dxa"/>
          </w:tcPr>
          <w:p w:rsidR="00ED4138" w:rsidRDefault="00ED4138" w:rsidP="00F2137A">
            <w:pPr>
              <w:pStyle w:val="Bodytext20"/>
              <w:shd w:val="clear" w:color="auto" w:fill="auto"/>
              <w:spacing w:line="200" w:lineRule="exact"/>
              <w:ind w:firstLine="106"/>
            </w:pPr>
            <w:r>
              <w:rPr>
                <w:rStyle w:val="Bodytext210pt"/>
              </w:rPr>
              <w:t>Typ</w:t>
            </w:r>
          </w:p>
        </w:tc>
        <w:tc>
          <w:tcPr>
            <w:tcW w:w="5676" w:type="dxa"/>
          </w:tcPr>
          <w:p w:rsidR="00ED4138" w:rsidRDefault="00ED4138" w:rsidP="00F2137A">
            <w:pPr>
              <w:pStyle w:val="Bodytext20"/>
              <w:shd w:val="clear" w:color="auto" w:fill="auto"/>
              <w:spacing w:line="240" w:lineRule="auto"/>
              <w:ind w:firstLine="83"/>
            </w:pPr>
          </w:p>
        </w:tc>
      </w:tr>
      <w:tr w:rsidR="00ED4138" w:rsidTr="00F2137A">
        <w:tc>
          <w:tcPr>
            <w:tcW w:w="4071" w:type="dxa"/>
          </w:tcPr>
          <w:p w:rsidR="00ED4138" w:rsidRDefault="00ED4138" w:rsidP="00F2137A">
            <w:pPr>
              <w:pStyle w:val="Bodytext20"/>
              <w:shd w:val="clear" w:color="auto" w:fill="auto"/>
              <w:spacing w:line="200" w:lineRule="exact"/>
              <w:ind w:firstLine="106"/>
            </w:pPr>
            <w:r>
              <w:rPr>
                <w:rStyle w:val="Bodytext210pt"/>
              </w:rPr>
              <w:t>Zastosowanie</w:t>
            </w:r>
          </w:p>
        </w:tc>
        <w:tc>
          <w:tcPr>
            <w:tcW w:w="5676" w:type="dxa"/>
          </w:tcPr>
          <w:p w:rsidR="00ED4138" w:rsidRDefault="00ED4138" w:rsidP="00F2137A">
            <w:pPr>
              <w:pStyle w:val="Bodytext20"/>
              <w:shd w:val="clear" w:color="auto" w:fill="auto"/>
              <w:spacing w:line="240" w:lineRule="auto"/>
              <w:ind w:firstLine="83"/>
            </w:pPr>
          </w:p>
        </w:tc>
      </w:tr>
      <w:tr w:rsidR="00ED4138" w:rsidRPr="00F12BB2" w:rsidTr="00F2137A">
        <w:tc>
          <w:tcPr>
            <w:tcW w:w="4071" w:type="dxa"/>
          </w:tcPr>
          <w:p w:rsidR="00ED4138" w:rsidRDefault="00ED4138" w:rsidP="00F2137A">
            <w:pPr>
              <w:pStyle w:val="Bodytext20"/>
              <w:shd w:val="clear" w:color="auto" w:fill="auto"/>
              <w:spacing w:line="200" w:lineRule="exact"/>
              <w:ind w:firstLine="106"/>
            </w:pPr>
            <w:r>
              <w:rPr>
                <w:rStyle w:val="Bodytext210pt"/>
              </w:rPr>
              <w:t>Procesor</w:t>
            </w:r>
          </w:p>
        </w:tc>
        <w:tc>
          <w:tcPr>
            <w:tcW w:w="5676" w:type="dxa"/>
          </w:tcPr>
          <w:p w:rsidR="00ED4138" w:rsidRPr="00F12BB2" w:rsidRDefault="00ED4138" w:rsidP="00F2137A">
            <w:pPr>
              <w:pStyle w:val="Bodytext20"/>
              <w:shd w:val="clear" w:color="auto" w:fill="auto"/>
              <w:spacing w:line="240" w:lineRule="auto"/>
              <w:ind w:firstLine="83"/>
            </w:pPr>
          </w:p>
        </w:tc>
      </w:tr>
      <w:tr w:rsidR="00ED4138" w:rsidRPr="00FB3C77" w:rsidTr="00F2137A">
        <w:tc>
          <w:tcPr>
            <w:tcW w:w="4071" w:type="dxa"/>
          </w:tcPr>
          <w:p w:rsidR="00ED4138" w:rsidRDefault="00ED4138" w:rsidP="00F2137A">
            <w:pPr>
              <w:pStyle w:val="Bodytext20"/>
              <w:shd w:val="clear" w:color="auto" w:fill="auto"/>
              <w:spacing w:line="200" w:lineRule="exact"/>
              <w:ind w:firstLine="106"/>
            </w:pPr>
            <w:r>
              <w:rPr>
                <w:rStyle w:val="Bodytext210pt"/>
              </w:rPr>
              <w:t>Płyta główna</w:t>
            </w:r>
          </w:p>
        </w:tc>
        <w:tc>
          <w:tcPr>
            <w:tcW w:w="5676" w:type="dxa"/>
          </w:tcPr>
          <w:p w:rsidR="00ED4138" w:rsidRPr="00FB3C77" w:rsidRDefault="00ED4138" w:rsidP="00F2137A">
            <w:pPr>
              <w:pStyle w:val="Bodytext20"/>
              <w:shd w:val="clear" w:color="auto" w:fill="auto"/>
              <w:spacing w:line="240" w:lineRule="auto"/>
              <w:ind w:firstLine="83"/>
              <w:rPr>
                <w:color w:val="000000"/>
                <w:shd w:val="clear" w:color="auto" w:fill="FFFFFF"/>
                <w:lang w:bidi="pl-PL"/>
              </w:rPr>
            </w:pPr>
          </w:p>
        </w:tc>
      </w:tr>
      <w:tr w:rsidR="00ED4138" w:rsidTr="00F2137A">
        <w:tc>
          <w:tcPr>
            <w:tcW w:w="4071" w:type="dxa"/>
          </w:tcPr>
          <w:p w:rsidR="00ED4138" w:rsidRDefault="00ED4138" w:rsidP="00F2137A">
            <w:pPr>
              <w:pStyle w:val="Bodytext20"/>
              <w:shd w:val="clear" w:color="auto" w:fill="auto"/>
              <w:spacing w:line="235" w:lineRule="exact"/>
              <w:ind w:firstLine="106"/>
            </w:pPr>
            <w:r>
              <w:rPr>
                <w:rStyle w:val="Bodytext210pt"/>
              </w:rPr>
              <w:t>Pamięć operacyjna RAM</w:t>
            </w:r>
          </w:p>
        </w:tc>
        <w:tc>
          <w:tcPr>
            <w:tcW w:w="5676" w:type="dxa"/>
          </w:tcPr>
          <w:p w:rsidR="00ED4138" w:rsidRDefault="00ED4138" w:rsidP="00F2137A">
            <w:pPr>
              <w:pStyle w:val="Bodytext20"/>
              <w:shd w:val="clear" w:color="auto" w:fill="auto"/>
              <w:spacing w:line="230" w:lineRule="exact"/>
              <w:ind w:firstLine="83"/>
            </w:pPr>
          </w:p>
        </w:tc>
      </w:tr>
      <w:tr w:rsidR="00ED4138" w:rsidTr="00F2137A">
        <w:tc>
          <w:tcPr>
            <w:tcW w:w="4071" w:type="dxa"/>
          </w:tcPr>
          <w:p w:rsidR="00ED4138" w:rsidRDefault="00ED4138" w:rsidP="00F2137A">
            <w:pPr>
              <w:pStyle w:val="Bodytext20"/>
              <w:shd w:val="clear" w:color="auto" w:fill="auto"/>
              <w:spacing w:line="200" w:lineRule="exact"/>
              <w:ind w:firstLine="106"/>
            </w:pPr>
            <w:r>
              <w:rPr>
                <w:rStyle w:val="Bodytext210pt"/>
              </w:rPr>
              <w:t>Dysk twardy</w:t>
            </w:r>
          </w:p>
        </w:tc>
        <w:tc>
          <w:tcPr>
            <w:tcW w:w="5676" w:type="dxa"/>
          </w:tcPr>
          <w:p w:rsidR="00ED4138" w:rsidRDefault="00ED4138" w:rsidP="00F2137A">
            <w:pPr>
              <w:pStyle w:val="Bodytext20"/>
              <w:shd w:val="clear" w:color="auto" w:fill="auto"/>
              <w:spacing w:line="235" w:lineRule="exact"/>
              <w:ind w:firstLine="83"/>
            </w:pPr>
          </w:p>
        </w:tc>
      </w:tr>
      <w:tr w:rsidR="00ED4138" w:rsidTr="00F2137A">
        <w:tc>
          <w:tcPr>
            <w:tcW w:w="4071" w:type="dxa"/>
          </w:tcPr>
          <w:p w:rsidR="00ED4138" w:rsidRDefault="00ED4138" w:rsidP="00F2137A">
            <w:pPr>
              <w:pStyle w:val="Bodytext20"/>
              <w:shd w:val="clear" w:color="auto" w:fill="auto"/>
              <w:spacing w:after="60" w:line="200" w:lineRule="exact"/>
              <w:ind w:firstLine="106"/>
            </w:pPr>
            <w:r>
              <w:rPr>
                <w:rStyle w:val="Bodytext210pt"/>
              </w:rPr>
              <w:t>Wyposażenie</w:t>
            </w:r>
          </w:p>
          <w:p w:rsidR="00ED4138" w:rsidRDefault="00ED4138" w:rsidP="00F2137A">
            <w:pPr>
              <w:pStyle w:val="Bodytext20"/>
              <w:shd w:val="clear" w:color="auto" w:fill="auto"/>
              <w:spacing w:before="60" w:line="200" w:lineRule="exact"/>
              <w:ind w:firstLine="106"/>
            </w:pPr>
            <w:r>
              <w:rPr>
                <w:rStyle w:val="Bodytext210pt"/>
              </w:rPr>
              <w:t>dodatkowe</w:t>
            </w:r>
          </w:p>
        </w:tc>
        <w:tc>
          <w:tcPr>
            <w:tcW w:w="5676" w:type="dxa"/>
          </w:tcPr>
          <w:p w:rsidR="00ED4138" w:rsidRDefault="00ED4138" w:rsidP="00F2137A">
            <w:pPr>
              <w:pStyle w:val="Bodytext20"/>
              <w:shd w:val="clear" w:color="auto" w:fill="auto"/>
              <w:spacing w:line="230" w:lineRule="exact"/>
              <w:ind w:firstLine="83"/>
            </w:pPr>
          </w:p>
        </w:tc>
      </w:tr>
      <w:tr w:rsidR="00ED4138" w:rsidRPr="00814C32" w:rsidTr="00F2137A">
        <w:tc>
          <w:tcPr>
            <w:tcW w:w="4071" w:type="dxa"/>
          </w:tcPr>
          <w:p w:rsidR="00ED4138" w:rsidRDefault="00ED4138" w:rsidP="00F2137A">
            <w:pPr>
              <w:pStyle w:val="Bodytext20"/>
              <w:shd w:val="clear" w:color="auto" w:fill="auto"/>
              <w:spacing w:line="200" w:lineRule="exact"/>
              <w:ind w:firstLine="106"/>
            </w:pPr>
            <w:r>
              <w:rPr>
                <w:rStyle w:val="Bodytext210pt"/>
              </w:rPr>
              <w:t>Obudowa</w:t>
            </w:r>
          </w:p>
        </w:tc>
        <w:tc>
          <w:tcPr>
            <w:tcW w:w="5676" w:type="dxa"/>
          </w:tcPr>
          <w:p w:rsidR="00ED4138" w:rsidRPr="00814C32" w:rsidRDefault="00ED4138" w:rsidP="00F2137A">
            <w:pPr>
              <w:pStyle w:val="Bodytext20"/>
              <w:spacing w:line="226" w:lineRule="exact"/>
              <w:ind w:firstLine="0"/>
            </w:pPr>
            <w:r>
              <w:t xml:space="preserve"> </w:t>
            </w:r>
          </w:p>
        </w:tc>
      </w:tr>
      <w:tr w:rsidR="00ED4138" w:rsidTr="00F2137A">
        <w:tc>
          <w:tcPr>
            <w:tcW w:w="4071" w:type="dxa"/>
          </w:tcPr>
          <w:p w:rsidR="00ED4138" w:rsidRDefault="00ED4138" w:rsidP="00F2137A">
            <w:pPr>
              <w:pStyle w:val="Bodytext20"/>
              <w:shd w:val="clear" w:color="auto" w:fill="auto"/>
              <w:spacing w:line="200" w:lineRule="exact"/>
              <w:ind w:firstLine="106"/>
            </w:pPr>
            <w:r>
              <w:rPr>
                <w:rStyle w:val="Bodytext210pt"/>
              </w:rPr>
              <w:t>Bezpieczeństwo</w:t>
            </w:r>
          </w:p>
        </w:tc>
        <w:tc>
          <w:tcPr>
            <w:tcW w:w="5676" w:type="dxa"/>
          </w:tcPr>
          <w:p w:rsidR="00ED4138" w:rsidRDefault="00ED4138" w:rsidP="00F2137A">
            <w:pPr>
              <w:pStyle w:val="Bodytext20"/>
              <w:shd w:val="clear" w:color="auto" w:fill="auto"/>
              <w:spacing w:line="230" w:lineRule="exact"/>
              <w:ind w:firstLine="83"/>
            </w:pPr>
          </w:p>
        </w:tc>
      </w:tr>
      <w:tr w:rsidR="00ED4138" w:rsidTr="00F2137A">
        <w:tc>
          <w:tcPr>
            <w:tcW w:w="4071" w:type="dxa"/>
          </w:tcPr>
          <w:p w:rsidR="00ED4138" w:rsidRDefault="00ED4138" w:rsidP="00F2137A">
            <w:pPr>
              <w:pStyle w:val="Bodytext20"/>
              <w:shd w:val="clear" w:color="auto" w:fill="auto"/>
              <w:spacing w:line="200" w:lineRule="exact"/>
              <w:ind w:firstLine="106"/>
            </w:pPr>
            <w:r>
              <w:rPr>
                <w:rStyle w:val="Bodytext210pt"/>
              </w:rPr>
              <w:t>BIOS</w:t>
            </w:r>
          </w:p>
        </w:tc>
        <w:tc>
          <w:tcPr>
            <w:tcW w:w="5676" w:type="dxa"/>
          </w:tcPr>
          <w:p w:rsidR="00ED4138" w:rsidRDefault="00ED4138" w:rsidP="00F2137A">
            <w:pPr>
              <w:pStyle w:val="Bodytext20"/>
              <w:shd w:val="clear" w:color="auto" w:fill="auto"/>
              <w:spacing w:line="230" w:lineRule="exact"/>
              <w:ind w:firstLine="83"/>
            </w:pPr>
          </w:p>
        </w:tc>
      </w:tr>
      <w:tr w:rsidR="00ED4138" w:rsidRPr="00BF36C6" w:rsidTr="00F2137A">
        <w:tc>
          <w:tcPr>
            <w:tcW w:w="4071" w:type="dxa"/>
          </w:tcPr>
          <w:p w:rsidR="00ED4138" w:rsidRPr="000345BB" w:rsidRDefault="00ED4138" w:rsidP="00F2137A">
            <w:pPr>
              <w:pStyle w:val="Bodytext20"/>
              <w:shd w:val="clear" w:color="auto" w:fill="auto"/>
              <w:spacing w:line="235" w:lineRule="exact"/>
              <w:ind w:firstLine="99"/>
            </w:pPr>
            <w:r w:rsidRPr="000345BB">
              <w:rPr>
                <w:rStyle w:val="Bodytext210pt"/>
              </w:rPr>
              <w:t>Certyfikaty i standardy</w:t>
            </w:r>
          </w:p>
        </w:tc>
        <w:tc>
          <w:tcPr>
            <w:tcW w:w="5676" w:type="dxa"/>
          </w:tcPr>
          <w:p w:rsidR="00ED4138" w:rsidRPr="00BF36C6" w:rsidRDefault="00ED4138" w:rsidP="00F2137A">
            <w:pPr>
              <w:pStyle w:val="Bodytext20"/>
              <w:shd w:val="clear" w:color="auto" w:fill="auto"/>
              <w:spacing w:line="230" w:lineRule="exact"/>
              <w:ind w:firstLine="77"/>
              <w:rPr>
                <w:lang w:val="en-US"/>
              </w:rPr>
            </w:pPr>
          </w:p>
        </w:tc>
      </w:tr>
      <w:tr w:rsidR="00ED4138" w:rsidTr="00F2137A">
        <w:tc>
          <w:tcPr>
            <w:tcW w:w="4071" w:type="dxa"/>
          </w:tcPr>
          <w:p w:rsidR="00ED4138" w:rsidRDefault="00ED4138" w:rsidP="00F2137A">
            <w:pPr>
              <w:pStyle w:val="Bodytext20"/>
              <w:shd w:val="clear" w:color="auto" w:fill="auto"/>
              <w:spacing w:line="200" w:lineRule="exact"/>
              <w:ind w:firstLine="99"/>
            </w:pPr>
            <w:r>
              <w:rPr>
                <w:rStyle w:val="Bodytext210pt"/>
              </w:rPr>
              <w:t>Warunki gwarancji</w:t>
            </w:r>
          </w:p>
        </w:tc>
        <w:tc>
          <w:tcPr>
            <w:tcW w:w="5676" w:type="dxa"/>
          </w:tcPr>
          <w:p w:rsidR="00ED4138" w:rsidRDefault="00ED4138" w:rsidP="00F2137A">
            <w:pPr>
              <w:pStyle w:val="Bodytext20"/>
              <w:shd w:val="clear" w:color="auto" w:fill="auto"/>
              <w:spacing w:line="235" w:lineRule="exact"/>
              <w:ind w:firstLine="77"/>
            </w:pPr>
          </w:p>
        </w:tc>
      </w:tr>
      <w:tr w:rsidR="00ED4138" w:rsidTr="00F2137A">
        <w:tc>
          <w:tcPr>
            <w:tcW w:w="4071" w:type="dxa"/>
          </w:tcPr>
          <w:p w:rsidR="00ED4138" w:rsidRDefault="00ED4138" w:rsidP="00F2137A">
            <w:pPr>
              <w:pStyle w:val="Bodytext20"/>
              <w:shd w:val="clear" w:color="auto" w:fill="auto"/>
              <w:spacing w:line="298" w:lineRule="exact"/>
              <w:ind w:firstLine="99"/>
            </w:pPr>
            <w:r>
              <w:rPr>
                <w:rStyle w:val="Bodytext210pt"/>
              </w:rPr>
              <w:t>Wsparcie</w:t>
            </w:r>
            <w:r>
              <w:t xml:space="preserve"> </w:t>
            </w:r>
            <w:r>
              <w:rPr>
                <w:rStyle w:val="Bodytext210pt"/>
              </w:rPr>
              <w:t>techniczne</w:t>
            </w:r>
            <w:r>
              <w:t xml:space="preserve"> </w:t>
            </w:r>
            <w:r>
              <w:rPr>
                <w:rStyle w:val="Bodytext210pt"/>
              </w:rPr>
              <w:t>producenta</w:t>
            </w:r>
          </w:p>
        </w:tc>
        <w:tc>
          <w:tcPr>
            <w:tcW w:w="5676" w:type="dxa"/>
          </w:tcPr>
          <w:p w:rsidR="00ED4138" w:rsidRDefault="00ED4138" w:rsidP="00F2137A">
            <w:pPr>
              <w:pStyle w:val="Bodytext20"/>
              <w:numPr>
                <w:ilvl w:val="0"/>
                <w:numId w:val="40"/>
              </w:numPr>
              <w:shd w:val="clear" w:color="auto" w:fill="auto"/>
              <w:tabs>
                <w:tab w:val="left" w:pos="202"/>
              </w:tabs>
              <w:spacing w:before="0" w:line="230" w:lineRule="exact"/>
              <w:ind w:firstLine="77"/>
              <w:jc w:val="left"/>
            </w:pPr>
          </w:p>
        </w:tc>
      </w:tr>
      <w:tr w:rsidR="00ED4138" w:rsidTr="00F2137A">
        <w:tc>
          <w:tcPr>
            <w:tcW w:w="4071" w:type="dxa"/>
          </w:tcPr>
          <w:p w:rsidR="00ED4138" w:rsidRDefault="00ED4138" w:rsidP="00F2137A">
            <w:pPr>
              <w:pStyle w:val="Bodytext20"/>
              <w:shd w:val="clear" w:color="auto" w:fill="auto"/>
              <w:spacing w:line="200" w:lineRule="exact"/>
              <w:ind w:firstLine="99"/>
            </w:pPr>
            <w:r>
              <w:rPr>
                <w:rStyle w:val="Bodytext210pt"/>
              </w:rPr>
              <w:t>Porty</w:t>
            </w:r>
          </w:p>
        </w:tc>
        <w:tc>
          <w:tcPr>
            <w:tcW w:w="5676" w:type="dxa"/>
            <w:vAlign w:val="bottom"/>
          </w:tcPr>
          <w:p w:rsidR="00ED4138" w:rsidRDefault="00ED4138" w:rsidP="00F2137A">
            <w:pPr>
              <w:pStyle w:val="Bodytext20"/>
              <w:shd w:val="clear" w:color="auto" w:fill="auto"/>
              <w:spacing w:line="230" w:lineRule="exact"/>
              <w:ind w:firstLine="77"/>
            </w:pPr>
          </w:p>
        </w:tc>
      </w:tr>
      <w:tr w:rsidR="00ED4138" w:rsidTr="00F2137A">
        <w:tc>
          <w:tcPr>
            <w:tcW w:w="4071" w:type="dxa"/>
            <w:vAlign w:val="bottom"/>
          </w:tcPr>
          <w:p w:rsidR="00ED4138" w:rsidRDefault="00ED4138" w:rsidP="00F2137A">
            <w:pPr>
              <w:pStyle w:val="Bodytext20"/>
              <w:shd w:val="clear" w:color="auto" w:fill="auto"/>
              <w:spacing w:line="200" w:lineRule="exact"/>
              <w:ind w:firstLine="99"/>
            </w:pPr>
            <w:r>
              <w:rPr>
                <w:rStyle w:val="Bodytext210pt"/>
              </w:rPr>
              <w:t>Karty sieciowe</w:t>
            </w:r>
          </w:p>
        </w:tc>
        <w:tc>
          <w:tcPr>
            <w:tcW w:w="5676" w:type="dxa"/>
            <w:vAlign w:val="bottom"/>
          </w:tcPr>
          <w:p w:rsidR="00ED4138" w:rsidRDefault="00ED4138" w:rsidP="00F2137A">
            <w:pPr>
              <w:pStyle w:val="Bodytext20"/>
              <w:shd w:val="clear" w:color="auto" w:fill="auto"/>
              <w:spacing w:line="200" w:lineRule="exact"/>
              <w:ind w:firstLine="77"/>
            </w:pPr>
          </w:p>
        </w:tc>
      </w:tr>
      <w:tr w:rsidR="00ED4138" w:rsidTr="00F2137A">
        <w:tc>
          <w:tcPr>
            <w:tcW w:w="4071" w:type="dxa"/>
          </w:tcPr>
          <w:p w:rsidR="00ED4138" w:rsidRDefault="00ED4138" w:rsidP="00F2137A">
            <w:pPr>
              <w:pStyle w:val="Bodytext20"/>
              <w:shd w:val="clear" w:color="auto" w:fill="auto"/>
              <w:spacing w:line="200" w:lineRule="exact"/>
              <w:ind w:firstLine="99"/>
            </w:pPr>
            <w:r>
              <w:rPr>
                <w:rStyle w:val="Bodytext210pt"/>
              </w:rPr>
              <w:t xml:space="preserve">System operacyjny i oprogramowanie biurowe. </w:t>
            </w:r>
          </w:p>
        </w:tc>
        <w:tc>
          <w:tcPr>
            <w:tcW w:w="5676" w:type="dxa"/>
          </w:tcPr>
          <w:p w:rsidR="00ED4138" w:rsidRDefault="00ED4138" w:rsidP="00F2137A">
            <w:pPr>
              <w:pStyle w:val="Bodytext20"/>
              <w:shd w:val="clear" w:color="auto" w:fill="auto"/>
              <w:spacing w:line="230" w:lineRule="exact"/>
              <w:ind w:firstLine="77"/>
            </w:pPr>
          </w:p>
        </w:tc>
      </w:tr>
      <w:tr w:rsidR="00ED4138" w:rsidTr="00F2137A">
        <w:tc>
          <w:tcPr>
            <w:tcW w:w="4071" w:type="dxa"/>
          </w:tcPr>
          <w:p w:rsidR="00ED4138" w:rsidRDefault="00ED4138" w:rsidP="00F2137A">
            <w:pPr>
              <w:pStyle w:val="Bodytext20"/>
              <w:shd w:val="clear" w:color="auto" w:fill="auto"/>
              <w:spacing w:line="200" w:lineRule="exact"/>
              <w:ind w:firstLine="99"/>
            </w:pPr>
            <w:r>
              <w:rPr>
                <w:rStyle w:val="Bodytext210pt"/>
              </w:rPr>
              <w:t>Klawiatura</w:t>
            </w:r>
          </w:p>
        </w:tc>
        <w:tc>
          <w:tcPr>
            <w:tcW w:w="5676" w:type="dxa"/>
            <w:vAlign w:val="bottom"/>
          </w:tcPr>
          <w:p w:rsidR="00ED4138" w:rsidRDefault="00ED4138" w:rsidP="00F2137A">
            <w:pPr>
              <w:pStyle w:val="Bodytext20"/>
              <w:shd w:val="clear" w:color="auto" w:fill="auto"/>
              <w:spacing w:line="230" w:lineRule="exact"/>
              <w:ind w:firstLine="77"/>
            </w:pPr>
          </w:p>
        </w:tc>
      </w:tr>
      <w:tr w:rsidR="00ED4138" w:rsidTr="00F2137A">
        <w:tc>
          <w:tcPr>
            <w:tcW w:w="4071" w:type="dxa"/>
          </w:tcPr>
          <w:p w:rsidR="00ED4138" w:rsidRDefault="00ED4138" w:rsidP="00F2137A">
            <w:pPr>
              <w:pStyle w:val="Bodytext20"/>
              <w:shd w:val="clear" w:color="auto" w:fill="auto"/>
              <w:spacing w:line="200" w:lineRule="exact"/>
              <w:ind w:firstLine="99"/>
            </w:pPr>
            <w:r>
              <w:rPr>
                <w:rStyle w:val="Bodytext210pt"/>
              </w:rPr>
              <w:t>Mysz</w:t>
            </w:r>
          </w:p>
        </w:tc>
        <w:tc>
          <w:tcPr>
            <w:tcW w:w="5676" w:type="dxa"/>
            <w:vAlign w:val="bottom"/>
          </w:tcPr>
          <w:p w:rsidR="00ED4138" w:rsidRDefault="00ED4138" w:rsidP="00F2137A">
            <w:pPr>
              <w:pStyle w:val="Bodytext20"/>
              <w:shd w:val="clear" w:color="auto" w:fill="auto"/>
              <w:spacing w:line="221" w:lineRule="exact"/>
              <w:ind w:firstLine="77"/>
            </w:pPr>
          </w:p>
        </w:tc>
      </w:tr>
      <w:tr w:rsidR="00ED4138" w:rsidTr="00F2137A">
        <w:tc>
          <w:tcPr>
            <w:tcW w:w="4071" w:type="dxa"/>
            <w:vAlign w:val="bottom"/>
          </w:tcPr>
          <w:p w:rsidR="00ED4138" w:rsidRDefault="00ED4138" w:rsidP="00F2137A">
            <w:pPr>
              <w:pStyle w:val="Bodytext20"/>
              <w:shd w:val="clear" w:color="auto" w:fill="auto"/>
              <w:spacing w:line="200" w:lineRule="exact"/>
              <w:ind w:firstLine="99"/>
            </w:pPr>
            <w:r>
              <w:rPr>
                <w:rStyle w:val="Bodytext210pt"/>
              </w:rPr>
              <w:lastRenderedPageBreak/>
              <w:t>Napęd optyczny</w:t>
            </w:r>
          </w:p>
        </w:tc>
        <w:tc>
          <w:tcPr>
            <w:tcW w:w="5676" w:type="dxa"/>
            <w:vAlign w:val="bottom"/>
          </w:tcPr>
          <w:p w:rsidR="00ED4138" w:rsidRDefault="00ED4138" w:rsidP="00F2137A">
            <w:pPr>
              <w:pStyle w:val="Bodytext20"/>
              <w:shd w:val="clear" w:color="auto" w:fill="auto"/>
              <w:spacing w:line="200" w:lineRule="exact"/>
              <w:ind w:firstLine="77"/>
            </w:pPr>
          </w:p>
        </w:tc>
      </w:tr>
      <w:tr w:rsidR="00ED4138" w:rsidTr="00F2137A">
        <w:tc>
          <w:tcPr>
            <w:tcW w:w="4071" w:type="dxa"/>
          </w:tcPr>
          <w:p w:rsidR="00ED4138" w:rsidRDefault="00ED4138" w:rsidP="00F2137A">
            <w:pPr>
              <w:pStyle w:val="Bodytext20"/>
              <w:shd w:val="clear" w:color="auto" w:fill="auto"/>
              <w:spacing w:line="200" w:lineRule="exact"/>
              <w:ind w:firstLine="99"/>
            </w:pPr>
            <w:r>
              <w:rPr>
                <w:rStyle w:val="Bodytext210pt"/>
              </w:rPr>
              <w:t>Zasilacz</w:t>
            </w:r>
          </w:p>
        </w:tc>
        <w:tc>
          <w:tcPr>
            <w:tcW w:w="5676" w:type="dxa"/>
          </w:tcPr>
          <w:p w:rsidR="00ED4138" w:rsidRDefault="00ED4138" w:rsidP="00F2137A">
            <w:pPr>
              <w:pStyle w:val="Bodytext20"/>
              <w:shd w:val="clear" w:color="auto" w:fill="auto"/>
              <w:spacing w:line="200" w:lineRule="exact"/>
              <w:ind w:firstLine="77"/>
            </w:pPr>
          </w:p>
        </w:tc>
      </w:tr>
    </w:tbl>
    <w:p w:rsidR="00ED4138" w:rsidRDefault="00ED4138" w:rsidP="00ED4138">
      <w:pPr>
        <w:spacing w:line="360" w:lineRule="auto"/>
        <w:jc w:val="both"/>
        <w:rPr>
          <w:rFonts w:ascii="Arial" w:hAnsi="Arial" w:cs="Arial"/>
          <w:i/>
          <w:iCs/>
          <w:lang w:bidi="pl-PL"/>
        </w:rPr>
      </w:pPr>
    </w:p>
    <w:p w:rsidR="00ED4138" w:rsidRPr="009224DB" w:rsidRDefault="00ED4138" w:rsidP="002B744D">
      <w:pPr>
        <w:numPr>
          <w:ilvl w:val="0"/>
          <w:numId w:val="67"/>
        </w:numPr>
        <w:spacing w:line="360" w:lineRule="auto"/>
        <w:jc w:val="both"/>
        <w:rPr>
          <w:rStyle w:val="Bodytext3Exact"/>
          <w:rFonts w:ascii="Arial" w:hAnsi="Arial" w:cs="Arial"/>
          <w:b w:val="0"/>
          <w:bCs w:val="0"/>
          <w:i/>
          <w:iCs/>
          <w:sz w:val="20"/>
          <w:szCs w:val="20"/>
          <w:lang w:bidi="pl-PL"/>
        </w:rPr>
      </w:pPr>
      <w:r>
        <w:rPr>
          <w:rFonts w:ascii="Arial" w:hAnsi="Arial" w:cs="Arial"/>
          <w:iCs/>
          <w:u w:val="single"/>
          <w:lang w:bidi="pl-PL"/>
        </w:rPr>
        <w:t>m</w:t>
      </w:r>
      <w:r w:rsidRPr="001350C1">
        <w:rPr>
          <w:rFonts w:ascii="Arial" w:hAnsi="Arial" w:cs="Arial"/>
          <w:iCs/>
          <w:u w:val="single"/>
          <w:lang w:bidi="pl-PL"/>
        </w:rPr>
        <w:t>onitor ciekłokrystaliczny</w:t>
      </w:r>
      <w:r>
        <w:rPr>
          <w:rStyle w:val="Bodytext3Exact"/>
          <w:b w:val="0"/>
        </w:rPr>
        <w:t>………………………………………………………………………..</w:t>
      </w:r>
    </w:p>
    <w:p w:rsidR="00ED4138" w:rsidRPr="009224DB" w:rsidRDefault="00ED4138" w:rsidP="00ED4138">
      <w:pPr>
        <w:spacing w:line="360" w:lineRule="auto"/>
        <w:ind w:left="1071"/>
        <w:jc w:val="both"/>
        <w:rPr>
          <w:rStyle w:val="Bodytext3Exact"/>
          <w:rFonts w:ascii="Arial" w:hAnsi="Arial" w:cs="Arial"/>
          <w:b w:val="0"/>
          <w:bCs w:val="0"/>
          <w:i/>
          <w:iCs/>
          <w:sz w:val="20"/>
          <w:szCs w:val="20"/>
          <w:lang w:bidi="pl-PL"/>
        </w:rPr>
      </w:pPr>
      <w:r w:rsidRPr="009224DB">
        <w:rPr>
          <w:rFonts w:ascii="Arial" w:hAnsi="Arial" w:cs="Arial"/>
          <w:iCs/>
          <w:lang w:bidi="pl-PL"/>
        </w:rPr>
        <w:t>……………………………………………………………………………………………………………</w:t>
      </w:r>
    </w:p>
    <w:p w:rsidR="00ED4138" w:rsidRDefault="00ED4138" w:rsidP="00ED4138">
      <w:pPr>
        <w:spacing w:line="360" w:lineRule="auto"/>
        <w:ind w:left="1071"/>
        <w:jc w:val="both"/>
        <w:rPr>
          <w:rFonts w:ascii="Arial" w:hAnsi="Arial" w:cs="Arial"/>
          <w:i/>
          <w:iCs/>
          <w:lang w:bidi="pl-PL"/>
        </w:rPr>
      </w:pPr>
      <w:r w:rsidRPr="001350C1">
        <w:rPr>
          <w:rFonts w:ascii="Arial" w:hAnsi="Arial" w:cs="Arial"/>
          <w:iCs/>
        </w:rPr>
        <w:t>(</w:t>
      </w:r>
      <w:r w:rsidRPr="001350C1">
        <w:rPr>
          <w:rFonts w:ascii="Arial" w:hAnsi="Arial" w:cs="Arial"/>
          <w:i/>
          <w:iCs/>
          <w:lang w:bidi="pl-PL"/>
        </w:rPr>
        <w:t>model,</w:t>
      </w:r>
      <w:r>
        <w:rPr>
          <w:rFonts w:ascii="Arial" w:hAnsi="Arial" w:cs="Arial"/>
          <w:i/>
          <w:iCs/>
          <w:lang w:bidi="pl-PL"/>
        </w:rPr>
        <w:t xml:space="preserve"> symbol producenta, kod dostawcy/producenta/ kod EAN)</w:t>
      </w:r>
    </w:p>
    <w:p w:rsidR="00ED4138" w:rsidRPr="00F0547B" w:rsidRDefault="00ED4138" w:rsidP="00ED4138">
      <w:pPr>
        <w:spacing w:line="360" w:lineRule="auto"/>
        <w:ind w:left="1071"/>
        <w:jc w:val="both"/>
        <w:rPr>
          <w:rStyle w:val="Bodytext3Exact"/>
          <w:rFonts w:ascii="Arial" w:hAnsi="Arial" w:cs="Arial"/>
          <w:b w:val="0"/>
          <w:bCs w:val="0"/>
          <w:i/>
          <w:iCs/>
          <w:sz w:val="20"/>
          <w:szCs w:val="20"/>
          <w:lang w:bidi="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35"/>
      </w:tblGrid>
      <w:tr w:rsidR="00ED4138" w:rsidRPr="00680933" w:rsidTr="00F2137A">
        <w:tc>
          <w:tcPr>
            <w:tcW w:w="3227" w:type="dxa"/>
            <w:vAlign w:val="center"/>
          </w:tcPr>
          <w:p w:rsidR="00ED4138" w:rsidRPr="004F08BA" w:rsidRDefault="00ED4138" w:rsidP="00F2137A">
            <w:pPr>
              <w:rPr>
                <w:b/>
              </w:rPr>
            </w:pPr>
            <w:r w:rsidRPr="004F08BA">
              <w:rPr>
                <w:b/>
              </w:rPr>
              <w:t>Nazwa</w:t>
            </w:r>
            <w:r>
              <w:rPr>
                <w:b/>
              </w:rPr>
              <w:t xml:space="preserve"> </w:t>
            </w:r>
            <w:r w:rsidRPr="004F08BA">
              <w:rPr>
                <w:b/>
              </w:rPr>
              <w:t>komponentu</w:t>
            </w:r>
          </w:p>
        </w:tc>
        <w:tc>
          <w:tcPr>
            <w:tcW w:w="6335" w:type="dxa"/>
            <w:vAlign w:val="center"/>
          </w:tcPr>
          <w:p w:rsidR="00ED4138" w:rsidRPr="00680933" w:rsidRDefault="00ED4138" w:rsidP="00F2137A">
            <w:pPr>
              <w:spacing w:line="360" w:lineRule="exact"/>
              <w:jc w:val="center"/>
            </w:pPr>
            <w:r>
              <w:rPr>
                <w:rStyle w:val="Bodytext210ptBold"/>
                <w:rFonts w:eastAsia="Courier New"/>
              </w:rPr>
              <w:t>P</w:t>
            </w:r>
            <w:r w:rsidRPr="004F08BA">
              <w:rPr>
                <w:rStyle w:val="Bodytext210ptBold"/>
                <w:rFonts w:eastAsia="Courier New"/>
              </w:rPr>
              <w:t>arametry techniczne</w:t>
            </w:r>
            <w:r>
              <w:rPr>
                <w:rStyle w:val="Bodytext210ptBold"/>
                <w:rFonts w:eastAsia="Courier New"/>
              </w:rPr>
              <w:t xml:space="preserve"> oferowanego sprzętu</w:t>
            </w: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Klasa produktu</w:t>
            </w:r>
          </w:p>
        </w:tc>
        <w:tc>
          <w:tcPr>
            <w:tcW w:w="6335" w:type="dxa"/>
            <w:vAlign w:val="center"/>
          </w:tcPr>
          <w:p w:rsidR="00ED4138" w:rsidRPr="004F08BA" w:rsidRDefault="00ED4138" w:rsidP="00F2137A">
            <w:pPr>
              <w:adjustRightInd w:val="0"/>
              <w:rPr>
                <w:rFonts w:eastAsia="Calibri"/>
                <w:lang w:val="en-US" w:eastAsia="en-US"/>
              </w:rPr>
            </w:pPr>
          </w:p>
        </w:tc>
      </w:tr>
      <w:tr w:rsidR="00ED4138" w:rsidRPr="00814380" w:rsidTr="00F2137A">
        <w:tc>
          <w:tcPr>
            <w:tcW w:w="3227" w:type="dxa"/>
            <w:vAlign w:val="center"/>
          </w:tcPr>
          <w:p w:rsidR="00ED4138" w:rsidRPr="00814380" w:rsidRDefault="00ED4138" w:rsidP="00F2137A">
            <w:r w:rsidRPr="004F08BA">
              <w:rPr>
                <w:rFonts w:eastAsia="Calibri"/>
                <w:lang w:eastAsia="en-US"/>
              </w:rPr>
              <w:t>Format ekranu monitora</w:t>
            </w:r>
          </w:p>
        </w:tc>
        <w:tc>
          <w:tcPr>
            <w:tcW w:w="6335" w:type="dxa"/>
            <w:vAlign w:val="center"/>
          </w:tcPr>
          <w:p w:rsidR="00ED4138" w:rsidRPr="00814380" w:rsidRDefault="00ED4138" w:rsidP="00F2137A">
            <w:pPr>
              <w:spacing w:line="360" w:lineRule="exact"/>
            </w:pPr>
          </w:p>
        </w:tc>
      </w:tr>
      <w:tr w:rsidR="00ED4138" w:rsidRPr="004F08BA" w:rsidTr="00F2137A">
        <w:tc>
          <w:tcPr>
            <w:tcW w:w="3227" w:type="dxa"/>
            <w:vAlign w:val="center"/>
          </w:tcPr>
          <w:p w:rsidR="00ED4138" w:rsidRPr="004F08BA" w:rsidRDefault="00ED4138" w:rsidP="00F2137A">
            <w:pPr>
              <w:adjustRightInd w:val="0"/>
              <w:rPr>
                <w:rFonts w:eastAsia="Calibri"/>
                <w:lang w:eastAsia="en-US"/>
              </w:rPr>
            </w:pPr>
            <w:r w:rsidRPr="004F08BA">
              <w:rPr>
                <w:rFonts w:eastAsia="Calibri"/>
                <w:lang w:eastAsia="en-US"/>
              </w:rPr>
              <w:t>Przekątna ekranu</w:t>
            </w:r>
          </w:p>
        </w:tc>
        <w:tc>
          <w:tcPr>
            <w:tcW w:w="6335" w:type="dxa"/>
            <w:vAlign w:val="center"/>
          </w:tcPr>
          <w:p w:rsidR="00ED4138" w:rsidRPr="004F08BA" w:rsidRDefault="00ED4138" w:rsidP="00F2137A">
            <w:pPr>
              <w:spacing w:line="360" w:lineRule="exact"/>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Wielkość plamki</w:t>
            </w:r>
          </w:p>
        </w:tc>
        <w:tc>
          <w:tcPr>
            <w:tcW w:w="6335" w:type="dxa"/>
            <w:vAlign w:val="center"/>
          </w:tcPr>
          <w:p w:rsidR="00ED4138" w:rsidRPr="004F08BA" w:rsidRDefault="00ED4138" w:rsidP="00F2137A">
            <w:pPr>
              <w:spacing w:line="360" w:lineRule="exact"/>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Typ </w:t>
            </w:r>
            <w:proofErr w:type="spellStart"/>
            <w:r w:rsidRPr="004F08BA">
              <w:rPr>
                <w:rFonts w:eastAsia="Calibri"/>
                <w:lang w:eastAsia="en-US"/>
              </w:rPr>
              <w:t>panela</w:t>
            </w:r>
            <w:proofErr w:type="spellEnd"/>
            <w:r w:rsidRPr="004F08BA">
              <w:rPr>
                <w:rFonts w:eastAsia="Calibri"/>
                <w:lang w:eastAsia="en-US"/>
              </w:rPr>
              <w:t xml:space="preserve"> LCD</w:t>
            </w:r>
          </w:p>
        </w:tc>
        <w:tc>
          <w:tcPr>
            <w:tcW w:w="6335" w:type="dxa"/>
            <w:vAlign w:val="center"/>
          </w:tcPr>
          <w:p w:rsidR="00ED4138" w:rsidRPr="004F08BA" w:rsidRDefault="00ED4138" w:rsidP="00F2137A">
            <w:pPr>
              <w:spacing w:line="360" w:lineRule="exact"/>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Technologia podświetlenia</w:t>
            </w:r>
          </w:p>
        </w:tc>
        <w:tc>
          <w:tcPr>
            <w:tcW w:w="6335" w:type="dxa"/>
            <w:vAlign w:val="center"/>
          </w:tcPr>
          <w:p w:rsidR="00ED4138" w:rsidRPr="004F08BA" w:rsidRDefault="00ED4138" w:rsidP="00F2137A">
            <w:pPr>
              <w:spacing w:line="360" w:lineRule="exact"/>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Zalecana rozdzielczość obrazu</w:t>
            </w:r>
          </w:p>
        </w:tc>
        <w:tc>
          <w:tcPr>
            <w:tcW w:w="6335" w:type="dxa"/>
            <w:vAlign w:val="center"/>
          </w:tcPr>
          <w:p w:rsidR="00ED4138" w:rsidRPr="004F08BA" w:rsidRDefault="00ED4138" w:rsidP="00F2137A">
            <w:pPr>
              <w:spacing w:line="360" w:lineRule="exact"/>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proofErr w:type="spellStart"/>
            <w:r w:rsidRPr="004F08BA">
              <w:rPr>
                <w:rFonts w:eastAsia="Calibri"/>
                <w:lang w:eastAsia="en-US"/>
              </w:rPr>
              <w:t>Częst</w:t>
            </w:r>
            <w:proofErr w:type="spellEnd"/>
            <w:r w:rsidRPr="004F08BA">
              <w:rPr>
                <w:rFonts w:eastAsia="Calibri"/>
                <w:lang w:eastAsia="en-US"/>
              </w:rPr>
              <w:t>. odświeżania przy zalecanej rozdzielczości</w:t>
            </w:r>
          </w:p>
        </w:tc>
        <w:tc>
          <w:tcPr>
            <w:tcW w:w="6335" w:type="dxa"/>
            <w:vAlign w:val="center"/>
          </w:tcPr>
          <w:p w:rsidR="00ED4138" w:rsidRPr="004F08BA" w:rsidRDefault="00ED4138" w:rsidP="00F2137A">
            <w:pPr>
              <w:spacing w:line="360" w:lineRule="exact"/>
              <w:rPr>
                <w:rFonts w:eastAsia="Calibri"/>
                <w:lang w:eastAsia="en-US"/>
              </w:rPr>
            </w:pPr>
          </w:p>
        </w:tc>
      </w:tr>
      <w:tr w:rsidR="00ED4138" w:rsidRPr="004F08BA" w:rsidTr="00F2137A">
        <w:tc>
          <w:tcPr>
            <w:tcW w:w="3227" w:type="dxa"/>
            <w:vAlign w:val="center"/>
          </w:tcPr>
          <w:p w:rsidR="00ED4138" w:rsidRPr="004F08BA" w:rsidRDefault="00ED4138" w:rsidP="00F2137A">
            <w:pPr>
              <w:adjustRightInd w:val="0"/>
              <w:rPr>
                <w:rFonts w:eastAsia="Calibri"/>
                <w:lang w:eastAsia="en-US"/>
              </w:rPr>
            </w:pPr>
            <w:r w:rsidRPr="004F08BA">
              <w:rPr>
                <w:rFonts w:eastAsia="Calibri"/>
                <w:lang w:eastAsia="en-US"/>
              </w:rPr>
              <w:t>Czas reakcji matrycy</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Jasność</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adjustRightInd w:val="0"/>
              <w:rPr>
                <w:rFonts w:eastAsia="Calibri"/>
                <w:lang w:eastAsia="en-US"/>
              </w:rPr>
            </w:pPr>
            <w:r w:rsidRPr="004F08BA">
              <w:rPr>
                <w:rFonts w:eastAsia="Calibri"/>
                <w:lang w:eastAsia="en-US"/>
              </w:rPr>
              <w:t>Kąt widzenia poziomy</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Kąt widzenia pionowy</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Liczba wyświetlanych kolorów</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Certyfikaty </w:t>
            </w:r>
          </w:p>
        </w:tc>
        <w:tc>
          <w:tcPr>
            <w:tcW w:w="6335" w:type="dxa"/>
            <w:vAlign w:val="center"/>
          </w:tcPr>
          <w:p w:rsidR="00ED4138" w:rsidRPr="004F08BA" w:rsidRDefault="00ED4138" w:rsidP="00F2137A">
            <w:pPr>
              <w:adjustRightInd w:val="0"/>
              <w:rPr>
                <w:rFonts w:eastAsia="Calibri"/>
                <w:lang w:val="en-US"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Regulacja cyfrowa (OSD)</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Złącza wejściowe</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Pobór mocy (praca/spoczynek)</w:t>
            </w:r>
          </w:p>
        </w:tc>
        <w:tc>
          <w:tcPr>
            <w:tcW w:w="6335" w:type="dxa"/>
            <w:vAlign w:val="center"/>
          </w:tcPr>
          <w:p w:rsidR="00ED4138" w:rsidRPr="004F08BA" w:rsidRDefault="00ED4138" w:rsidP="00F2137A">
            <w:pPr>
              <w:spacing w:line="360" w:lineRule="exact"/>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Możliwość pochylenia </w:t>
            </w:r>
            <w:proofErr w:type="spellStart"/>
            <w:r w:rsidRPr="004F08BA">
              <w:rPr>
                <w:rFonts w:eastAsia="Calibri"/>
                <w:lang w:eastAsia="en-US"/>
              </w:rPr>
              <w:t>panela</w:t>
            </w:r>
            <w:proofErr w:type="spellEnd"/>
            <w:r w:rsidRPr="004F08BA">
              <w:rPr>
                <w:rFonts w:eastAsia="Calibri"/>
                <w:lang w:eastAsia="en-US"/>
              </w:rPr>
              <w:t xml:space="preserve"> (</w:t>
            </w:r>
            <w:proofErr w:type="spellStart"/>
            <w:r w:rsidRPr="004F08BA">
              <w:rPr>
                <w:rFonts w:eastAsia="Calibri"/>
                <w:lang w:eastAsia="en-US"/>
              </w:rPr>
              <w:t>tilt</w:t>
            </w:r>
            <w:proofErr w:type="spellEnd"/>
            <w:r w:rsidRPr="004F08BA">
              <w:rPr>
                <w:rFonts w:eastAsia="Calibri"/>
                <w:lang w:eastAsia="en-US"/>
              </w:rPr>
              <w:t>)</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Szerokość max</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Wysokość </w:t>
            </w:r>
            <w:proofErr w:type="spellStart"/>
            <w:r w:rsidRPr="004F08BA">
              <w:rPr>
                <w:rFonts w:eastAsia="Calibri"/>
                <w:lang w:eastAsia="en-US"/>
              </w:rPr>
              <w:t>max</w:t>
            </w:r>
            <w:proofErr w:type="spellEnd"/>
            <w:r w:rsidRPr="004F08BA">
              <w:rPr>
                <w:rFonts w:eastAsia="Calibri"/>
                <w:lang w:eastAsia="en-US"/>
              </w:rPr>
              <w:t>.</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Głębokość </w:t>
            </w:r>
            <w:proofErr w:type="spellStart"/>
            <w:r w:rsidRPr="004F08BA">
              <w:rPr>
                <w:rFonts w:eastAsia="Calibri"/>
                <w:lang w:eastAsia="en-US"/>
              </w:rPr>
              <w:t>max</w:t>
            </w:r>
            <w:proofErr w:type="spellEnd"/>
            <w:r w:rsidRPr="004F08BA">
              <w:rPr>
                <w:rFonts w:eastAsia="Calibri"/>
                <w:lang w:eastAsia="en-US"/>
              </w:rPr>
              <w:t>.</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Masa netto </w:t>
            </w:r>
            <w:proofErr w:type="spellStart"/>
            <w:r w:rsidRPr="004F08BA">
              <w:rPr>
                <w:rFonts w:eastAsia="Calibri"/>
                <w:lang w:eastAsia="en-US"/>
              </w:rPr>
              <w:t>max</w:t>
            </w:r>
            <w:proofErr w:type="spellEnd"/>
            <w:r w:rsidRPr="004F08BA">
              <w:rPr>
                <w:rFonts w:eastAsia="Calibri"/>
                <w:lang w:eastAsia="en-US"/>
              </w:rPr>
              <w:t>.</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Kolor obudowy</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rPr>
          <w:trHeight w:val="389"/>
        </w:trPr>
        <w:tc>
          <w:tcPr>
            <w:tcW w:w="3227" w:type="dxa"/>
            <w:vAlign w:val="center"/>
          </w:tcPr>
          <w:p w:rsidR="00ED4138" w:rsidRPr="004F08BA" w:rsidRDefault="00ED4138" w:rsidP="00F2137A">
            <w:pPr>
              <w:adjustRightInd w:val="0"/>
              <w:rPr>
                <w:rFonts w:eastAsia="Calibri"/>
                <w:lang w:eastAsia="en-US"/>
              </w:rPr>
            </w:pPr>
            <w:r w:rsidRPr="004F08BA">
              <w:rPr>
                <w:rFonts w:eastAsia="Calibri"/>
                <w:lang w:eastAsia="en-US"/>
              </w:rPr>
              <w:t>Czas reakcji matrycy</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Dodatkowe informacje</w:t>
            </w:r>
          </w:p>
        </w:tc>
        <w:tc>
          <w:tcPr>
            <w:tcW w:w="6335" w:type="dxa"/>
            <w:vAlign w:val="center"/>
          </w:tcPr>
          <w:p w:rsidR="00ED4138" w:rsidRPr="004F08BA" w:rsidRDefault="00ED4138" w:rsidP="00F2137A">
            <w:pPr>
              <w:adjustRightInd w:val="0"/>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Zasilanie </w:t>
            </w:r>
          </w:p>
        </w:tc>
        <w:tc>
          <w:tcPr>
            <w:tcW w:w="6335" w:type="dxa"/>
            <w:vAlign w:val="center"/>
          </w:tcPr>
          <w:p w:rsidR="00ED4138" w:rsidRPr="004F08BA" w:rsidRDefault="00ED4138" w:rsidP="00F2137A">
            <w:pPr>
              <w:adjustRightInd w:val="0"/>
              <w:rPr>
                <w:rFonts w:eastAsia="Calibri"/>
                <w:lang w:eastAsia="en-US"/>
              </w:rPr>
            </w:pPr>
          </w:p>
        </w:tc>
      </w:tr>
      <w:tr w:rsidR="00ED4138" w:rsidRPr="00FA1333" w:rsidTr="00F2137A">
        <w:trPr>
          <w:trHeight w:val="235"/>
        </w:trPr>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Gwarancja min. </w:t>
            </w:r>
          </w:p>
        </w:tc>
        <w:tc>
          <w:tcPr>
            <w:tcW w:w="6335" w:type="dxa"/>
            <w:vAlign w:val="center"/>
          </w:tcPr>
          <w:p w:rsidR="00ED4138" w:rsidRPr="00FA1333" w:rsidRDefault="00ED4138" w:rsidP="00F2137A">
            <w:pPr>
              <w:adjustRightInd w:val="0"/>
            </w:pPr>
          </w:p>
        </w:tc>
      </w:tr>
      <w:tr w:rsidR="00ED4138" w:rsidRPr="004F08BA" w:rsidTr="00F2137A">
        <w:trPr>
          <w:trHeight w:val="855"/>
        </w:trPr>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Wyposażenie dodatkowe min.</w:t>
            </w:r>
          </w:p>
        </w:tc>
        <w:tc>
          <w:tcPr>
            <w:tcW w:w="6335" w:type="dxa"/>
            <w:vAlign w:val="center"/>
          </w:tcPr>
          <w:p w:rsidR="00ED4138" w:rsidRPr="004F08BA" w:rsidRDefault="00ED4138" w:rsidP="00F2137A">
            <w:pPr>
              <w:adjustRightInd w:val="0"/>
              <w:rPr>
                <w:rFonts w:eastAsia="Calibri"/>
                <w:lang w:eastAsia="en-US"/>
              </w:rPr>
            </w:pPr>
          </w:p>
        </w:tc>
      </w:tr>
    </w:tbl>
    <w:p w:rsidR="00ED4138" w:rsidRDefault="00ED4138" w:rsidP="00ED4138">
      <w:pPr>
        <w:spacing w:line="360" w:lineRule="auto"/>
        <w:ind w:left="1071"/>
        <w:jc w:val="both"/>
        <w:rPr>
          <w:rStyle w:val="Bodytext3Exact"/>
          <w:rFonts w:ascii="Arial" w:hAnsi="Arial" w:cs="Arial"/>
          <w:b w:val="0"/>
          <w:bCs w:val="0"/>
          <w:i/>
          <w:iCs/>
          <w:sz w:val="20"/>
          <w:szCs w:val="20"/>
          <w:lang w:bidi="pl-PL"/>
        </w:rPr>
      </w:pPr>
    </w:p>
    <w:p w:rsidR="00ED4138" w:rsidRDefault="00ED4138" w:rsidP="00ED4138">
      <w:pPr>
        <w:spacing w:line="360" w:lineRule="auto"/>
        <w:ind w:left="1071"/>
        <w:jc w:val="both"/>
        <w:rPr>
          <w:rStyle w:val="Bodytext3Exact"/>
          <w:rFonts w:ascii="Arial" w:hAnsi="Arial" w:cs="Arial"/>
          <w:b w:val="0"/>
          <w:bCs w:val="0"/>
          <w:i/>
          <w:iCs/>
          <w:sz w:val="20"/>
          <w:szCs w:val="20"/>
          <w:lang w:bidi="pl-PL"/>
        </w:rPr>
      </w:pPr>
    </w:p>
    <w:p w:rsidR="00ED4138" w:rsidRPr="009224DB" w:rsidRDefault="00ED4138" w:rsidP="002B744D">
      <w:pPr>
        <w:numPr>
          <w:ilvl w:val="0"/>
          <w:numId w:val="67"/>
        </w:numPr>
        <w:spacing w:line="360" w:lineRule="auto"/>
        <w:jc w:val="both"/>
        <w:rPr>
          <w:rFonts w:ascii="Arial" w:hAnsi="Arial" w:cs="Arial"/>
          <w:i/>
          <w:iCs/>
          <w:lang w:bidi="pl-PL"/>
        </w:rPr>
      </w:pPr>
      <w:r>
        <w:rPr>
          <w:rFonts w:ascii="Arial" w:hAnsi="Arial" w:cs="Arial"/>
          <w:iCs/>
          <w:u w:val="single"/>
          <w:lang w:bidi="pl-PL"/>
        </w:rPr>
        <w:t>s</w:t>
      </w:r>
      <w:r w:rsidRPr="001350C1">
        <w:rPr>
          <w:rFonts w:ascii="Arial" w:hAnsi="Arial" w:cs="Arial"/>
          <w:iCs/>
          <w:u w:val="single"/>
          <w:lang w:bidi="pl-PL"/>
        </w:rPr>
        <w:t>ieciowa drukarka laserowa</w:t>
      </w:r>
      <w:r>
        <w:rPr>
          <w:rFonts w:ascii="Arial" w:hAnsi="Arial" w:cs="Arial"/>
          <w:b/>
          <w:iCs/>
          <w:lang w:bidi="pl-PL"/>
        </w:rPr>
        <w:t xml:space="preserve"> </w:t>
      </w:r>
      <w:r w:rsidRPr="009224DB">
        <w:rPr>
          <w:rFonts w:ascii="Arial" w:hAnsi="Arial" w:cs="Arial"/>
          <w:iCs/>
          <w:lang w:bidi="pl-PL"/>
        </w:rPr>
        <w:t>……………………………………………………………………………</w:t>
      </w:r>
    </w:p>
    <w:p w:rsidR="00ED4138" w:rsidRPr="009224DB" w:rsidRDefault="00ED4138" w:rsidP="00ED4138">
      <w:pPr>
        <w:spacing w:line="360" w:lineRule="auto"/>
        <w:ind w:left="1071"/>
        <w:jc w:val="both"/>
        <w:rPr>
          <w:rFonts w:ascii="Arial" w:hAnsi="Arial" w:cs="Arial"/>
          <w:i/>
          <w:iCs/>
          <w:lang w:bidi="pl-PL"/>
        </w:rPr>
      </w:pPr>
      <w:r w:rsidRPr="009224DB">
        <w:rPr>
          <w:rFonts w:ascii="Arial" w:hAnsi="Arial" w:cs="Arial"/>
          <w:iCs/>
          <w:lang w:bidi="pl-PL"/>
        </w:rPr>
        <w:t>……………………………………………………………………………………………………………</w:t>
      </w:r>
    </w:p>
    <w:p w:rsidR="00ED4138" w:rsidRDefault="00ED4138" w:rsidP="00ED4138">
      <w:pPr>
        <w:spacing w:line="360" w:lineRule="auto"/>
        <w:ind w:left="1071"/>
        <w:jc w:val="both"/>
        <w:rPr>
          <w:rFonts w:ascii="Arial" w:hAnsi="Arial" w:cs="Arial"/>
          <w:i/>
          <w:iCs/>
          <w:lang w:bidi="pl-PL"/>
        </w:rPr>
      </w:pPr>
      <w:r w:rsidRPr="001350C1">
        <w:rPr>
          <w:rFonts w:ascii="Arial" w:hAnsi="Arial" w:cs="Arial"/>
          <w:iCs/>
        </w:rPr>
        <w:t>(</w:t>
      </w:r>
      <w:r w:rsidRPr="001350C1">
        <w:rPr>
          <w:rFonts w:ascii="Arial" w:hAnsi="Arial" w:cs="Arial"/>
          <w:i/>
          <w:iCs/>
          <w:lang w:bidi="pl-PL"/>
        </w:rPr>
        <w:t>model, symbol  producenta,</w:t>
      </w:r>
      <w:r>
        <w:rPr>
          <w:rFonts w:ascii="Arial" w:hAnsi="Arial" w:cs="Arial"/>
          <w:i/>
          <w:iCs/>
          <w:lang w:bidi="pl-PL"/>
        </w:rPr>
        <w:t xml:space="preserve"> kod</w:t>
      </w:r>
      <w:r w:rsidRPr="001350C1">
        <w:rPr>
          <w:rFonts w:ascii="Arial" w:hAnsi="Arial" w:cs="Arial"/>
          <w:i/>
          <w:iCs/>
          <w:lang w:bidi="pl-PL"/>
        </w:rPr>
        <w:t xml:space="preserve"> dostawcy/producenta, kod EAN )</w:t>
      </w:r>
    </w:p>
    <w:p w:rsidR="00ED4138" w:rsidRDefault="00ED4138" w:rsidP="00ED4138">
      <w:pPr>
        <w:pStyle w:val="Heading40"/>
        <w:keepNext/>
        <w:keepLines/>
        <w:shd w:val="clear" w:color="auto" w:fill="auto"/>
        <w:tabs>
          <w:tab w:val="right" w:pos="8482"/>
        </w:tabs>
        <w:spacing w:line="220" w:lineRule="exact"/>
        <w:ind w:firstLine="0"/>
        <w:rPr>
          <w:rStyle w:val="Bodytext3Exac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335"/>
      </w:tblGrid>
      <w:tr w:rsidR="00ED4138" w:rsidRPr="00680933" w:rsidTr="00F2137A">
        <w:tc>
          <w:tcPr>
            <w:tcW w:w="3227" w:type="dxa"/>
            <w:vAlign w:val="center"/>
          </w:tcPr>
          <w:p w:rsidR="00ED4138" w:rsidRPr="004F08BA" w:rsidRDefault="00ED4138" w:rsidP="00F2137A">
            <w:pPr>
              <w:rPr>
                <w:b/>
              </w:rPr>
            </w:pPr>
            <w:r w:rsidRPr="004F08BA">
              <w:rPr>
                <w:b/>
              </w:rPr>
              <w:t>Nazwa</w:t>
            </w:r>
          </w:p>
          <w:p w:rsidR="00ED4138" w:rsidRPr="004F08BA" w:rsidRDefault="00ED4138" w:rsidP="00F2137A">
            <w:pPr>
              <w:rPr>
                <w:b/>
              </w:rPr>
            </w:pPr>
            <w:r w:rsidRPr="004F08BA">
              <w:rPr>
                <w:b/>
              </w:rPr>
              <w:t>komponentu</w:t>
            </w:r>
          </w:p>
        </w:tc>
        <w:tc>
          <w:tcPr>
            <w:tcW w:w="6335" w:type="dxa"/>
            <w:vAlign w:val="center"/>
          </w:tcPr>
          <w:p w:rsidR="00ED4138" w:rsidRPr="00680933" w:rsidRDefault="00ED4138" w:rsidP="00F2137A">
            <w:pPr>
              <w:spacing w:line="360" w:lineRule="exact"/>
            </w:pPr>
            <w:r>
              <w:rPr>
                <w:rStyle w:val="Bodytext210ptBold"/>
                <w:rFonts w:eastAsia="Courier New"/>
              </w:rPr>
              <w:t>P</w:t>
            </w:r>
            <w:r w:rsidRPr="004F08BA">
              <w:rPr>
                <w:rStyle w:val="Bodytext210ptBold"/>
                <w:rFonts w:eastAsia="Courier New"/>
              </w:rPr>
              <w:t>arametry techniczne</w:t>
            </w:r>
            <w:r>
              <w:rPr>
                <w:rStyle w:val="Bodytext210ptBold"/>
                <w:rFonts w:eastAsia="Courier New"/>
              </w:rPr>
              <w:t xml:space="preserve"> oferowanego sprzętu</w:t>
            </w: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Rodzaj drukarki i technologia druku</w:t>
            </w:r>
          </w:p>
        </w:tc>
        <w:tc>
          <w:tcPr>
            <w:tcW w:w="6335" w:type="dxa"/>
            <w:vAlign w:val="center"/>
          </w:tcPr>
          <w:p w:rsidR="00ED4138" w:rsidRPr="004F08BA" w:rsidRDefault="00ED4138" w:rsidP="00F2137A">
            <w:pPr>
              <w:spacing w:line="360" w:lineRule="exact"/>
              <w:rPr>
                <w:rFonts w:eastAsia="Calibri"/>
                <w:lang w:eastAsia="en-US"/>
              </w:rPr>
            </w:pPr>
          </w:p>
        </w:tc>
      </w:tr>
      <w:tr w:rsidR="00ED4138" w:rsidRPr="00680933" w:rsidTr="00F2137A">
        <w:tc>
          <w:tcPr>
            <w:tcW w:w="3227" w:type="dxa"/>
            <w:vAlign w:val="center"/>
          </w:tcPr>
          <w:p w:rsidR="00ED4138" w:rsidRPr="004F08BA" w:rsidRDefault="00ED4138" w:rsidP="00F2137A">
            <w:pPr>
              <w:rPr>
                <w:rFonts w:eastAsia="Calibri"/>
                <w:lang w:eastAsia="en-US"/>
              </w:rPr>
            </w:pPr>
            <w:r w:rsidRPr="004F08BA">
              <w:rPr>
                <w:rFonts w:eastAsia="Calibri"/>
                <w:lang w:eastAsia="en-US"/>
              </w:rPr>
              <w:t>Częstotliwość wbudowanego procesora drukarki min.</w:t>
            </w:r>
          </w:p>
        </w:tc>
        <w:tc>
          <w:tcPr>
            <w:tcW w:w="6335" w:type="dxa"/>
            <w:vAlign w:val="center"/>
          </w:tcPr>
          <w:p w:rsidR="00ED4138" w:rsidRPr="004F08BA" w:rsidRDefault="00ED4138" w:rsidP="00F2137A">
            <w:pPr>
              <w:spacing w:line="360" w:lineRule="exact"/>
              <w:rPr>
                <w:rFonts w:eastAsia="Calibri"/>
                <w:lang w:eastAsia="en-US"/>
              </w:rPr>
            </w:pPr>
          </w:p>
        </w:tc>
      </w:tr>
      <w:tr w:rsidR="00ED4138" w:rsidRPr="00680933" w:rsidTr="00F2137A">
        <w:tc>
          <w:tcPr>
            <w:tcW w:w="3227" w:type="dxa"/>
            <w:vAlign w:val="center"/>
          </w:tcPr>
          <w:p w:rsidR="00ED4138" w:rsidRPr="00862115" w:rsidRDefault="00ED4138" w:rsidP="00F2137A">
            <w:r w:rsidRPr="004F08BA">
              <w:rPr>
                <w:rFonts w:eastAsia="Calibri"/>
                <w:lang w:eastAsia="en-US"/>
              </w:rPr>
              <w:t>Szybkość drukowania A4 (minimum)</w:t>
            </w:r>
          </w:p>
        </w:tc>
        <w:tc>
          <w:tcPr>
            <w:tcW w:w="6335" w:type="dxa"/>
            <w:vAlign w:val="center"/>
          </w:tcPr>
          <w:p w:rsidR="00ED4138" w:rsidRPr="00862115" w:rsidRDefault="00ED4138" w:rsidP="00F2137A">
            <w:pPr>
              <w:spacing w:line="360" w:lineRule="exact"/>
            </w:pPr>
            <w:r w:rsidRPr="004F08BA">
              <w:rPr>
                <w:rFonts w:eastAsia="Calibri"/>
                <w:lang w:eastAsia="en-US"/>
              </w:rPr>
              <w:t xml:space="preserve"> </w:t>
            </w:r>
          </w:p>
        </w:tc>
      </w:tr>
      <w:tr w:rsidR="00ED4138" w:rsidRPr="00680933" w:rsidTr="00F2137A">
        <w:tc>
          <w:tcPr>
            <w:tcW w:w="3227" w:type="dxa"/>
            <w:vAlign w:val="center"/>
          </w:tcPr>
          <w:p w:rsidR="00ED4138" w:rsidRPr="004F08BA" w:rsidRDefault="00ED4138" w:rsidP="00F2137A">
            <w:pPr>
              <w:adjustRightInd w:val="0"/>
              <w:rPr>
                <w:rFonts w:eastAsia="Calibri"/>
                <w:lang w:eastAsia="en-US"/>
              </w:rPr>
            </w:pPr>
            <w:r w:rsidRPr="004F08BA">
              <w:rPr>
                <w:rFonts w:eastAsia="Calibri"/>
                <w:bCs/>
                <w:lang w:eastAsia="en-US"/>
              </w:rPr>
              <w:t>Gramatura papieru –minimalny zakres (g/</w:t>
            </w:r>
            <w:proofErr w:type="spellStart"/>
            <w:r w:rsidRPr="004F08BA">
              <w:rPr>
                <w:rFonts w:eastAsia="Calibri"/>
                <w:bCs/>
                <w:lang w:eastAsia="en-US"/>
              </w:rPr>
              <w:t>m²</w:t>
            </w:r>
            <w:proofErr w:type="spellEnd"/>
            <w:r w:rsidRPr="004F08BA">
              <w:rPr>
                <w:rFonts w:eastAsia="Calibri"/>
                <w:bCs/>
                <w:lang w:eastAsia="en-US"/>
              </w:rPr>
              <w:t xml:space="preserve">) taca ręczna bez dupleksu  </w:t>
            </w:r>
          </w:p>
        </w:tc>
        <w:tc>
          <w:tcPr>
            <w:tcW w:w="6335" w:type="dxa"/>
            <w:vAlign w:val="center"/>
          </w:tcPr>
          <w:p w:rsidR="00ED4138" w:rsidRPr="004F08BA" w:rsidRDefault="00ED4138" w:rsidP="00F2137A">
            <w:pPr>
              <w:spacing w:line="360" w:lineRule="exact"/>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Pojemność standardowa (arkuszy A4 min.)(Kaseta 1 i taca ręczna)</w:t>
            </w:r>
          </w:p>
        </w:tc>
        <w:tc>
          <w:tcPr>
            <w:tcW w:w="6335" w:type="dxa"/>
            <w:vAlign w:val="center"/>
          </w:tcPr>
          <w:p w:rsidR="00ED4138" w:rsidRPr="004F08BA" w:rsidRDefault="00ED4138" w:rsidP="00F2137A">
            <w:pPr>
              <w:spacing w:line="360" w:lineRule="exact"/>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Typ i gramatura papieru kaseta standardowa -  minimalny zakres i pojemność (arkuszy)</w:t>
            </w:r>
          </w:p>
        </w:tc>
        <w:tc>
          <w:tcPr>
            <w:tcW w:w="6335" w:type="dxa"/>
            <w:vAlign w:val="center"/>
          </w:tcPr>
          <w:p w:rsidR="00ED4138" w:rsidRPr="004F08BA" w:rsidRDefault="00ED4138" w:rsidP="00F2137A">
            <w:pPr>
              <w:spacing w:line="360" w:lineRule="exact"/>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Możliwość rozszerzenia o dodatkowe kasety na papier min.</w:t>
            </w:r>
          </w:p>
        </w:tc>
        <w:tc>
          <w:tcPr>
            <w:tcW w:w="6335" w:type="dxa"/>
            <w:vAlign w:val="center"/>
          </w:tcPr>
          <w:p w:rsidR="00ED4138" w:rsidRPr="004F08BA" w:rsidRDefault="00ED4138" w:rsidP="00F2137A">
            <w:pPr>
              <w:spacing w:line="360" w:lineRule="exact"/>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Rozdzielczość (min. obsługiwane)</w:t>
            </w:r>
          </w:p>
        </w:tc>
        <w:tc>
          <w:tcPr>
            <w:tcW w:w="6335" w:type="dxa"/>
            <w:vAlign w:val="center"/>
          </w:tcPr>
          <w:p w:rsidR="00ED4138" w:rsidRPr="004F08BA" w:rsidRDefault="00ED4138" w:rsidP="00F2137A">
            <w:pPr>
              <w:spacing w:line="360" w:lineRule="exact"/>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862115">
              <w:rPr>
                <w:rFonts w:eastAsia="Calibri"/>
                <w:lang w:eastAsia="en-US"/>
              </w:rPr>
              <w:t>Czas nagrzewania</w:t>
            </w:r>
            <w:r>
              <w:rPr>
                <w:rFonts w:eastAsia="Calibri"/>
                <w:lang w:eastAsia="en-US"/>
              </w:rPr>
              <w:t xml:space="preserve"> </w:t>
            </w:r>
            <w:proofErr w:type="spellStart"/>
            <w:r w:rsidRPr="00862115">
              <w:rPr>
                <w:rFonts w:eastAsia="Calibri"/>
                <w:lang w:eastAsia="en-US"/>
              </w:rPr>
              <w:t>max</w:t>
            </w:r>
            <w:proofErr w:type="spellEnd"/>
            <w:r w:rsidRPr="00862115">
              <w:rPr>
                <w:rFonts w:eastAsia="Calibri"/>
                <w:lang w:eastAsia="en-US"/>
              </w:rPr>
              <w:t>.</w:t>
            </w:r>
            <w:r>
              <w:rPr>
                <w:rFonts w:eastAsia="Calibri"/>
                <w:lang w:eastAsia="en-US"/>
              </w:rPr>
              <w:t xml:space="preserve"> </w:t>
            </w:r>
            <w:r w:rsidRPr="00862115">
              <w:rPr>
                <w:rFonts w:eastAsia="Calibri"/>
                <w:lang w:eastAsia="en-US"/>
              </w:rPr>
              <w:t>czas</w:t>
            </w:r>
          </w:p>
        </w:tc>
        <w:tc>
          <w:tcPr>
            <w:tcW w:w="6335" w:type="dxa"/>
            <w:vAlign w:val="center"/>
          </w:tcPr>
          <w:p w:rsidR="00ED4138" w:rsidRPr="004F08BA" w:rsidRDefault="00ED4138" w:rsidP="00F2137A">
            <w:pPr>
              <w:spacing w:line="360" w:lineRule="exact"/>
              <w:rPr>
                <w:rFonts w:eastAsia="Calibri"/>
                <w:lang w:eastAsia="en-US"/>
              </w:rPr>
            </w:pPr>
          </w:p>
        </w:tc>
      </w:tr>
      <w:tr w:rsidR="00ED4138" w:rsidRPr="00680933" w:rsidTr="00F2137A">
        <w:tc>
          <w:tcPr>
            <w:tcW w:w="3227" w:type="dxa"/>
            <w:vAlign w:val="center"/>
          </w:tcPr>
          <w:p w:rsidR="00ED4138" w:rsidRPr="004F08BA" w:rsidRDefault="00ED4138" w:rsidP="00F2137A">
            <w:pPr>
              <w:adjustRightInd w:val="0"/>
              <w:rPr>
                <w:rFonts w:eastAsia="Calibri"/>
                <w:lang w:eastAsia="en-US"/>
              </w:rPr>
            </w:pPr>
            <w:r w:rsidRPr="004F08BA">
              <w:rPr>
                <w:rFonts w:eastAsia="Calibri"/>
                <w:bCs/>
                <w:lang w:eastAsia="en-US"/>
              </w:rPr>
              <w:t>Pamięć ogólna drukarki min.</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Dysk twardy</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adjustRightInd w:val="0"/>
              <w:rPr>
                <w:rFonts w:eastAsia="Calibri"/>
                <w:lang w:eastAsia="en-US"/>
              </w:rPr>
            </w:pPr>
            <w:r w:rsidRPr="004F08BA">
              <w:rPr>
                <w:rFonts w:eastAsia="Calibri"/>
                <w:bCs/>
                <w:lang w:eastAsia="en-US"/>
              </w:rPr>
              <w:t>Pojemność dysku twardego min.</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Możliwość druku dwustronnego (Duplex)</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862115" w:rsidRDefault="00ED4138" w:rsidP="00F2137A">
            <w:pPr>
              <w:adjustRightInd w:val="0"/>
              <w:rPr>
                <w:rFonts w:eastAsia="Calibri"/>
                <w:lang w:eastAsia="en-US"/>
              </w:rPr>
            </w:pPr>
            <w:r w:rsidRPr="00862115">
              <w:rPr>
                <w:rFonts w:eastAsia="Calibri"/>
                <w:lang w:eastAsia="en-US"/>
              </w:rPr>
              <w:t>Czas wykonania</w:t>
            </w:r>
          </w:p>
          <w:p w:rsidR="00ED4138" w:rsidRPr="004F08BA" w:rsidRDefault="00ED4138" w:rsidP="00F2137A">
            <w:pPr>
              <w:spacing w:line="360" w:lineRule="exact"/>
              <w:rPr>
                <w:rFonts w:eastAsia="Calibri"/>
                <w:lang w:eastAsia="en-US"/>
              </w:rPr>
            </w:pPr>
            <w:r w:rsidRPr="00862115">
              <w:rPr>
                <w:rFonts w:eastAsia="Calibri"/>
                <w:lang w:eastAsia="en-US"/>
              </w:rPr>
              <w:t>pierwszego wydruku</w:t>
            </w:r>
            <w:r>
              <w:rPr>
                <w:rFonts w:eastAsia="Calibri"/>
                <w:lang w:eastAsia="en-US"/>
              </w:rPr>
              <w:t xml:space="preserve">  </w:t>
            </w:r>
            <w:proofErr w:type="spellStart"/>
            <w:r>
              <w:rPr>
                <w:rFonts w:eastAsia="Calibri"/>
                <w:lang w:eastAsia="en-US"/>
              </w:rPr>
              <w:t>max</w:t>
            </w:r>
            <w:proofErr w:type="spellEnd"/>
            <w:r>
              <w:rPr>
                <w:rFonts w:eastAsia="Calibri"/>
                <w:lang w:eastAsia="en-US"/>
              </w:rPr>
              <w:t>. c</w:t>
            </w:r>
            <w:r w:rsidRPr="00862115">
              <w:rPr>
                <w:rFonts w:eastAsia="Calibri"/>
                <w:lang w:eastAsia="en-US"/>
              </w:rPr>
              <w:t>zas</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Waga </w:t>
            </w:r>
            <w:proofErr w:type="spellStart"/>
            <w:r w:rsidRPr="004F08BA">
              <w:rPr>
                <w:rFonts w:eastAsia="Calibri"/>
                <w:lang w:eastAsia="en-US"/>
              </w:rPr>
              <w:t>max</w:t>
            </w:r>
            <w:proofErr w:type="spellEnd"/>
            <w:r w:rsidRPr="004F08BA">
              <w:rPr>
                <w:rFonts w:eastAsia="Calibri"/>
                <w:lang w:eastAsia="en-US"/>
              </w:rPr>
              <w:t>.</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862115">
              <w:rPr>
                <w:rFonts w:eastAsia="Calibri"/>
                <w:lang w:eastAsia="en-US"/>
              </w:rPr>
              <w:t xml:space="preserve">Pobór mocy podczas </w:t>
            </w:r>
            <w:r>
              <w:rPr>
                <w:rFonts w:eastAsia="Calibri"/>
                <w:lang w:eastAsia="en-US"/>
              </w:rPr>
              <w:t xml:space="preserve">pracy </w:t>
            </w:r>
            <w:proofErr w:type="spellStart"/>
            <w:r>
              <w:rPr>
                <w:rFonts w:eastAsia="Calibri"/>
                <w:lang w:eastAsia="en-US"/>
              </w:rPr>
              <w:t>max</w:t>
            </w:r>
            <w:proofErr w:type="spellEnd"/>
            <w:r>
              <w:rPr>
                <w:rFonts w:eastAsia="Calibri"/>
                <w:lang w:eastAsia="en-US"/>
              </w:rPr>
              <w:t>.</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Pobór mocy </w:t>
            </w:r>
            <w:proofErr w:type="spellStart"/>
            <w:r w:rsidRPr="004F08BA">
              <w:rPr>
                <w:rFonts w:eastAsia="Calibri"/>
                <w:lang w:eastAsia="en-US"/>
              </w:rPr>
              <w:t>max</w:t>
            </w:r>
            <w:proofErr w:type="spellEnd"/>
            <w:r w:rsidRPr="004F08BA">
              <w:rPr>
                <w:rFonts w:eastAsia="Calibri"/>
                <w:lang w:eastAsia="en-US"/>
              </w:rPr>
              <w:t>.</w:t>
            </w:r>
          </w:p>
        </w:tc>
        <w:tc>
          <w:tcPr>
            <w:tcW w:w="6335" w:type="dxa"/>
            <w:vAlign w:val="center"/>
          </w:tcPr>
          <w:p w:rsidR="00ED4138" w:rsidRPr="004F08BA" w:rsidRDefault="00ED4138" w:rsidP="00F2137A">
            <w:pPr>
              <w:spacing w:line="360" w:lineRule="exact"/>
              <w:rPr>
                <w:rFonts w:eastAsia="Calibri"/>
                <w:lang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Język drukarki min.</w:t>
            </w:r>
          </w:p>
        </w:tc>
        <w:tc>
          <w:tcPr>
            <w:tcW w:w="6335" w:type="dxa"/>
            <w:vAlign w:val="center"/>
          </w:tcPr>
          <w:p w:rsidR="00ED4138" w:rsidRPr="004F08BA" w:rsidRDefault="00ED4138" w:rsidP="00F2137A">
            <w:pPr>
              <w:spacing w:line="360" w:lineRule="exact"/>
              <w:rPr>
                <w:rFonts w:eastAsia="Calibri"/>
                <w:lang w:val="en-US" w:eastAsia="en-US"/>
              </w:rPr>
            </w:pPr>
          </w:p>
        </w:tc>
      </w:tr>
      <w:tr w:rsidR="00ED4138" w:rsidRPr="004F08BA"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Interfejs min.</w:t>
            </w:r>
          </w:p>
        </w:tc>
        <w:tc>
          <w:tcPr>
            <w:tcW w:w="6335" w:type="dxa"/>
            <w:vAlign w:val="center"/>
          </w:tcPr>
          <w:p w:rsidR="00ED4138" w:rsidRPr="004F08BA" w:rsidRDefault="00ED4138" w:rsidP="00F2137A">
            <w:pPr>
              <w:adjustRightInd w:val="0"/>
              <w:rPr>
                <w:rFonts w:eastAsia="Calibri"/>
                <w:lang w:val="en-US"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Protokół sieciowy min.</w:t>
            </w:r>
          </w:p>
        </w:tc>
        <w:tc>
          <w:tcPr>
            <w:tcW w:w="6335" w:type="dxa"/>
            <w:vAlign w:val="center"/>
          </w:tcPr>
          <w:p w:rsidR="00ED4138" w:rsidRPr="004F08BA" w:rsidRDefault="00ED4138" w:rsidP="00F2137A">
            <w:pPr>
              <w:adjustRightInd w:val="0"/>
              <w:rPr>
                <w:rFonts w:eastAsia="Calibri"/>
                <w:lang w:val="en-US"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Interfejs USB min.</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System operacyjny min.</w:t>
            </w:r>
          </w:p>
        </w:tc>
        <w:tc>
          <w:tcPr>
            <w:tcW w:w="6335" w:type="dxa"/>
            <w:vAlign w:val="center"/>
          </w:tcPr>
          <w:p w:rsidR="00ED4138" w:rsidRPr="004F08BA" w:rsidRDefault="00ED4138" w:rsidP="00F2137A">
            <w:pPr>
              <w:adjustRightInd w:val="0"/>
              <w:rPr>
                <w:rFonts w:eastAsia="Calibri"/>
                <w:lang w:eastAsia="en-US"/>
              </w:rPr>
            </w:pPr>
          </w:p>
        </w:tc>
      </w:tr>
      <w:tr w:rsidR="00ED4138" w:rsidRPr="00CE334C"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Języki drukarki min.</w:t>
            </w:r>
          </w:p>
        </w:tc>
        <w:tc>
          <w:tcPr>
            <w:tcW w:w="6335" w:type="dxa"/>
            <w:vAlign w:val="center"/>
          </w:tcPr>
          <w:p w:rsidR="00ED4138" w:rsidRPr="004F08BA" w:rsidRDefault="00ED4138" w:rsidP="00F2137A">
            <w:pPr>
              <w:adjustRightInd w:val="0"/>
              <w:rPr>
                <w:rFonts w:eastAsia="Calibri"/>
                <w:lang w:val="en-US" w:eastAsia="en-US"/>
              </w:rPr>
            </w:pPr>
          </w:p>
        </w:tc>
      </w:tr>
      <w:tr w:rsidR="00ED4138" w:rsidRPr="00680933" w:rsidTr="00F2137A">
        <w:trPr>
          <w:trHeight w:val="1170"/>
        </w:trPr>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lastRenderedPageBreak/>
              <w:t>Funkcja zapisu w pamięci min.</w:t>
            </w:r>
          </w:p>
        </w:tc>
        <w:tc>
          <w:tcPr>
            <w:tcW w:w="6335" w:type="dxa"/>
            <w:vAlign w:val="center"/>
          </w:tcPr>
          <w:p w:rsidR="00ED4138" w:rsidRPr="004F08BA" w:rsidRDefault="00ED4138" w:rsidP="00F2137A">
            <w:pPr>
              <w:adjustRightInd w:val="0"/>
              <w:rPr>
                <w:rFonts w:eastAsia="Calibri"/>
                <w:lang w:eastAsia="en-US"/>
              </w:rPr>
            </w:pPr>
          </w:p>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adjustRightInd w:val="0"/>
              <w:rPr>
                <w:rFonts w:eastAsia="Calibri"/>
                <w:lang w:eastAsia="en-US"/>
              </w:rPr>
            </w:pPr>
            <w:r w:rsidRPr="004F08BA">
              <w:rPr>
                <w:rFonts w:eastAsia="Calibri"/>
                <w:lang w:eastAsia="en-US"/>
              </w:rPr>
              <w:t xml:space="preserve">Wymiary maksymalne </w:t>
            </w:r>
          </w:p>
          <w:p w:rsidR="00ED4138" w:rsidRPr="004F08BA" w:rsidRDefault="00ED4138" w:rsidP="00F2137A">
            <w:pPr>
              <w:spacing w:line="360" w:lineRule="exact"/>
              <w:rPr>
                <w:rFonts w:eastAsia="Calibri"/>
                <w:lang w:eastAsia="en-US"/>
              </w:rPr>
            </w:pPr>
            <w:r w:rsidRPr="004F08BA">
              <w:rPr>
                <w:rFonts w:eastAsia="Calibri"/>
                <w:lang w:eastAsia="en-US"/>
              </w:rPr>
              <w:t>(szer. × głęb. × wys.)</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Zasilanie </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Gwarancja min. </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Toner startowy –wydajność</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Wydajność tonera min.</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Certyfikaty</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Obciążalność miesięczna min. </w:t>
            </w:r>
          </w:p>
        </w:tc>
        <w:tc>
          <w:tcPr>
            <w:tcW w:w="6335" w:type="dxa"/>
            <w:vAlign w:val="center"/>
          </w:tcPr>
          <w:p w:rsidR="00ED4138" w:rsidRPr="004F08BA" w:rsidRDefault="00ED4138" w:rsidP="00F2137A">
            <w:pPr>
              <w:adjustRightInd w:val="0"/>
              <w:rPr>
                <w:rFonts w:eastAsia="Calibri"/>
                <w:lang w:eastAsia="en-US"/>
              </w:rPr>
            </w:pP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Wyposażenie dodatkowe min.</w:t>
            </w:r>
          </w:p>
        </w:tc>
        <w:tc>
          <w:tcPr>
            <w:tcW w:w="6335" w:type="dxa"/>
            <w:vAlign w:val="center"/>
          </w:tcPr>
          <w:p w:rsidR="00ED4138" w:rsidRPr="004F08BA" w:rsidRDefault="00ED4138" w:rsidP="00F2137A">
            <w:pPr>
              <w:adjustRightInd w:val="0"/>
              <w:rPr>
                <w:rFonts w:eastAsia="Calibri"/>
                <w:lang w:eastAsia="en-US"/>
              </w:rPr>
            </w:pPr>
          </w:p>
        </w:tc>
      </w:tr>
    </w:tbl>
    <w:p w:rsidR="00ED4138" w:rsidRPr="00024D3F" w:rsidRDefault="00ED4138" w:rsidP="00ED4138">
      <w:pPr>
        <w:spacing w:line="360" w:lineRule="auto"/>
        <w:jc w:val="both"/>
        <w:rPr>
          <w:rFonts w:ascii="Arial" w:hAnsi="Arial" w:cs="Arial"/>
          <w:lang w:val="en-US"/>
        </w:rPr>
      </w:pPr>
    </w:p>
    <w:p w:rsidR="00ED4138" w:rsidRDefault="00ED4138" w:rsidP="00ED4138">
      <w:pPr>
        <w:spacing w:line="360" w:lineRule="auto"/>
        <w:jc w:val="both"/>
        <w:rPr>
          <w:rFonts w:ascii="Arial" w:hAnsi="Arial" w:cs="Arial"/>
          <w:i/>
          <w:iCs/>
        </w:rPr>
      </w:pPr>
      <w:r>
        <w:rPr>
          <w:rFonts w:ascii="Arial" w:hAnsi="Arial" w:cs="Arial"/>
        </w:rPr>
        <w:t>6</w:t>
      </w:r>
      <w:r>
        <w:rPr>
          <w:rFonts w:ascii="Arial" w:hAnsi="Arial" w:cs="Arial"/>
          <w:b/>
        </w:rPr>
        <w:t xml:space="preserve">. </w:t>
      </w:r>
      <w:r w:rsidRPr="005028AD">
        <w:rPr>
          <w:rFonts w:ascii="Arial" w:hAnsi="Arial" w:cs="Arial"/>
        </w:rPr>
        <w:t xml:space="preserve">Przedmiot zamówienia zrealizuję sam / część zamówienia powierzę podwykonawcom </w:t>
      </w:r>
      <w:r>
        <w:rPr>
          <w:rFonts w:ascii="Arial" w:hAnsi="Arial" w:cs="Arial"/>
        </w:rPr>
        <w:t xml:space="preserve">    </w:t>
      </w:r>
      <w:r>
        <w:rPr>
          <w:rFonts w:ascii="Arial" w:hAnsi="Arial" w:cs="Arial"/>
        </w:rPr>
        <w:br/>
        <w:t xml:space="preserve">     </w:t>
      </w:r>
      <w:r w:rsidRPr="005028AD">
        <w:rPr>
          <w:rFonts w:ascii="Arial" w:hAnsi="Arial" w:cs="Arial"/>
        </w:rPr>
        <w:t>...........................................................................................................</w:t>
      </w:r>
      <w:r>
        <w:rPr>
          <w:rFonts w:ascii="Arial" w:hAnsi="Arial" w:cs="Arial"/>
          <w:i/>
          <w:iCs/>
        </w:rPr>
        <w:t xml:space="preserve"> </w:t>
      </w:r>
    </w:p>
    <w:p w:rsidR="00ED4138" w:rsidRPr="00E91F2F" w:rsidRDefault="00ED4138" w:rsidP="00ED4138">
      <w:pPr>
        <w:widowControl w:val="0"/>
        <w:tabs>
          <w:tab w:val="num" w:pos="426"/>
        </w:tabs>
        <w:overflowPunct w:val="0"/>
        <w:adjustRightInd w:val="0"/>
        <w:spacing w:line="276" w:lineRule="auto"/>
        <w:jc w:val="both"/>
        <w:rPr>
          <w:rFonts w:ascii="Arial" w:hAnsi="Arial" w:cs="Arial"/>
        </w:rPr>
      </w:pPr>
      <w:r>
        <w:rPr>
          <w:rFonts w:ascii="Arial" w:hAnsi="Arial" w:cs="Arial"/>
        </w:rPr>
        <w:t>7.</w:t>
      </w:r>
      <w:r>
        <w:rPr>
          <w:rFonts w:ascii="Arial" w:hAnsi="Arial" w:cs="Arial"/>
          <w:lang w:val="de-DE"/>
        </w:rPr>
        <w:t xml:space="preserve"> </w:t>
      </w:r>
      <w:r w:rsidRPr="00E91F2F">
        <w:rPr>
          <w:rFonts w:ascii="Arial" w:hAnsi="Arial" w:cs="Arial"/>
        </w:rPr>
        <w:t>OŚWIADCZAM w trybie art. 91 ust. 3a ustawy z dnia 29 stycznia 2004 r. Prawo zamówień publicznych (</w:t>
      </w:r>
      <w:r w:rsidR="00BF48A9">
        <w:rPr>
          <w:rFonts w:ascii="Arial" w:hAnsi="Arial" w:cs="Arial"/>
        </w:rPr>
        <w:t>tj.</w:t>
      </w:r>
      <w:r w:rsidRPr="00E91F2F">
        <w:rPr>
          <w:rFonts w:ascii="Arial" w:hAnsi="Arial" w:cs="Arial"/>
        </w:rPr>
        <w:t xml:space="preserve"> Dz.</w:t>
      </w:r>
      <w:r w:rsidR="00BF48A9">
        <w:rPr>
          <w:rFonts w:ascii="Arial" w:hAnsi="Arial" w:cs="Arial"/>
        </w:rPr>
        <w:t xml:space="preserve"> </w:t>
      </w:r>
      <w:r w:rsidRPr="00E91F2F">
        <w:rPr>
          <w:rFonts w:ascii="Arial" w:hAnsi="Arial" w:cs="Arial"/>
        </w:rPr>
        <w:t xml:space="preserve">U. z </w:t>
      </w:r>
      <w:r w:rsidR="00646F84" w:rsidRPr="00E91F2F">
        <w:rPr>
          <w:rFonts w:ascii="Arial" w:hAnsi="Arial" w:cs="Arial"/>
        </w:rPr>
        <w:t>20</w:t>
      </w:r>
      <w:r w:rsidR="00646F84">
        <w:rPr>
          <w:rFonts w:ascii="Arial" w:hAnsi="Arial" w:cs="Arial"/>
        </w:rPr>
        <w:t>19</w:t>
      </w:r>
      <w:r w:rsidR="00646F84" w:rsidRPr="00E91F2F">
        <w:rPr>
          <w:rFonts w:ascii="Arial" w:hAnsi="Arial" w:cs="Arial"/>
        </w:rPr>
        <w:t xml:space="preserve"> </w:t>
      </w:r>
      <w:r w:rsidRPr="00E91F2F">
        <w:rPr>
          <w:rFonts w:ascii="Arial" w:hAnsi="Arial" w:cs="Arial"/>
        </w:rPr>
        <w:t>r. poz. </w:t>
      </w:r>
      <w:r w:rsidR="00646F84" w:rsidRPr="00E91F2F">
        <w:rPr>
          <w:rFonts w:ascii="Arial" w:hAnsi="Arial" w:cs="Arial"/>
        </w:rPr>
        <w:t>1</w:t>
      </w:r>
      <w:r w:rsidR="00646F84">
        <w:rPr>
          <w:rFonts w:ascii="Arial" w:hAnsi="Arial" w:cs="Arial"/>
        </w:rPr>
        <w:t>843</w:t>
      </w:r>
      <w:r w:rsidR="00646F84" w:rsidRPr="00E91F2F">
        <w:rPr>
          <w:rFonts w:ascii="Arial" w:hAnsi="Arial" w:cs="Arial"/>
        </w:rPr>
        <w:t xml:space="preserve"> </w:t>
      </w:r>
      <w:r w:rsidRPr="00E91F2F">
        <w:rPr>
          <w:rFonts w:ascii="Arial" w:hAnsi="Arial" w:cs="Arial"/>
        </w:rPr>
        <w:t>z</w:t>
      </w:r>
      <w:r w:rsidR="00646F84">
        <w:rPr>
          <w:rFonts w:ascii="Arial" w:hAnsi="Arial" w:cs="Arial"/>
        </w:rPr>
        <w:t xml:space="preserve">e </w:t>
      </w:r>
      <w:r w:rsidRPr="00E91F2F">
        <w:rPr>
          <w:rFonts w:ascii="Arial" w:hAnsi="Arial" w:cs="Arial"/>
        </w:rPr>
        <w:t>zm.), że</w:t>
      </w:r>
      <w:r w:rsidRPr="00E91F2F">
        <w:rPr>
          <w:rStyle w:val="txt-new"/>
          <w:rFonts w:ascii="Arial" w:hAnsi="Arial" w:cs="Arial"/>
        </w:rPr>
        <w:t xml:space="preserve"> wybór oferty będzie/nie będzie</w:t>
      </w:r>
      <w:r w:rsidRPr="00E91F2F">
        <w:rPr>
          <w:rStyle w:val="Odwoanieprzypisudolnego"/>
          <w:rFonts w:ascii="Arial" w:hAnsi="Arial" w:cs="Arial"/>
        </w:rPr>
        <w:footnoteReference w:id="5"/>
      </w:r>
      <w:r w:rsidRPr="00E91F2F">
        <w:rPr>
          <w:rStyle w:val="txt-new"/>
          <w:rFonts w:ascii="Arial" w:hAnsi="Arial" w:cs="Arial"/>
        </w:rPr>
        <w:t xml:space="preserve"> prowadzić do powstania u Zamawiającego obowiązku podatkowego. Poniżej wskazano nazwę (rodzaj) towaru lub usługi, których dostawa lub świadczenie będzie prowadzić do powstania obowiązku podatkowego, oraz ich wartość bez kwoty podatku</w:t>
      </w:r>
      <w:r w:rsidRPr="00E91F2F">
        <w:rPr>
          <w:rFonts w:ascii="Arial" w:hAnsi="Arial" w:cs="Aria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4"/>
        <w:gridCol w:w="4360"/>
      </w:tblGrid>
      <w:tr w:rsidR="00ED4138" w:rsidRPr="00E91F2F" w:rsidTr="00C7065C">
        <w:tc>
          <w:tcPr>
            <w:tcW w:w="4394" w:type="dxa"/>
            <w:vAlign w:val="center"/>
          </w:tcPr>
          <w:p w:rsidR="00ED4138" w:rsidRPr="00E91F2F" w:rsidRDefault="00ED4138" w:rsidP="00C7065C">
            <w:pPr>
              <w:pStyle w:val="Akapitzlist"/>
              <w:tabs>
                <w:tab w:val="num" w:pos="426"/>
              </w:tabs>
              <w:spacing w:before="120" w:after="0"/>
              <w:ind w:left="0"/>
              <w:jc w:val="center"/>
              <w:rPr>
                <w:rFonts w:ascii="Arial" w:hAnsi="Arial" w:cs="Arial"/>
                <w:sz w:val="20"/>
                <w:szCs w:val="20"/>
              </w:rPr>
            </w:pPr>
            <w:r w:rsidRPr="00E91F2F">
              <w:rPr>
                <w:rFonts w:ascii="Arial" w:hAnsi="Arial" w:cs="Arial"/>
                <w:sz w:val="20"/>
                <w:szCs w:val="20"/>
              </w:rPr>
              <w:t>Nazwa (rodzaj) towaru lub usługi</w:t>
            </w:r>
          </w:p>
        </w:tc>
        <w:tc>
          <w:tcPr>
            <w:tcW w:w="4360" w:type="dxa"/>
            <w:vAlign w:val="center"/>
          </w:tcPr>
          <w:p w:rsidR="00ED4138" w:rsidRPr="00E91F2F" w:rsidRDefault="00ED4138" w:rsidP="00C7065C">
            <w:pPr>
              <w:pStyle w:val="Akapitzlist"/>
              <w:tabs>
                <w:tab w:val="num" w:pos="426"/>
              </w:tabs>
              <w:spacing w:before="120" w:after="0"/>
              <w:ind w:left="0"/>
              <w:jc w:val="center"/>
              <w:rPr>
                <w:rFonts w:ascii="Arial" w:hAnsi="Arial" w:cs="Arial"/>
                <w:sz w:val="20"/>
                <w:szCs w:val="20"/>
              </w:rPr>
            </w:pPr>
            <w:r w:rsidRPr="00E91F2F">
              <w:rPr>
                <w:rFonts w:ascii="Arial" w:hAnsi="Arial" w:cs="Arial"/>
                <w:sz w:val="20"/>
                <w:szCs w:val="20"/>
              </w:rPr>
              <w:t>Wartość bez kwoty podatku (zł)</w:t>
            </w:r>
          </w:p>
        </w:tc>
      </w:tr>
      <w:tr w:rsidR="00ED4138" w:rsidRPr="000D6B5F" w:rsidTr="00C7065C">
        <w:tc>
          <w:tcPr>
            <w:tcW w:w="4394" w:type="dxa"/>
            <w:vAlign w:val="center"/>
          </w:tcPr>
          <w:p w:rsidR="00ED4138" w:rsidRPr="000D6B5F" w:rsidRDefault="00ED4138" w:rsidP="00C7065C">
            <w:pPr>
              <w:pStyle w:val="Akapitzlist"/>
              <w:tabs>
                <w:tab w:val="num" w:pos="426"/>
              </w:tabs>
              <w:spacing w:before="120" w:after="0"/>
              <w:ind w:left="0"/>
              <w:jc w:val="center"/>
              <w:rPr>
                <w:rFonts w:ascii="Arial" w:hAnsi="Arial" w:cs="Arial"/>
                <w:color w:val="FF0000"/>
                <w:sz w:val="20"/>
                <w:szCs w:val="20"/>
              </w:rPr>
            </w:pPr>
          </w:p>
        </w:tc>
        <w:tc>
          <w:tcPr>
            <w:tcW w:w="4360" w:type="dxa"/>
            <w:vAlign w:val="center"/>
          </w:tcPr>
          <w:p w:rsidR="00ED4138" w:rsidRPr="000D6B5F" w:rsidRDefault="00ED4138" w:rsidP="00C7065C">
            <w:pPr>
              <w:pStyle w:val="Akapitzlist"/>
              <w:tabs>
                <w:tab w:val="num" w:pos="426"/>
              </w:tabs>
              <w:spacing w:before="120" w:after="0"/>
              <w:ind w:left="0"/>
              <w:jc w:val="center"/>
              <w:rPr>
                <w:rFonts w:ascii="Arial" w:hAnsi="Arial" w:cs="Arial"/>
                <w:color w:val="FF0000"/>
                <w:sz w:val="20"/>
                <w:szCs w:val="20"/>
              </w:rPr>
            </w:pPr>
          </w:p>
        </w:tc>
      </w:tr>
      <w:tr w:rsidR="00ED4138" w:rsidRPr="000D6B5F" w:rsidTr="00C7065C">
        <w:tc>
          <w:tcPr>
            <w:tcW w:w="4394" w:type="dxa"/>
            <w:vAlign w:val="center"/>
          </w:tcPr>
          <w:p w:rsidR="00ED4138" w:rsidRPr="000D6B5F" w:rsidRDefault="00ED4138" w:rsidP="00C7065C">
            <w:pPr>
              <w:pStyle w:val="Akapitzlist"/>
              <w:tabs>
                <w:tab w:val="num" w:pos="426"/>
              </w:tabs>
              <w:spacing w:before="120" w:after="0"/>
              <w:ind w:left="0"/>
              <w:jc w:val="center"/>
              <w:rPr>
                <w:rFonts w:ascii="Arial" w:hAnsi="Arial" w:cs="Arial"/>
                <w:color w:val="FF0000"/>
                <w:sz w:val="20"/>
                <w:szCs w:val="20"/>
              </w:rPr>
            </w:pPr>
          </w:p>
        </w:tc>
        <w:tc>
          <w:tcPr>
            <w:tcW w:w="4360" w:type="dxa"/>
            <w:vAlign w:val="center"/>
          </w:tcPr>
          <w:p w:rsidR="00ED4138" w:rsidRPr="000D6B5F" w:rsidRDefault="00ED4138" w:rsidP="00C7065C">
            <w:pPr>
              <w:pStyle w:val="Akapitzlist"/>
              <w:tabs>
                <w:tab w:val="num" w:pos="426"/>
              </w:tabs>
              <w:spacing w:before="120" w:after="0"/>
              <w:ind w:left="0"/>
              <w:jc w:val="center"/>
              <w:rPr>
                <w:rFonts w:ascii="Arial" w:hAnsi="Arial" w:cs="Arial"/>
                <w:color w:val="FF0000"/>
                <w:sz w:val="20"/>
                <w:szCs w:val="20"/>
              </w:rPr>
            </w:pPr>
          </w:p>
        </w:tc>
      </w:tr>
    </w:tbl>
    <w:p w:rsidR="00ED4138" w:rsidRPr="000D6B5F" w:rsidRDefault="00ED4138" w:rsidP="00ED4138">
      <w:pPr>
        <w:spacing w:line="360" w:lineRule="auto"/>
        <w:jc w:val="both"/>
        <w:rPr>
          <w:rFonts w:ascii="Arial" w:hAnsi="Arial" w:cs="Arial"/>
        </w:rPr>
      </w:pPr>
    </w:p>
    <w:p w:rsidR="00ED4138" w:rsidRDefault="00ED4138" w:rsidP="00ED4138">
      <w:pPr>
        <w:spacing w:line="360" w:lineRule="auto"/>
        <w:jc w:val="both"/>
        <w:rPr>
          <w:rFonts w:ascii="Arial" w:hAnsi="Arial" w:cs="Arial"/>
        </w:rPr>
      </w:pPr>
      <w:r>
        <w:rPr>
          <w:rFonts w:ascii="Arial" w:hAnsi="Arial" w:cs="Arial"/>
        </w:rPr>
        <w:t>8.</w:t>
      </w:r>
      <w:r>
        <w:rPr>
          <w:rFonts w:ascii="Arial" w:hAnsi="Arial" w:cs="Arial"/>
        </w:rPr>
        <w:tab/>
      </w:r>
      <w:r w:rsidRPr="005028AD">
        <w:rPr>
          <w:rFonts w:ascii="Arial" w:hAnsi="Arial" w:cs="Arial"/>
        </w:rPr>
        <w:t xml:space="preserve">OŚWIADCZAM, że zapoznałem się ze Specyfikacją Istotnych Warunków Zamówienia i nie wnoszę </w:t>
      </w:r>
      <w:r>
        <w:rPr>
          <w:rFonts w:ascii="Arial" w:hAnsi="Arial" w:cs="Arial"/>
        </w:rPr>
        <w:t xml:space="preserve"> </w:t>
      </w:r>
      <w:r w:rsidRPr="005028AD">
        <w:rPr>
          <w:rFonts w:ascii="Arial" w:hAnsi="Arial" w:cs="Arial"/>
        </w:rPr>
        <w:t>do niej zastrzeżeń</w:t>
      </w:r>
      <w:r>
        <w:rPr>
          <w:rFonts w:ascii="Arial" w:hAnsi="Arial" w:cs="Arial"/>
        </w:rPr>
        <w:t>.</w:t>
      </w:r>
    </w:p>
    <w:p w:rsidR="00ED4138" w:rsidRDefault="00ED4138" w:rsidP="00ED4138">
      <w:pPr>
        <w:spacing w:line="360" w:lineRule="auto"/>
        <w:jc w:val="both"/>
        <w:rPr>
          <w:rFonts w:ascii="Arial" w:hAnsi="Arial" w:cs="Arial"/>
        </w:rPr>
      </w:pPr>
      <w:r>
        <w:rPr>
          <w:rFonts w:ascii="Arial" w:hAnsi="Arial" w:cs="Arial"/>
        </w:rPr>
        <w:t xml:space="preserve">9. </w:t>
      </w:r>
      <w:r w:rsidRPr="005028AD">
        <w:rPr>
          <w:rFonts w:ascii="Arial" w:hAnsi="Arial" w:cs="Arial"/>
        </w:rPr>
        <w:t xml:space="preserve">UWAŻAM się za związanego niniejszą ofertą na czas wskazany w Specyfikacji Istotnych Warunków </w:t>
      </w:r>
      <w:r>
        <w:rPr>
          <w:rFonts w:ascii="Arial" w:hAnsi="Arial" w:cs="Arial"/>
        </w:rPr>
        <w:t xml:space="preserve"> </w:t>
      </w:r>
      <w:r>
        <w:rPr>
          <w:rFonts w:ascii="Arial" w:hAnsi="Arial" w:cs="Arial"/>
        </w:rPr>
        <w:br/>
        <w:t xml:space="preserve">     </w:t>
      </w:r>
      <w:r w:rsidRPr="005028AD">
        <w:rPr>
          <w:rFonts w:ascii="Arial" w:hAnsi="Arial" w:cs="Arial"/>
        </w:rPr>
        <w:t>Zamówienia, czyli przez okres 30 dni od upływu terminu składania ofert.</w:t>
      </w:r>
    </w:p>
    <w:p w:rsidR="00ED4138" w:rsidRDefault="00ED4138" w:rsidP="00ED4138">
      <w:pPr>
        <w:spacing w:line="360" w:lineRule="auto"/>
        <w:jc w:val="both"/>
        <w:rPr>
          <w:rFonts w:ascii="Arial" w:hAnsi="Arial" w:cs="Arial"/>
        </w:rPr>
      </w:pPr>
      <w:r>
        <w:rPr>
          <w:rFonts w:ascii="Arial" w:hAnsi="Arial" w:cs="Arial"/>
        </w:rPr>
        <w:t xml:space="preserve">10. </w:t>
      </w:r>
      <w:r w:rsidRPr="005028AD">
        <w:rPr>
          <w:rFonts w:ascii="Arial" w:hAnsi="Arial" w:cs="Arial"/>
        </w:rPr>
        <w:t xml:space="preserve">Zapoznałem się z treścią wzoru umowy, nie wnoszę do niego zastrzeżeń </w:t>
      </w:r>
      <w:r>
        <w:rPr>
          <w:rFonts w:ascii="Arial" w:hAnsi="Arial" w:cs="Arial"/>
        </w:rPr>
        <w:t xml:space="preserve"> </w:t>
      </w:r>
      <w:r>
        <w:rPr>
          <w:rFonts w:ascii="Arial" w:hAnsi="Arial" w:cs="Arial"/>
        </w:rPr>
        <w:br/>
        <w:t xml:space="preserve">     </w:t>
      </w:r>
      <w:r w:rsidRPr="005028AD">
        <w:rPr>
          <w:rFonts w:ascii="Arial" w:hAnsi="Arial" w:cs="Arial"/>
        </w:rPr>
        <w:t>i zobowiązuję się do zawarcia umowy na warunkach w nim określonych w przypadku</w:t>
      </w:r>
      <w:r w:rsidR="00B40E4C">
        <w:rPr>
          <w:rFonts w:ascii="Arial" w:hAnsi="Arial" w:cs="Arial"/>
        </w:rPr>
        <w:t>,</w:t>
      </w:r>
      <w:r w:rsidRPr="005028AD">
        <w:rPr>
          <w:rFonts w:ascii="Arial" w:hAnsi="Arial" w:cs="Arial"/>
        </w:rPr>
        <w:t xml:space="preserve"> gdyby </w:t>
      </w:r>
      <w:r>
        <w:rPr>
          <w:rFonts w:ascii="Arial" w:hAnsi="Arial" w:cs="Arial"/>
        </w:rPr>
        <w:t xml:space="preserve"> </w:t>
      </w:r>
      <w:r>
        <w:rPr>
          <w:rFonts w:ascii="Arial" w:hAnsi="Arial" w:cs="Arial"/>
        </w:rPr>
        <w:br/>
        <w:t xml:space="preserve">     </w:t>
      </w:r>
      <w:r w:rsidRPr="005028AD">
        <w:rPr>
          <w:rFonts w:ascii="Arial" w:hAnsi="Arial" w:cs="Arial"/>
        </w:rPr>
        <w:t>uznano moją ofertę za najkorzystniejszą</w:t>
      </w:r>
      <w:r>
        <w:rPr>
          <w:rFonts w:ascii="Arial" w:hAnsi="Arial" w:cs="Arial"/>
        </w:rPr>
        <w:t>.</w:t>
      </w:r>
    </w:p>
    <w:p w:rsidR="00ED4138" w:rsidRPr="00A85016" w:rsidRDefault="00ED4138" w:rsidP="00ED4138">
      <w:pPr>
        <w:spacing w:line="360" w:lineRule="auto"/>
        <w:jc w:val="both"/>
        <w:rPr>
          <w:rFonts w:ascii="Arial" w:hAnsi="Arial" w:cs="Arial"/>
          <w:b/>
        </w:rPr>
      </w:pPr>
      <w:r>
        <w:rPr>
          <w:rFonts w:ascii="Arial" w:hAnsi="Arial" w:cs="Arial"/>
        </w:rPr>
        <w:t xml:space="preserve">11. </w:t>
      </w:r>
      <w:r w:rsidRPr="005028AD">
        <w:rPr>
          <w:rFonts w:ascii="Arial" w:hAnsi="Arial" w:cs="Arial"/>
          <w:b/>
        </w:rPr>
        <w:t>Zastrzegam / nie zastrzegam</w:t>
      </w:r>
      <w:r w:rsidRPr="00B9596F">
        <w:rPr>
          <w:rStyle w:val="Odwoanieprzypisudolnego"/>
          <w:rFonts w:ascii="Arial" w:hAnsi="Arial" w:cs="Arial"/>
        </w:rPr>
        <w:footnoteReference w:id="6"/>
      </w:r>
      <w:r w:rsidRPr="005028AD">
        <w:rPr>
          <w:rFonts w:ascii="Arial" w:hAnsi="Arial" w:cs="Arial"/>
        </w:rPr>
        <w:t xml:space="preserve"> w trybie art. 8 ust. 3 ustawy z dnia 29 stycznia 2004 r. Prawo </w:t>
      </w:r>
      <w:r>
        <w:rPr>
          <w:rFonts w:ascii="Arial" w:hAnsi="Arial" w:cs="Arial"/>
        </w:rPr>
        <w:t xml:space="preserve"> </w:t>
      </w:r>
      <w:r>
        <w:rPr>
          <w:rFonts w:ascii="Arial" w:hAnsi="Arial" w:cs="Arial"/>
        </w:rPr>
        <w:br/>
        <w:t xml:space="preserve">    </w:t>
      </w:r>
      <w:r w:rsidRPr="005028AD">
        <w:rPr>
          <w:rFonts w:ascii="Arial" w:hAnsi="Arial" w:cs="Arial"/>
        </w:rPr>
        <w:t>zamówień publicznych (</w:t>
      </w:r>
      <w:r w:rsidRPr="00835042">
        <w:rPr>
          <w:rFonts w:ascii="Arial" w:hAnsi="Arial" w:cs="Arial"/>
        </w:rPr>
        <w:t xml:space="preserve">tj. Dz. U. z </w:t>
      </w:r>
      <w:r w:rsidR="00646F84" w:rsidRPr="00835042">
        <w:rPr>
          <w:rFonts w:ascii="Arial" w:hAnsi="Arial" w:cs="Arial"/>
        </w:rPr>
        <w:t>201</w:t>
      </w:r>
      <w:r w:rsidR="00646F84">
        <w:rPr>
          <w:rFonts w:ascii="Arial" w:hAnsi="Arial" w:cs="Arial"/>
        </w:rPr>
        <w:t>9</w:t>
      </w:r>
      <w:r w:rsidR="00646F84" w:rsidRPr="00835042">
        <w:rPr>
          <w:rFonts w:ascii="Arial" w:hAnsi="Arial" w:cs="Arial"/>
        </w:rPr>
        <w:t xml:space="preserve"> </w:t>
      </w:r>
      <w:r w:rsidRPr="00835042">
        <w:rPr>
          <w:rFonts w:ascii="Arial" w:hAnsi="Arial" w:cs="Arial"/>
        </w:rPr>
        <w:t xml:space="preserve">r. poz. </w:t>
      </w:r>
      <w:r w:rsidR="00646F84" w:rsidRPr="00835042">
        <w:rPr>
          <w:rFonts w:ascii="Arial" w:hAnsi="Arial" w:cs="Arial"/>
        </w:rPr>
        <w:t>1</w:t>
      </w:r>
      <w:r w:rsidR="00646F84">
        <w:rPr>
          <w:rFonts w:ascii="Arial" w:hAnsi="Arial" w:cs="Arial"/>
        </w:rPr>
        <w:t xml:space="preserve">843 </w:t>
      </w:r>
      <w:r>
        <w:rPr>
          <w:rFonts w:ascii="Arial" w:hAnsi="Arial" w:cs="Arial"/>
        </w:rPr>
        <w:t>z</w:t>
      </w:r>
      <w:r w:rsidR="00E60BEF">
        <w:rPr>
          <w:rFonts w:ascii="Arial" w:hAnsi="Arial" w:cs="Arial"/>
        </w:rPr>
        <w:t>e</w:t>
      </w:r>
      <w:r>
        <w:rPr>
          <w:rFonts w:ascii="Arial" w:hAnsi="Arial" w:cs="Arial"/>
        </w:rPr>
        <w:t xml:space="preserve"> </w:t>
      </w:r>
      <w:r w:rsidR="00BF48A9">
        <w:rPr>
          <w:rFonts w:ascii="Arial" w:hAnsi="Arial" w:cs="Arial"/>
        </w:rPr>
        <w:t>zm.</w:t>
      </w:r>
      <w:r w:rsidRPr="00835042">
        <w:rPr>
          <w:rFonts w:ascii="Arial" w:hAnsi="Arial" w:cs="Arial"/>
        </w:rPr>
        <w:t xml:space="preserve">) </w:t>
      </w:r>
      <w:r w:rsidRPr="005028AD">
        <w:rPr>
          <w:rFonts w:ascii="Arial" w:hAnsi="Arial" w:cs="Arial"/>
        </w:rPr>
        <w:t>w  odniesieniu do informacji</w:t>
      </w:r>
      <w:r>
        <w:rPr>
          <w:rFonts w:ascii="Arial" w:hAnsi="Arial" w:cs="Arial"/>
        </w:rPr>
        <w:t xml:space="preserve"> </w:t>
      </w:r>
      <w:r w:rsidRPr="005028AD">
        <w:rPr>
          <w:rFonts w:ascii="Arial" w:hAnsi="Arial" w:cs="Arial"/>
        </w:rPr>
        <w:t xml:space="preserve">zawartych w ofercie, iż nie mogą być one udostępniane innym uczestnikom postępowania. </w:t>
      </w:r>
      <w:r>
        <w:rPr>
          <w:rFonts w:ascii="Arial" w:hAnsi="Arial" w:cs="Arial"/>
        </w:rPr>
        <w:t xml:space="preserve"> </w:t>
      </w:r>
      <w:r>
        <w:rPr>
          <w:rFonts w:ascii="Arial" w:hAnsi="Arial" w:cs="Arial"/>
        </w:rPr>
        <w:br/>
        <w:t xml:space="preserve">    </w:t>
      </w:r>
      <w:r w:rsidRPr="005028AD">
        <w:rPr>
          <w:rFonts w:ascii="Arial" w:hAnsi="Arial" w:cs="Arial"/>
          <w:b/>
        </w:rPr>
        <w:t xml:space="preserve">Zastrzeżeniu podlegają następujące informacje, stanowiące tajemnicę przedsiębiorstwa </w:t>
      </w:r>
      <w:r>
        <w:rPr>
          <w:rFonts w:ascii="Arial" w:hAnsi="Arial" w:cs="Arial"/>
          <w:b/>
        </w:rPr>
        <w:t xml:space="preserve"> </w:t>
      </w:r>
      <w:r>
        <w:rPr>
          <w:rFonts w:ascii="Arial" w:hAnsi="Arial" w:cs="Arial"/>
          <w:b/>
        </w:rPr>
        <w:br/>
        <w:t xml:space="preserve">    </w:t>
      </w:r>
      <w:r w:rsidRPr="005028AD">
        <w:rPr>
          <w:rFonts w:ascii="Arial" w:hAnsi="Arial" w:cs="Arial"/>
          <w:b/>
        </w:rPr>
        <w:t>w rozumieniu przepisów o zwalczaniu nieuczciwej konkurencji:</w:t>
      </w:r>
      <w:r>
        <w:rPr>
          <w:rFonts w:ascii="Arial" w:hAnsi="Arial" w:cs="Arial"/>
          <w:b/>
        </w:rPr>
        <w:t xml:space="preserve"> ………………………………...</w:t>
      </w:r>
    </w:p>
    <w:p w:rsidR="00ED4138" w:rsidRPr="0093026B" w:rsidRDefault="00ED4138" w:rsidP="00ED4138">
      <w:pPr>
        <w:spacing w:line="360" w:lineRule="auto"/>
        <w:jc w:val="both"/>
        <w:rPr>
          <w:rFonts w:ascii="Arial" w:hAnsi="Arial" w:cs="Arial"/>
          <w:lang w:val="de-DE"/>
        </w:rPr>
      </w:pPr>
      <w:r>
        <w:rPr>
          <w:rFonts w:ascii="Arial" w:hAnsi="Arial" w:cs="Arial"/>
        </w:rPr>
        <w:t>12</w:t>
      </w:r>
      <w:r>
        <w:rPr>
          <w:rFonts w:ascii="Arial" w:hAnsi="Arial" w:cs="Arial"/>
          <w:b/>
        </w:rPr>
        <w:t xml:space="preserve">. </w:t>
      </w:r>
      <w:r w:rsidRPr="005028AD">
        <w:rPr>
          <w:rFonts w:ascii="Arial" w:hAnsi="Arial" w:cs="Arial"/>
          <w:sz w:val="21"/>
          <w:szCs w:val="21"/>
        </w:rPr>
        <w:t xml:space="preserve">Czy wykonawca jest </w:t>
      </w:r>
      <w:proofErr w:type="spellStart"/>
      <w:r w:rsidRPr="005028AD">
        <w:rPr>
          <w:rFonts w:ascii="Arial" w:hAnsi="Arial" w:cs="Arial"/>
          <w:sz w:val="21"/>
          <w:szCs w:val="21"/>
        </w:rPr>
        <w:t>mikroprzedsiębiorstwem</w:t>
      </w:r>
      <w:proofErr w:type="spellEnd"/>
      <w:r w:rsidRPr="005028AD">
        <w:rPr>
          <w:rFonts w:ascii="Arial" w:hAnsi="Arial" w:cs="Arial"/>
          <w:sz w:val="21"/>
          <w:szCs w:val="21"/>
        </w:rPr>
        <w:t>, bądź małym lub średnim przedsiębiorstwem</w:t>
      </w:r>
      <w:r>
        <w:rPr>
          <w:rStyle w:val="Odwoanieprzypisudolnego"/>
          <w:rFonts w:ascii="Arial" w:hAnsi="Arial" w:cs="Arial"/>
          <w:sz w:val="21"/>
          <w:szCs w:val="21"/>
        </w:rPr>
        <w:footnoteReference w:id="7"/>
      </w:r>
      <w:r w:rsidRPr="005028AD">
        <w:rPr>
          <w:rFonts w:ascii="Arial" w:hAnsi="Arial" w:cs="Arial"/>
          <w:sz w:val="21"/>
          <w:szCs w:val="21"/>
        </w:rPr>
        <w:t>?</w:t>
      </w:r>
    </w:p>
    <w:p w:rsidR="00ED4138" w:rsidRDefault="00ED4138" w:rsidP="00ED4138">
      <w:pPr>
        <w:spacing w:line="136" w:lineRule="exact"/>
      </w:pPr>
      <w:r>
        <w:rPr>
          <w:noProof/>
        </w:rPr>
        <w:lastRenderedPageBreak/>
        <w:drawing>
          <wp:anchor distT="0" distB="0" distL="114300" distR="114300" simplePos="0" relativeHeight="251660288" behindDoc="1" locked="0" layoutInCell="0" allowOverlap="1">
            <wp:simplePos x="0" y="0"/>
            <wp:positionH relativeFrom="column">
              <wp:posOffset>284480</wp:posOffset>
            </wp:positionH>
            <wp:positionV relativeFrom="paragraph">
              <wp:posOffset>99060</wp:posOffset>
            </wp:positionV>
            <wp:extent cx="151130" cy="151130"/>
            <wp:effectExtent l="19050" t="0" r="1270" b="0"/>
            <wp:wrapNone/>
            <wp:docPr id="1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a:stretch>
                      <a:fillRect/>
                    </a:stretch>
                  </pic:blipFill>
                  <pic:spPr bwMode="auto">
                    <a:xfrm>
                      <a:off x="0" y="0"/>
                      <a:ext cx="151130" cy="151130"/>
                    </a:xfrm>
                    <a:prstGeom prst="rect">
                      <a:avLst/>
                    </a:prstGeom>
                    <a:noFill/>
                    <a:ln w="9525">
                      <a:noFill/>
                      <a:miter lim="800000"/>
                      <a:headEnd/>
                      <a:tailEnd/>
                    </a:ln>
                  </pic:spPr>
                </pic:pic>
              </a:graphicData>
            </a:graphic>
          </wp:anchor>
        </w:drawing>
      </w:r>
    </w:p>
    <w:p w:rsidR="00ED4138" w:rsidRDefault="00ED4138" w:rsidP="00ED4138">
      <w:pPr>
        <w:ind w:left="700"/>
      </w:pPr>
      <w:r>
        <w:rPr>
          <w:rFonts w:ascii="Calibri" w:eastAsia="Calibri" w:hAnsi="Calibri" w:cs="Calibri"/>
        </w:rPr>
        <w:t>Tak</w:t>
      </w:r>
    </w:p>
    <w:p w:rsidR="00ED4138" w:rsidRDefault="00ED4138" w:rsidP="00ED4138">
      <w:pPr>
        <w:spacing w:line="135" w:lineRule="exact"/>
      </w:pPr>
      <w:r>
        <w:rPr>
          <w:noProof/>
        </w:rPr>
        <w:drawing>
          <wp:anchor distT="0" distB="0" distL="114300" distR="114300" simplePos="0" relativeHeight="251661312" behindDoc="1" locked="0" layoutInCell="0" allowOverlap="1">
            <wp:simplePos x="0" y="0"/>
            <wp:positionH relativeFrom="column">
              <wp:posOffset>284480</wp:posOffset>
            </wp:positionH>
            <wp:positionV relativeFrom="paragraph">
              <wp:posOffset>98425</wp:posOffset>
            </wp:positionV>
            <wp:extent cx="151130" cy="151130"/>
            <wp:effectExtent l="19050" t="0" r="1270"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151130" cy="151130"/>
                    </a:xfrm>
                    <a:prstGeom prst="rect">
                      <a:avLst/>
                    </a:prstGeom>
                    <a:noFill/>
                    <a:ln w="9525">
                      <a:noFill/>
                      <a:miter lim="800000"/>
                      <a:headEnd/>
                      <a:tailEnd/>
                    </a:ln>
                  </pic:spPr>
                </pic:pic>
              </a:graphicData>
            </a:graphic>
          </wp:anchor>
        </w:drawing>
      </w:r>
    </w:p>
    <w:p w:rsidR="00ED4138" w:rsidRDefault="00ED4138" w:rsidP="00ED4138">
      <w:pPr>
        <w:ind w:left="700"/>
        <w:rPr>
          <w:rFonts w:ascii="Calibri" w:eastAsia="Calibri" w:hAnsi="Calibri" w:cs="Calibri"/>
        </w:rPr>
      </w:pPr>
      <w:r>
        <w:rPr>
          <w:rFonts w:ascii="Calibri" w:eastAsia="Calibri" w:hAnsi="Calibri" w:cs="Calibri"/>
        </w:rPr>
        <w:t>Nie</w:t>
      </w:r>
    </w:p>
    <w:p w:rsidR="00ED4138" w:rsidRDefault="00ED4138" w:rsidP="00ED4138">
      <w:pPr>
        <w:ind w:left="700"/>
        <w:rPr>
          <w:rFonts w:ascii="Calibri" w:eastAsia="Calibri" w:hAnsi="Calibri" w:cs="Calibri"/>
        </w:rPr>
      </w:pPr>
    </w:p>
    <w:p w:rsidR="00ED4138" w:rsidRPr="00F969BC" w:rsidRDefault="00ED4138" w:rsidP="00ED4138">
      <w:pPr>
        <w:pStyle w:val="NormalnyWeb"/>
        <w:spacing w:after="0" w:afterAutospacing="0" w:line="276" w:lineRule="auto"/>
        <w:jc w:val="both"/>
        <w:rPr>
          <w:rFonts w:ascii="Arial" w:hAnsi="Arial" w:cs="Arial"/>
          <w:color w:val="000000"/>
          <w:sz w:val="20"/>
          <w:szCs w:val="20"/>
        </w:rPr>
      </w:pPr>
      <w:r>
        <w:rPr>
          <w:rFonts w:ascii="Arial" w:hAnsi="Arial" w:cs="Arial"/>
          <w:color w:val="000000"/>
          <w:sz w:val="20"/>
          <w:szCs w:val="20"/>
        </w:rPr>
        <w:t xml:space="preserve">13. </w:t>
      </w:r>
      <w:r w:rsidRPr="0025710F">
        <w:rPr>
          <w:rFonts w:ascii="Arial" w:hAnsi="Arial" w:cs="Arial"/>
          <w:color w:val="000000"/>
          <w:sz w:val="20"/>
          <w:szCs w:val="20"/>
        </w:rPr>
        <w:t>Wadium (</w:t>
      </w:r>
      <w:r w:rsidRPr="0025710F">
        <w:rPr>
          <w:rFonts w:ascii="Arial" w:hAnsi="Arial" w:cs="Arial"/>
          <w:i/>
          <w:color w:val="000000"/>
          <w:sz w:val="20"/>
          <w:szCs w:val="20"/>
        </w:rPr>
        <w:t>w przypadku wniesienia w formie pieniężnej</w:t>
      </w:r>
      <w:r w:rsidRPr="0025710F">
        <w:rPr>
          <w:rFonts w:ascii="Arial" w:hAnsi="Arial" w:cs="Arial"/>
          <w:color w:val="000000"/>
          <w:sz w:val="20"/>
          <w:szCs w:val="20"/>
        </w:rPr>
        <w:t xml:space="preserve">) proszę zwrócić na konto: </w:t>
      </w:r>
      <w:r>
        <w:rPr>
          <w:rFonts w:ascii="Arial" w:hAnsi="Arial" w:cs="Arial"/>
          <w:color w:val="000000"/>
          <w:sz w:val="20"/>
          <w:szCs w:val="20"/>
        </w:rPr>
        <w:t xml:space="preserve">   </w:t>
      </w:r>
      <w:r>
        <w:rPr>
          <w:rFonts w:ascii="Arial" w:hAnsi="Arial" w:cs="Arial"/>
          <w:color w:val="000000"/>
          <w:sz w:val="20"/>
          <w:szCs w:val="20"/>
        </w:rPr>
        <w:br/>
        <w:t xml:space="preserve">        </w:t>
      </w:r>
      <w:r w:rsidRPr="0025710F">
        <w:rPr>
          <w:rFonts w:ascii="Arial" w:hAnsi="Arial" w:cs="Arial"/>
          <w:color w:val="000000"/>
          <w:sz w:val="20"/>
          <w:szCs w:val="20"/>
        </w:rPr>
        <w:t>……………………………………………………………………………………………….…………...……</w:t>
      </w:r>
    </w:p>
    <w:p w:rsidR="00ED4138" w:rsidRDefault="00ED4138" w:rsidP="00ED4138">
      <w:pPr>
        <w:tabs>
          <w:tab w:val="num" w:pos="426"/>
        </w:tabs>
        <w:spacing w:line="276" w:lineRule="auto"/>
        <w:ind w:left="426"/>
        <w:rPr>
          <w:rFonts w:ascii="Arial" w:hAnsi="Arial" w:cs="Arial"/>
          <w:color w:val="000000"/>
        </w:rPr>
      </w:pPr>
      <w:r w:rsidRPr="0025710F">
        <w:rPr>
          <w:rFonts w:ascii="Arial" w:hAnsi="Arial" w:cs="Arial"/>
          <w:color w:val="000000"/>
        </w:rPr>
        <w:t>Nazwa banku Wykonawcy: ……………………………………………………………………………...…</w:t>
      </w:r>
    </w:p>
    <w:p w:rsidR="00ED4138" w:rsidRPr="0025710F" w:rsidRDefault="00ED4138" w:rsidP="00ED4138">
      <w:pPr>
        <w:tabs>
          <w:tab w:val="num" w:pos="426"/>
        </w:tabs>
        <w:spacing w:line="276" w:lineRule="auto"/>
        <w:ind w:left="426"/>
        <w:rPr>
          <w:rFonts w:ascii="Arial" w:hAnsi="Arial" w:cs="Arial"/>
          <w:color w:val="000000"/>
        </w:rPr>
      </w:pPr>
    </w:p>
    <w:p w:rsidR="00ED4138" w:rsidRDefault="00ED4138" w:rsidP="00ED4138">
      <w:pPr>
        <w:pStyle w:val="NormalnyWeb"/>
        <w:spacing w:before="0" w:beforeAutospacing="0" w:line="276" w:lineRule="auto"/>
        <w:jc w:val="both"/>
        <w:rPr>
          <w:rFonts w:ascii="Arial" w:hAnsi="Arial" w:cs="Arial"/>
          <w:sz w:val="20"/>
          <w:szCs w:val="20"/>
        </w:rPr>
      </w:pPr>
      <w:r>
        <w:rPr>
          <w:rFonts w:ascii="Arial" w:hAnsi="Arial" w:cs="Arial"/>
          <w:color w:val="000000"/>
          <w:sz w:val="20"/>
          <w:szCs w:val="20"/>
        </w:rPr>
        <w:t xml:space="preserve">14. </w:t>
      </w:r>
      <w:r w:rsidRPr="002A7F0C">
        <w:rPr>
          <w:rFonts w:ascii="Arial" w:hAnsi="Arial" w:cs="Arial"/>
          <w:color w:val="000000"/>
          <w:sz w:val="20"/>
          <w:szCs w:val="20"/>
        </w:rPr>
        <w:t>Oświadczam, że wypełniłem obowiązki informacyjne przewidziane w art. 13 lub art. 14 RODO</w:t>
      </w:r>
      <w:r w:rsidRPr="002A7F0C">
        <w:rPr>
          <w:rStyle w:val="Odwoanieprzypisudolnego"/>
          <w:rFonts w:ascii="Arial" w:hAnsi="Arial" w:cs="Arial"/>
          <w:color w:val="000000"/>
          <w:sz w:val="20"/>
          <w:szCs w:val="20"/>
        </w:rPr>
        <w:footnoteReference w:id="8"/>
      </w:r>
      <w:r w:rsidRPr="002A7F0C">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0"/>
          <w:szCs w:val="20"/>
        </w:rPr>
        <w:br/>
        <w:t xml:space="preserve">      </w:t>
      </w:r>
      <w:r w:rsidRPr="002A7F0C">
        <w:rPr>
          <w:rFonts w:ascii="Arial" w:hAnsi="Arial" w:cs="Arial"/>
          <w:color w:val="000000"/>
          <w:sz w:val="20"/>
          <w:szCs w:val="20"/>
        </w:rPr>
        <w:t xml:space="preserve">wobec osób fizycznych, </w:t>
      </w:r>
      <w:r w:rsidRPr="002A7F0C">
        <w:rPr>
          <w:rFonts w:ascii="Arial" w:hAnsi="Arial" w:cs="Arial"/>
          <w:sz w:val="20"/>
          <w:szCs w:val="20"/>
        </w:rPr>
        <w:t>od których dane osobowe bezpośrednio lub pośrednio pozyskałem</w:t>
      </w:r>
      <w:r w:rsidRPr="002A7F0C">
        <w:rPr>
          <w:rFonts w:ascii="Arial" w:hAnsi="Arial" w:cs="Arial"/>
          <w:color w:val="000000"/>
          <w:sz w:val="20"/>
          <w:szCs w:val="20"/>
        </w:rPr>
        <w:t xml:space="preserve"> </w:t>
      </w:r>
      <w:r>
        <w:rPr>
          <w:rFonts w:ascii="Arial" w:hAnsi="Arial" w:cs="Arial"/>
          <w:color w:val="000000"/>
          <w:sz w:val="20"/>
          <w:szCs w:val="20"/>
        </w:rPr>
        <w:t xml:space="preserve"> </w:t>
      </w:r>
      <w:r>
        <w:rPr>
          <w:rFonts w:ascii="Arial" w:hAnsi="Arial" w:cs="Arial"/>
          <w:color w:val="000000"/>
          <w:sz w:val="20"/>
          <w:szCs w:val="20"/>
        </w:rPr>
        <w:br/>
        <w:t xml:space="preserve">      </w:t>
      </w:r>
      <w:r w:rsidRPr="002A7F0C">
        <w:rPr>
          <w:rFonts w:ascii="Arial" w:hAnsi="Arial" w:cs="Arial"/>
          <w:color w:val="000000"/>
          <w:sz w:val="20"/>
          <w:szCs w:val="20"/>
        </w:rPr>
        <w:t>w celu ubiegania się o udzielenie zamówienia publicznego w niniejszym postępowaniu</w:t>
      </w:r>
      <w:r w:rsidRPr="002A7F0C">
        <w:rPr>
          <w:rFonts w:ascii="Arial" w:hAnsi="Arial" w:cs="Arial"/>
          <w:sz w:val="20"/>
          <w:szCs w:val="20"/>
        </w:rPr>
        <w:t>.</w:t>
      </w:r>
      <w:r w:rsidRPr="002A7F0C">
        <w:rPr>
          <w:rStyle w:val="Odwoanieprzypisudolnego"/>
          <w:rFonts w:ascii="Arial" w:hAnsi="Arial" w:cs="Arial"/>
          <w:sz w:val="20"/>
          <w:szCs w:val="20"/>
        </w:rPr>
        <w:footnoteReference w:id="9"/>
      </w:r>
    </w:p>
    <w:p w:rsidR="00ED4138" w:rsidRPr="0093026B" w:rsidRDefault="00ED4138" w:rsidP="00ED4138">
      <w:pPr>
        <w:pStyle w:val="NormalnyWeb"/>
        <w:spacing w:before="0" w:beforeAutospacing="0" w:line="276" w:lineRule="auto"/>
        <w:jc w:val="both"/>
        <w:rPr>
          <w:rFonts w:ascii="Arial" w:hAnsi="Arial" w:cs="Arial"/>
          <w:sz w:val="20"/>
          <w:szCs w:val="20"/>
        </w:rPr>
      </w:pPr>
      <w:r>
        <w:rPr>
          <w:rFonts w:ascii="Arial" w:hAnsi="Arial" w:cs="Arial"/>
          <w:sz w:val="20"/>
          <w:szCs w:val="20"/>
        </w:rPr>
        <w:t>15</w:t>
      </w:r>
      <w:r w:rsidRPr="0093026B">
        <w:rPr>
          <w:rFonts w:ascii="Arial" w:hAnsi="Arial" w:cs="Arial"/>
          <w:sz w:val="20"/>
          <w:szCs w:val="20"/>
        </w:rPr>
        <w:t>. OFERTĘ niniejszą składam na ............... kolejno ponumerowanych stronach.</w:t>
      </w:r>
    </w:p>
    <w:p w:rsidR="00ED4138" w:rsidRPr="0030705E" w:rsidRDefault="00ED4138" w:rsidP="00ED4138">
      <w:pPr>
        <w:pStyle w:val="NormalnyWeb"/>
        <w:spacing w:before="0" w:beforeAutospacing="0" w:line="276" w:lineRule="auto"/>
        <w:jc w:val="both"/>
        <w:rPr>
          <w:rFonts w:ascii="Arial" w:hAnsi="Arial" w:cs="Arial"/>
          <w:sz w:val="20"/>
          <w:szCs w:val="20"/>
        </w:rPr>
      </w:pPr>
      <w:r>
        <w:rPr>
          <w:rFonts w:ascii="Arial" w:hAnsi="Arial" w:cs="Arial"/>
          <w:sz w:val="20"/>
          <w:szCs w:val="20"/>
        </w:rPr>
        <w:t>16</w:t>
      </w:r>
      <w:r w:rsidRPr="0030705E">
        <w:rPr>
          <w:rFonts w:ascii="Arial" w:hAnsi="Arial" w:cs="Arial"/>
          <w:sz w:val="20"/>
          <w:szCs w:val="20"/>
        </w:rPr>
        <w:t>. ZAŁĄCZNIKAMI do niniejszej oferty, stanowiącymi jej integralną część są:</w:t>
      </w:r>
    </w:p>
    <w:p w:rsidR="00ED4138" w:rsidRPr="00B9596F" w:rsidRDefault="00ED4138" w:rsidP="00ED4138">
      <w:pPr>
        <w:numPr>
          <w:ilvl w:val="0"/>
          <w:numId w:val="11"/>
        </w:numPr>
        <w:tabs>
          <w:tab w:val="num" w:pos="426"/>
        </w:tabs>
        <w:spacing w:before="120" w:line="276" w:lineRule="auto"/>
        <w:ind w:left="426" w:hanging="426"/>
        <w:jc w:val="both"/>
        <w:rPr>
          <w:rFonts w:ascii="Arial" w:hAnsi="Arial" w:cs="Arial"/>
        </w:rPr>
      </w:pPr>
      <w:r w:rsidRPr="00B9596F">
        <w:rPr>
          <w:rFonts w:ascii="Arial" w:hAnsi="Arial" w:cs="Arial"/>
        </w:rPr>
        <w:t>.......................................,</w:t>
      </w:r>
      <w:r w:rsidRPr="00B9596F">
        <w:rPr>
          <w:rFonts w:ascii="Arial" w:hAnsi="Arial" w:cs="Arial"/>
        </w:rPr>
        <w:tab/>
        <w:t>2)</w:t>
      </w:r>
      <w:r w:rsidRPr="00B9596F">
        <w:rPr>
          <w:rFonts w:ascii="Arial" w:hAnsi="Arial" w:cs="Arial"/>
        </w:rPr>
        <w:tab/>
        <w:t>.......................................,</w:t>
      </w:r>
    </w:p>
    <w:p w:rsidR="00ED4138" w:rsidRPr="00095998" w:rsidRDefault="00ED4138" w:rsidP="00ED4138">
      <w:pPr>
        <w:numPr>
          <w:ilvl w:val="0"/>
          <w:numId w:val="16"/>
        </w:numPr>
        <w:tabs>
          <w:tab w:val="num" w:pos="426"/>
        </w:tabs>
        <w:spacing w:before="120" w:line="276" w:lineRule="auto"/>
        <w:ind w:left="426" w:hanging="426"/>
        <w:jc w:val="both"/>
        <w:rPr>
          <w:rFonts w:ascii="Arial" w:hAnsi="Arial" w:cs="Arial"/>
        </w:rPr>
      </w:pPr>
      <w:r w:rsidRPr="00B9596F">
        <w:rPr>
          <w:rFonts w:ascii="Arial" w:hAnsi="Arial" w:cs="Arial"/>
        </w:rPr>
        <w:t>.......................................,</w:t>
      </w:r>
      <w:r>
        <w:rPr>
          <w:rFonts w:ascii="Arial" w:hAnsi="Arial" w:cs="Arial"/>
        </w:rPr>
        <w:tab/>
        <w:t>4</w:t>
      </w:r>
      <w:r w:rsidRPr="00B9596F">
        <w:rPr>
          <w:rFonts w:ascii="Arial" w:hAnsi="Arial" w:cs="Arial"/>
        </w:rPr>
        <w:t>)</w:t>
      </w:r>
      <w:r w:rsidRPr="00B9596F">
        <w:rPr>
          <w:rFonts w:ascii="Arial" w:hAnsi="Arial" w:cs="Arial"/>
        </w:rPr>
        <w:tab/>
        <w:t>.......................................</w:t>
      </w: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Pr="00D96FD4" w:rsidRDefault="00ED4138" w:rsidP="00ED4138">
      <w:pPr>
        <w:jc w:val="both"/>
        <w:rPr>
          <w:rFonts w:ascii="Arial" w:hAnsi="Arial" w:cs="Arial"/>
          <w:sz w:val="22"/>
          <w:szCs w:val="22"/>
        </w:rPr>
      </w:pPr>
      <w:r w:rsidRPr="00D96FD4">
        <w:rPr>
          <w:rFonts w:ascii="Arial" w:hAnsi="Arial" w:cs="Arial"/>
          <w:sz w:val="22"/>
          <w:szCs w:val="22"/>
        </w:rPr>
        <w:t>.................................. dn. ............................     ..........................................................</w:t>
      </w:r>
      <w:r>
        <w:rPr>
          <w:rFonts w:ascii="Arial" w:hAnsi="Arial" w:cs="Arial"/>
          <w:sz w:val="22"/>
          <w:szCs w:val="22"/>
        </w:rPr>
        <w:t>...............</w:t>
      </w:r>
    </w:p>
    <w:p w:rsidR="00ED4138" w:rsidRPr="00C67F59" w:rsidRDefault="00ED4138" w:rsidP="00ED4138">
      <w:pPr>
        <w:ind w:left="4253"/>
        <w:jc w:val="both"/>
        <w:outlineLvl w:val="0"/>
        <w:rPr>
          <w:rFonts w:ascii="Arial" w:hAnsi="Arial" w:cs="Arial"/>
          <w:sz w:val="16"/>
          <w:szCs w:val="16"/>
        </w:rPr>
      </w:pPr>
      <w:r w:rsidRPr="007A7A71">
        <w:rPr>
          <w:rFonts w:ascii="Arial" w:hAnsi="Arial" w:cs="Arial"/>
          <w:sz w:val="16"/>
          <w:szCs w:val="16"/>
        </w:rPr>
        <w:t>(czytelny podpis osoby lub osób upoważnionych lub imienna pieczątka i podpis)</w:t>
      </w:r>
    </w:p>
    <w:p w:rsidR="00ED4138" w:rsidRDefault="00ED4138" w:rsidP="00ED4138">
      <w:pPr>
        <w:rPr>
          <w:sz w:val="22"/>
        </w:rPr>
      </w:pPr>
    </w:p>
    <w:p w:rsidR="00ED4138" w:rsidRDefault="00ED4138" w:rsidP="00ED4138">
      <w:pPr>
        <w:rPr>
          <w:sz w:val="22"/>
        </w:rPr>
      </w:pPr>
    </w:p>
    <w:p w:rsidR="00ED4138" w:rsidRDefault="00ED4138" w:rsidP="00ED4138">
      <w:pPr>
        <w:rPr>
          <w:sz w:val="22"/>
        </w:rPr>
      </w:pPr>
    </w:p>
    <w:p w:rsidR="00ED4138" w:rsidRDefault="00ED4138" w:rsidP="00ED4138">
      <w:pPr>
        <w:rPr>
          <w:sz w:val="22"/>
        </w:rPr>
      </w:pPr>
    </w:p>
    <w:p w:rsidR="00ED4138" w:rsidRDefault="00ED4138" w:rsidP="00ED4138">
      <w:pPr>
        <w:rPr>
          <w:sz w:val="22"/>
        </w:rPr>
      </w:pPr>
    </w:p>
    <w:p w:rsidR="00ED4138" w:rsidRDefault="00ED4138" w:rsidP="00ED4138">
      <w:pPr>
        <w:rPr>
          <w:sz w:val="22"/>
        </w:rPr>
      </w:pPr>
    </w:p>
    <w:p w:rsidR="00ED4138" w:rsidRDefault="00ED4138" w:rsidP="00ED4138">
      <w:pPr>
        <w:rPr>
          <w:sz w:val="22"/>
        </w:rPr>
      </w:pPr>
    </w:p>
    <w:p w:rsidR="00ED4138" w:rsidRDefault="00ED4138" w:rsidP="00ED4138">
      <w:pPr>
        <w:rPr>
          <w:sz w:val="22"/>
        </w:rPr>
      </w:pPr>
    </w:p>
    <w:p w:rsidR="00ED4138" w:rsidRDefault="00ED4138" w:rsidP="00ED4138">
      <w:pPr>
        <w:rPr>
          <w:sz w:val="22"/>
        </w:rPr>
      </w:pPr>
    </w:p>
    <w:p w:rsidR="00ED4138" w:rsidRDefault="00ED4138" w:rsidP="00ED4138">
      <w:pPr>
        <w:rPr>
          <w:sz w:val="22"/>
        </w:rPr>
      </w:pPr>
    </w:p>
    <w:p w:rsidR="0015027F" w:rsidRDefault="0015027F" w:rsidP="00ED4138">
      <w:pPr>
        <w:rPr>
          <w:sz w:val="22"/>
        </w:rPr>
      </w:pPr>
    </w:p>
    <w:p w:rsidR="0015027F" w:rsidRDefault="0015027F" w:rsidP="00ED4138">
      <w:pPr>
        <w:rPr>
          <w:sz w:val="22"/>
        </w:rPr>
      </w:pPr>
    </w:p>
    <w:p w:rsidR="0015027F" w:rsidRDefault="0015027F" w:rsidP="00ED4138">
      <w:pPr>
        <w:rPr>
          <w:sz w:val="22"/>
        </w:rPr>
      </w:pPr>
    </w:p>
    <w:p w:rsidR="0015027F" w:rsidRDefault="0015027F" w:rsidP="00ED4138">
      <w:pPr>
        <w:rPr>
          <w:sz w:val="22"/>
        </w:rPr>
      </w:pPr>
    </w:p>
    <w:p w:rsidR="0015027F" w:rsidRDefault="0015027F" w:rsidP="00ED4138">
      <w:pPr>
        <w:rPr>
          <w:sz w:val="22"/>
        </w:rPr>
      </w:pPr>
    </w:p>
    <w:p w:rsidR="0015027F" w:rsidRDefault="0015027F" w:rsidP="00ED4138">
      <w:pPr>
        <w:rPr>
          <w:sz w:val="22"/>
        </w:rPr>
      </w:pPr>
    </w:p>
    <w:p w:rsidR="0015027F" w:rsidRDefault="0015027F" w:rsidP="00ED4138">
      <w:pPr>
        <w:rPr>
          <w:sz w:val="22"/>
        </w:rPr>
      </w:pPr>
    </w:p>
    <w:p w:rsidR="0015027F" w:rsidRDefault="0015027F" w:rsidP="00ED4138">
      <w:pPr>
        <w:rPr>
          <w:sz w:val="22"/>
        </w:rPr>
      </w:pPr>
    </w:p>
    <w:p w:rsidR="0015027F" w:rsidRDefault="0015027F" w:rsidP="00ED4138">
      <w:pPr>
        <w:rPr>
          <w:sz w:val="22"/>
        </w:rPr>
      </w:pPr>
    </w:p>
    <w:p w:rsidR="0015027F" w:rsidRDefault="0015027F" w:rsidP="00ED4138">
      <w:pPr>
        <w:rPr>
          <w:sz w:val="22"/>
        </w:rPr>
      </w:pPr>
    </w:p>
    <w:p w:rsidR="0015027F" w:rsidRDefault="0015027F" w:rsidP="00ED4138">
      <w:pPr>
        <w:rPr>
          <w:sz w:val="22"/>
        </w:rPr>
      </w:pPr>
    </w:p>
    <w:p w:rsidR="00ED4138" w:rsidRDefault="00ED4138" w:rsidP="00ED4138">
      <w:pPr>
        <w:rPr>
          <w:sz w:val="22"/>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9"/>
        <w:gridCol w:w="5953"/>
        <w:gridCol w:w="2552"/>
      </w:tblGrid>
      <w:tr w:rsidR="00ED4138" w:rsidRPr="00550316" w:rsidTr="00F2137A">
        <w:trPr>
          <w:cantSplit/>
          <w:trHeight w:val="277"/>
        </w:trPr>
        <w:tc>
          <w:tcPr>
            <w:tcW w:w="1419" w:type="dxa"/>
            <w:vMerge w:val="restart"/>
            <w:vAlign w:val="center"/>
          </w:tcPr>
          <w:p w:rsidR="00ED4138" w:rsidRDefault="00ED4138" w:rsidP="00F2137A">
            <w:pPr>
              <w:ind w:right="-70"/>
              <w:jc w:val="center"/>
              <w:rPr>
                <w:rFonts w:ascii="Arial" w:hAnsi="Arial" w:cs="Arial"/>
              </w:rPr>
            </w:pPr>
            <w:r>
              <w:rPr>
                <w:noProof/>
              </w:rPr>
              <w:lastRenderedPageBreak/>
              <w:drawing>
                <wp:inline distT="0" distB="0" distL="0" distR="0">
                  <wp:extent cx="809625" cy="809625"/>
                  <wp:effectExtent l="19050" t="0" r="9525" b="0"/>
                  <wp:docPr id="2" name="Obraz 4" descr="C:\Documents and Settings\Joanna Korpalska\Pulpit\LOGO new\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Joanna Korpalska\Pulpit\LOGO new\logo_m.jpg"/>
                          <pic:cNvPicPr>
                            <a:picLocks noChangeAspect="1" noChangeArrowheads="1"/>
                          </pic:cNvPicPr>
                        </pic:nvPicPr>
                        <pic:blipFill>
                          <a:blip r:embed="rId8"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5953" w:type="dxa"/>
          </w:tcPr>
          <w:p w:rsidR="00ED4138" w:rsidRPr="0088451E" w:rsidRDefault="00ED4138" w:rsidP="00F2137A">
            <w:pPr>
              <w:jc w:val="center"/>
              <w:rPr>
                <w:rFonts w:ascii="Arial" w:hAnsi="Arial" w:cs="Arial"/>
                <w:b/>
                <w:sz w:val="22"/>
                <w:szCs w:val="22"/>
              </w:rPr>
            </w:pPr>
            <w:r w:rsidRPr="00B21532">
              <w:rPr>
                <w:rFonts w:ascii="Arial" w:hAnsi="Arial" w:cs="Arial"/>
                <w:b/>
                <w:sz w:val="22"/>
                <w:szCs w:val="22"/>
              </w:rPr>
              <w:t>System Zarządzania</w:t>
            </w:r>
            <w:r>
              <w:rPr>
                <w:rFonts w:ascii="Arial" w:hAnsi="Arial" w:cs="Arial"/>
                <w:b/>
                <w:sz w:val="22"/>
                <w:szCs w:val="22"/>
              </w:rPr>
              <w:t xml:space="preserve"> Jakością</w:t>
            </w:r>
          </w:p>
        </w:tc>
        <w:tc>
          <w:tcPr>
            <w:tcW w:w="2552" w:type="dxa"/>
            <w:vMerge w:val="restart"/>
          </w:tcPr>
          <w:p w:rsidR="00ED4138" w:rsidRPr="005703DE" w:rsidRDefault="00ED4138" w:rsidP="00F2137A">
            <w:pPr>
              <w:jc w:val="center"/>
              <w:rPr>
                <w:rFonts w:ascii="Arial" w:hAnsi="Arial" w:cs="Arial"/>
                <w:b/>
                <w:color w:val="00B050"/>
              </w:rPr>
            </w:pPr>
            <w:r w:rsidRPr="005703DE">
              <w:rPr>
                <w:rFonts w:ascii="Arial" w:hAnsi="Arial" w:cs="Arial"/>
                <w:b/>
                <w:color w:val="00B050"/>
              </w:rPr>
              <w:t>Postępowanie o zamówienie publiczne</w:t>
            </w:r>
          </w:p>
        </w:tc>
      </w:tr>
      <w:tr w:rsidR="00ED4138" w:rsidTr="00F2137A">
        <w:trPr>
          <w:cantSplit/>
          <w:trHeight w:val="341"/>
        </w:trPr>
        <w:tc>
          <w:tcPr>
            <w:tcW w:w="1419" w:type="dxa"/>
            <w:vMerge/>
            <w:tcBorders>
              <w:bottom w:val="single" w:sz="4" w:space="0" w:color="auto"/>
            </w:tcBorders>
            <w:vAlign w:val="center"/>
          </w:tcPr>
          <w:p w:rsidR="00ED4138" w:rsidRDefault="00ED4138" w:rsidP="00F2137A">
            <w:pPr>
              <w:ind w:right="-70"/>
              <w:jc w:val="center"/>
              <w:rPr>
                <w:b/>
                <w:bCs/>
              </w:rPr>
            </w:pPr>
          </w:p>
        </w:tc>
        <w:tc>
          <w:tcPr>
            <w:tcW w:w="5953" w:type="dxa"/>
            <w:vMerge w:val="restart"/>
            <w:vAlign w:val="center"/>
          </w:tcPr>
          <w:p w:rsidR="00ED4138" w:rsidRDefault="00ED4138" w:rsidP="00F2137A">
            <w:pPr>
              <w:widowControl w:val="0"/>
              <w:tabs>
                <w:tab w:val="left" w:pos="432"/>
                <w:tab w:val="left" w:pos="1152"/>
              </w:tabs>
              <w:adjustRightInd w:val="0"/>
              <w:spacing w:before="80" w:after="40" w:line="276" w:lineRule="auto"/>
              <w:ind w:left="432" w:hanging="432"/>
              <w:jc w:val="center"/>
              <w:rPr>
                <w:rFonts w:ascii="Arial" w:hAnsi="Arial" w:cs="Arial"/>
                <w:b/>
                <w:bCs/>
                <w:color w:val="00B050"/>
                <w:sz w:val="22"/>
                <w:szCs w:val="22"/>
              </w:rPr>
            </w:pPr>
            <w:r>
              <w:rPr>
                <w:rFonts w:ascii="Arial" w:hAnsi="Arial" w:cs="Arial"/>
                <w:b/>
                <w:bCs/>
                <w:color w:val="00B050"/>
                <w:sz w:val="22"/>
                <w:szCs w:val="22"/>
              </w:rPr>
              <w:t>OŚWIADCZENIE</w:t>
            </w:r>
          </w:p>
          <w:p w:rsidR="00ED4138" w:rsidRPr="00176657" w:rsidRDefault="00ED4138" w:rsidP="00F2137A">
            <w:pPr>
              <w:tabs>
                <w:tab w:val="center" w:pos="4536"/>
                <w:tab w:val="right" w:pos="9072"/>
              </w:tabs>
              <w:jc w:val="center"/>
              <w:rPr>
                <w:rFonts w:ascii="Arial" w:hAnsi="Arial" w:cs="Arial"/>
                <w:b/>
                <w:bCs/>
                <w:color w:val="00B050"/>
                <w:sz w:val="22"/>
                <w:szCs w:val="22"/>
              </w:rPr>
            </w:pPr>
            <w:r>
              <w:rPr>
                <w:rFonts w:ascii="Arial" w:hAnsi="Arial" w:cs="Arial"/>
                <w:b/>
                <w:bCs/>
                <w:color w:val="00B050"/>
                <w:sz w:val="22"/>
                <w:szCs w:val="22"/>
              </w:rPr>
              <w:t>O SPEŁNIANIU WARUNKÓW UDZIAŁU W POSTĘPOWANIU</w:t>
            </w:r>
          </w:p>
        </w:tc>
        <w:tc>
          <w:tcPr>
            <w:tcW w:w="2552" w:type="dxa"/>
            <w:vMerge/>
          </w:tcPr>
          <w:p w:rsidR="00ED4138" w:rsidRPr="0088451E" w:rsidRDefault="00ED4138" w:rsidP="00F2137A">
            <w:pPr>
              <w:jc w:val="center"/>
              <w:rPr>
                <w:rFonts w:ascii="Arial" w:hAnsi="Arial" w:cs="Arial"/>
                <w:b/>
                <w:bCs/>
                <w:color w:val="008E40"/>
              </w:rPr>
            </w:pPr>
          </w:p>
        </w:tc>
      </w:tr>
      <w:tr w:rsidR="00ED4138" w:rsidTr="00F2137A">
        <w:trPr>
          <w:cantSplit/>
          <w:trHeight w:val="276"/>
        </w:trPr>
        <w:tc>
          <w:tcPr>
            <w:tcW w:w="1419" w:type="dxa"/>
            <w:vMerge/>
            <w:tcBorders>
              <w:bottom w:val="single" w:sz="4" w:space="0" w:color="auto"/>
            </w:tcBorders>
            <w:vAlign w:val="center"/>
          </w:tcPr>
          <w:p w:rsidR="00ED4138" w:rsidRDefault="00ED4138" w:rsidP="00F2137A">
            <w:pPr>
              <w:ind w:right="-70"/>
              <w:jc w:val="center"/>
              <w:rPr>
                <w:b/>
                <w:bCs/>
              </w:rPr>
            </w:pPr>
          </w:p>
        </w:tc>
        <w:tc>
          <w:tcPr>
            <w:tcW w:w="5953" w:type="dxa"/>
            <w:vMerge/>
            <w:tcBorders>
              <w:bottom w:val="single" w:sz="4" w:space="0" w:color="auto"/>
            </w:tcBorders>
            <w:vAlign w:val="center"/>
          </w:tcPr>
          <w:p w:rsidR="00ED4138" w:rsidRPr="0088451E" w:rsidRDefault="00ED4138" w:rsidP="00F2137A">
            <w:pPr>
              <w:tabs>
                <w:tab w:val="center" w:pos="4536"/>
                <w:tab w:val="right" w:pos="9072"/>
              </w:tabs>
              <w:jc w:val="center"/>
              <w:rPr>
                <w:rFonts w:ascii="Arial" w:hAnsi="Arial" w:cs="Arial"/>
                <w:b/>
                <w:bCs/>
                <w:color w:val="008E40"/>
                <w:sz w:val="22"/>
                <w:szCs w:val="22"/>
              </w:rPr>
            </w:pPr>
          </w:p>
        </w:tc>
        <w:tc>
          <w:tcPr>
            <w:tcW w:w="2552" w:type="dxa"/>
            <w:vMerge w:val="restart"/>
          </w:tcPr>
          <w:p w:rsidR="00ED4138" w:rsidRDefault="00ED4138" w:rsidP="00F2137A">
            <w:pPr>
              <w:jc w:val="center"/>
              <w:rPr>
                <w:rFonts w:ascii="Arial" w:hAnsi="Arial" w:cs="Arial"/>
                <w:b/>
                <w:bCs/>
              </w:rPr>
            </w:pPr>
          </w:p>
          <w:p w:rsidR="00ED4138" w:rsidRPr="00226719" w:rsidRDefault="00ED4138" w:rsidP="00F2137A">
            <w:pPr>
              <w:jc w:val="center"/>
              <w:rPr>
                <w:rFonts w:ascii="Arial" w:hAnsi="Arial" w:cs="Arial"/>
                <w:b/>
                <w:bCs/>
              </w:rPr>
            </w:pPr>
            <w:r w:rsidRPr="00226719">
              <w:rPr>
                <w:rFonts w:ascii="Arial" w:hAnsi="Arial" w:cs="Arial"/>
                <w:b/>
                <w:bCs/>
              </w:rPr>
              <w:t>Znak</w:t>
            </w:r>
            <w:r>
              <w:rPr>
                <w:rFonts w:ascii="Arial" w:hAnsi="Arial" w:cs="Arial"/>
                <w:b/>
                <w:bCs/>
              </w:rPr>
              <w:t xml:space="preserve">: </w:t>
            </w:r>
            <w:r w:rsidR="00BF48A9" w:rsidRPr="00121F64">
              <w:rPr>
                <w:rFonts w:ascii="Arial" w:hAnsi="Arial" w:cs="Arial"/>
                <w:b/>
                <w:bCs/>
              </w:rPr>
              <w:t>OZ/ZP-</w:t>
            </w:r>
            <w:r w:rsidR="00BF48A9">
              <w:rPr>
                <w:rFonts w:ascii="Arial" w:hAnsi="Arial" w:cs="Arial"/>
                <w:b/>
                <w:bCs/>
              </w:rPr>
              <w:t>3/2020</w:t>
            </w:r>
          </w:p>
          <w:p w:rsidR="00ED4138" w:rsidRPr="00226719" w:rsidRDefault="00ED4138" w:rsidP="00F2137A">
            <w:pPr>
              <w:jc w:val="center"/>
              <w:rPr>
                <w:rFonts w:ascii="Arial" w:hAnsi="Arial" w:cs="Arial"/>
                <w:b/>
                <w:bCs/>
              </w:rPr>
            </w:pPr>
          </w:p>
          <w:p w:rsidR="00ED4138" w:rsidRPr="00897BF7" w:rsidRDefault="00ED4138" w:rsidP="00F2137A">
            <w:pPr>
              <w:jc w:val="center"/>
              <w:rPr>
                <w:rFonts w:ascii="Arial" w:hAnsi="Arial" w:cs="Arial"/>
                <w:b/>
                <w:bCs/>
              </w:rPr>
            </w:pPr>
          </w:p>
          <w:p w:rsidR="00ED4138" w:rsidRPr="00226719"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color w:val="008E40"/>
              </w:rPr>
            </w:pPr>
          </w:p>
        </w:tc>
      </w:tr>
      <w:tr w:rsidR="00ED4138" w:rsidRPr="00CC57E8" w:rsidTr="00F2137A">
        <w:trPr>
          <w:cantSplit/>
          <w:trHeight w:hRule="exact" w:val="474"/>
        </w:trPr>
        <w:tc>
          <w:tcPr>
            <w:tcW w:w="1419" w:type="dxa"/>
            <w:vMerge/>
            <w:vAlign w:val="center"/>
          </w:tcPr>
          <w:p w:rsidR="00ED4138" w:rsidRDefault="00ED4138" w:rsidP="00F2137A">
            <w:pPr>
              <w:ind w:right="-70"/>
              <w:jc w:val="center"/>
              <w:rPr>
                <w:b/>
                <w:bCs/>
              </w:rPr>
            </w:pPr>
          </w:p>
        </w:tc>
        <w:tc>
          <w:tcPr>
            <w:tcW w:w="5953" w:type="dxa"/>
            <w:vAlign w:val="center"/>
          </w:tcPr>
          <w:p w:rsidR="00ED4138" w:rsidRPr="0088451E" w:rsidRDefault="00ED4138" w:rsidP="00F2137A">
            <w:pPr>
              <w:jc w:val="center"/>
              <w:rPr>
                <w:rFonts w:ascii="Arial" w:hAnsi="Arial" w:cs="Arial"/>
                <w:b/>
                <w:bCs/>
                <w:sz w:val="22"/>
                <w:szCs w:val="22"/>
              </w:rPr>
            </w:pPr>
            <w:r>
              <w:rPr>
                <w:rFonts w:ascii="Arial" w:hAnsi="Arial" w:cs="Arial"/>
                <w:b/>
                <w:bCs/>
                <w:sz w:val="22"/>
                <w:szCs w:val="22"/>
              </w:rPr>
              <w:t>Załącznik nr 2 do SIWZ</w:t>
            </w:r>
          </w:p>
        </w:tc>
        <w:tc>
          <w:tcPr>
            <w:tcW w:w="2552" w:type="dxa"/>
            <w:vMerge/>
          </w:tcPr>
          <w:p w:rsidR="00ED4138" w:rsidRPr="00CC57E8" w:rsidRDefault="00ED4138" w:rsidP="00F2137A">
            <w:pPr>
              <w:jc w:val="center"/>
              <w:rPr>
                <w:rFonts w:ascii="Arial" w:hAnsi="Arial" w:cs="Arial"/>
                <w:b/>
                <w:bCs/>
              </w:rPr>
            </w:pPr>
          </w:p>
        </w:tc>
      </w:tr>
    </w:tbl>
    <w:p w:rsidR="00ED4138" w:rsidRDefault="00ED4138" w:rsidP="00ED4138">
      <w:pPr>
        <w:rPr>
          <w:rFonts w:ascii="Arial" w:hAnsi="Arial" w:cs="Arial"/>
          <w:b/>
          <w:sz w:val="21"/>
          <w:szCs w:val="21"/>
        </w:rPr>
      </w:pPr>
    </w:p>
    <w:p w:rsidR="00ED4138" w:rsidRDefault="00ED4138" w:rsidP="00ED4138">
      <w:pPr>
        <w:rPr>
          <w:rFonts w:ascii="Arial" w:hAnsi="Arial" w:cs="Arial"/>
          <w:b/>
          <w:sz w:val="21"/>
          <w:szCs w:val="21"/>
        </w:rPr>
      </w:pPr>
    </w:p>
    <w:p w:rsidR="00ED4138" w:rsidRPr="00A22DCF" w:rsidRDefault="00ED4138" w:rsidP="00ED4138">
      <w:pPr>
        <w:rPr>
          <w:rFonts w:ascii="Arial" w:hAnsi="Arial" w:cs="Arial"/>
          <w:b/>
          <w:sz w:val="21"/>
          <w:szCs w:val="21"/>
        </w:rPr>
      </w:pPr>
      <w:r w:rsidRPr="00A22DCF">
        <w:rPr>
          <w:rFonts w:ascii="Arial" w:hAnsi="Arial" w:cs="Arial"/>
          <w:b/>
          <w:sz w:val="21"/>
          <w:szCs w:val="21"/>
        </w:rPr>
        <w:t>Wykonawca:</w:t>
      </w:r>
    </w:p>
    <w:p w:rsidR="00ED4138" w:rsidRPr="00A22DCF" w:rsidRDefault="00ED4138" w:rsidP="00ED4138">
      <w:pPr>
        <w:ind w:right="5954"/>
        <w:rPr>
          <w:rFonts w:ascii="Arial" w:hAnsi="Arial" w:cs="Arial"/>
          <w:sz w:val="21"/>
          <w:szCs w:val="21"/>
        </w:rPr>
      </w:pPr>
      <w:r w:rsidRPr="00A22DCF">
        <w:rPr>
          <w:rFonts w:ascii="Arial" w:hAnsi="Arial" w:cs="Arial"/>
          <w:sz w:val="21"/>
          <w:szCs w:val="21"/>
        </w:rPr>
        <w:t>…………………………………………………………………………</w:t>
      </w:r>
    </w:p>
    <w:p w:rsidR="00ED4138" w:rsidRDefault="00ED4138" w:rsidP="00ED4138">
      <w:pPr>
        <w:rPr>
          <w:rFonts w:ascii="Arial" w:hAnsi="Arial" w:cs="Arial"/>
          <w:i/>
          <w:sz w:val="16"/>
          <w:szCs w:val="16"/>
        </w:rPr>
      </w:pPr>
    </w:p>
    <w:p w:rsidR="00ED4138" w:rsidRPr="00262D61" w:rsidRDefault="00ED4138" w:rsidP="00ED4138">
      <w:pPr>
        <w:rPr>
          <w:rFonts w:ascii="Arial" w:hAnsi="Arial" w:cs="Arial"/>
          <w:sz w:val="21"/>
          <w:szCs w:val="21"/>
          <w:u w:val="single"/>
        </w:rPr>
      </w:pPr>
      <w:r w:rsidRPr="00262D61">
        <w:rPr>
          <w:rFonts w:ascii="Arial" w:hAnsi="Arial" w:cs="Arial"/>
          <w:sz w:val="21"/>
          <w:szCs w:val="21"/>
          <w:u w:val="single"/>
        </w:rPr>
        <w:t>reprezentowany przez:</w:t>
      </w:r>
    </w:p>
    <w:p w:rsidR="00ED4138" w:rsidRPr="00A22DCF" w:rsidRDefault="00ED4138" w:rsidP="00ED4138">
      <w:pPr>
        <w:ind w:right="5954"/>
        <w:rPr>
          <w:rFonts w:ascii="Arial" w:hAnsi="Arial" w:cs="Arial"/>
          <w:sz w:val="21"/>
          <w:szCs w:val="21"/>
        </w:rPr>
      </w:pPr>
      <w:r w:rsidRPr="00A22DCF">
        <w:rPr>
          <w:rFonts w:ascii="Arial" w:hAnsi="Arial" w:cs="Arial"/>
          <w:sz w:val="21"/>
          <w:szCs w:val="21"/>
        </w:rPr>
        <w:t>…………………………………………………………………………</w:t>
      </w:r>
    </w:p>
    <w:p w:rsidR="00ED4138" w:rsidRPr="0032403A" w:rsidRDefault="00ED4138" w:rsidP="00ED4138">
      <w:pPr>
        <w:ind w:right="5953"/>
        <w:rPr>
          <w:rFonts w:ascii="Arial" w:hAnsi="Arial" w:cs="Arial"/>
          <w:i/>
          <w:sz w:val="16"/>
          <w:szCs w:val="16"/>
        </w:rPr>
      </w:pPr>
      <w:r w:rsidRPr="00842991">
        <w:rPr>
          <w:rFonts w:ascii="Arial" w:hAnsi="Arial" w:cs="Arial"/>
          <w:i/>
          <w:sz w:val="16"/>
          <w:szCs w:val="16"/>
        </w:rPr>
        <w:t>(imię, nazwisko, stanowisko/podstawa do  reprezentacji)</w:t>
      </w:r>
    </w:p>
    <w:p w:rsidR="00ED4138" w:rsidRDefault="00ED4138" w:rsidP="00ED4138">
      <w:pPr>
        <w:spacing w:after="120" w:line="360" w:lineRule="auto"/>
        <w:rPr>
          <w:rFonts w:ascii="Arial" w:hAnsi="Arial" w:cs="Arial"/>
          <w:b/>
          <w:u w:val="single"/>
        </w:rPr>
      </w:pPr>
    </w:p>
    <w:p w:rsidR="00ED4138" w:rsidRDefault="00ED4138" w:rsidP="00ED4138">
      <w:pPr>
        <w:spacing w:after="120" w:line="360" w:lineRule="auto"/>
        <w:rPr>
          <w:rFonts w:ascii="Arial" w:hAnsi="Arial" w:cs="Arial"/>
          <w:b/>
          <w:u w:val="single"/>
        </w:rPr>
      </w:pPr>
    </w:p>
    <w:p w:rsidR="00ED4138" w:rsidRDefault="00ED4138" w:rsidP="00ED4138">
      <w:pPr>
        <w:spacing w:after="120" w:line="360" w:lineRule="auto"/>
        <w:rPr>
          <w:rFonts w:ascii="Arial" w:hAnsi="Arial" w:cs="Arial"/>
          <w:b/>
          <w:u w:val="single"/>
        </w:rPr>
      </w:pPr>
    </w:p>
    <w:p w:rsidR="00ED4138" w:rsidRPr="00262D61" w:rsidRDefault="00ED4138" w:rsidP="00ED4138">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ED4138" w:rsidRDefault="00ED4138" w:rsidP="00ED4138">
      <w:pPr>
        <w:spacing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awy z dnia 29 stycznia 2004 r.</w:t>
      </w:r>
    </w:p>
    <w:p w:rsidR="00ED4138" w:rsidRPr="00A22DCF" w:rsidRDefault="00ED4138" w:rsidP="00ED4138">
      <w:pPr>
        <w:spacing w:line="360" w:lineRule="auto"/>
        <w:jc w:val="center"/>
        <w:rPr>
          <w:rFonts w:ascii="Arial" w:hAnsi="Arial" w:cs="Arial"/>
          <w:b/>
          <w:sz w:val="21"/>
          <w:szCs w:val="21"/>
        </w:rPr>
      </w:pPr>
      <w:r w:rsidRPr="00A22DCF">
        <w:rPr>
          <w:rFonts w:ascii="Arial" w:hAnsi="Arial" w:cs="Arial"/>
          <w:b/>
          <w:sz w:val="21"/>
          <w:szCs w:val="21"/>
        </w:rPr>
        <w:t xml:space="preserve">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w:t>
      </w:r>
    </w:p>
    <w:p w:rsidR="00ED4138" w:rsidRPr="00262D61" w:rsidRDefault="00ED4138" w:rsidP="00ED4138">
      <w:pPr>
        <w:spacing w:before="12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ED4138" w:rsidRDefault="00ED4138" w:rsidP="00ED4138">
      <w:pPr>
        <w:jc w:val="both"/>
        <w:rPr>
          <w:rFonts w:ascii="Arial" w:hAnsi="Arial" w:cs="Arial"/>
          <w:sz w:val="21"/>
          <w:szCs w:val="21"/>
        </w:rPr>
      </w:pPr>
    </w:p>
    <w:p w:rsidR="00ED4138" w:rsidRPr="00A22DCF" w:rsidRDefault="00ED4138" w:rsidP="00ED4138">
      <w:pPr>
        <w:jc w:val="both"/>
        <w:rPr>
          <w:rFonts w:ascii="Arial" w:hAnsi="Arial" w:cs="Arial"/>
          <w:sz w:val="21"/>
          <w:szCs w:val="21"/>
        </w:rPr>
      </w:pPr>
    </w:p>
    <w:p w:rsidR="00ED4138" w:rsidRPr="00791A18" w:rsidRDefault="00ED4138" w:rsidP="00ED4138">
      <w:pPr>
        <w:spacing w:line="360" w:lineRule="auto"/>
        <w:jc w:val="both"/>
        <w:rPr>
          <w:rFonts w:ascii="Arial" w:hAnsi="Arial" w:cs="Arial"/>
        </w:rPr>
      </w:pPr>
      <w:r w:rsidRPr="00791A18">
        <w:rPr>
          <w:rFonts w:ascii="Arial" w:hAnsi="Arial" w:cs="Arial"/>
        </w:rPr>
        <w:t>Na potrzeby postępowania o udzielenie zamówienia publicznego</w:t>
      </w:r>
      <w:r>
        <w:rPr>
          <w:rFonts w:ascii="Arial" w:hAnsi="Arial" w:cs="Arial"/>
        </w:rPr>
        <w:t xml:space="preserve"> </w:t>
      </w:r>
      <w:r w:rsidRPr="00791A18">
        <w:rPr>
          <w:rFonts w:ascii="Arial" w:hAnsi="Arial" w:cs="Arial"/>
        </w:rPr>
        <w:t xml:space="preserve">na </w:t>
      </w:r>
      <w:r w:rsidRPr="0032403A">
        <w:rPr>
          <w:rFonts w:ascii="Arial" w:hAnsi="Arial" w:cs="Arial"/>
          <w:lang w:bidi="pl-PL"/>
        </w:rPr>
        <w:t>dostaw</w:t>
      </w:r>
      <w:r w:rsidR="00646F84">
        <w:rPr>
          <w:rFonts w:ascii="Arial" w:hAnsi="Arial" w:cs="Arial"/>
          <w:lang w:bidi="pl-PL"/>
        </w:rPr>
        <w:t>ę</w:t>
      </w:r>
      <w:r w:rsidRPr="0032403A">
        <w:rPr>
          <w:rFonts w:ascii="Arial" w:hAnsi="Arial" w:cs="Arial"/>
          <w:lang w:bidi="pl-PL"/>
        </w:rPr>
        <w:t xml:space="preserve"> oprogramowania </w:t>
      </w:r>
      <w:r w:rsidRPr="0032403A">
        <w:rPr>
          <w:rFonts w:ascii="Arial" w:hAnsi="Arial" w:cs="Arial"/>
        </w:rPr>
        <w:t xml:space="preserve">optymalizującego zarządzanie gospodarką odpadami komunalnymi w Toruniu wraz ze sprzętem </w:t>
      </w:r>
      <w:r>
        <w:rPr>
          <w:rFonts w:ascii="Arial" w:hAnsi="Arial" w:cs="Arial"/>
        </w:rPr>
        <w:t xml:space="preserve">komputerowym, </w:t>
      </w:r>
      <w:r w:rsidRPr="00791A18">
        <w:rPr>
          <w:rFonts w:ascii="Arial" w:hAnsi="Arial" w:cs="Arial"/>
        </w:rPr>
        <w:t xml:space="preserve">prowadzonego przez Miejskie Przedsiębiorstwo Oczyszczania </w:t>
      </w:r>
      <w:r>
        <w:rPr>
          <w:rFonts w:ascii="Arial" w:hAnsi="Arial" w:cs="Arial"/>
        </w:rPr>
        <w:br/>
      </w:r>
      <w:r w:rsidRPr="00791A18">
        <w:rPr>
          <w:rFonts w:ascii="Arial" w:hAnsi="Arial" w:cs="Arial"/>
        </w:rPr>
        <w:t>Sp. z o.o. w Toruniu</w:t>
      </w:r>
      <w:r w:rsidRPr="00791A18">
        <w:rPr>
          <w:rFonts w:ascii="Arial" w:hAnsi="Arial" w:cs="Arial"/>
          <w:i/>
        </w:rPr>
        <w:t xml:space="preserve">, </w:t>
      </w:r>
      <w:r w:rsidRPr="00791A18">
        <w:rPr>
          <w:rFonts w:ascii="Arial" w:hAnsi="Arial" w:cs="Arial"/>
        </w:rPr>
        <w:t>oświadczam, co następuje:</w:t>
      </w:r>
    </w:p>
    <w:p w:rsidR="00ED4138" w:rsidRDefault="00ED4138" w:rsidP="00ED4138">
      <w:pPr>
        <w:spacing w:line="360" w:lineRule="auto"/>
        <w:jc w:val="both"/>
        <w:rPr>
          <w:rFonts w:ascii="Arial" w:hAnsi="Arial" w:cs="Arial"/>
          <w:sz w:val="21"/>
          <w:szCs w:val="21"/>
        </w:rPr>
      </w:pPr>
    </w:p>
    <w:p w:rsidR="00ED4138" w:rsidRPr="00A22DCF" w:rsidRDefault="00ED4138" w:rsidP="00ED4138">
      <w:pPr>
        <w:spacing w:line="360" w:lineRule="auto"/>
        <w:jc w:val="both"/>
        <w:rPr>
          <w:rFonts w:ascii="Arial" w:hAnsi="Arial" w:cs="Arial"/>
          <w:sz w:val="21"/>
          <w:szCs w:val="21"/>
        </w:rPr>
      </w:pPr>
    </w:p>
    <w:p w:rsidR="00ED4138" w:rsidRPr="00E31C06" w:rsidRDefault="00ED4138" w:rsidP="00ED4138">
      <w:pPr>
        <w:shd w:val="clear" w:color="auto" w:fill="BFBFBF"/>
        <w:spacing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ED4138" w:rsidRDefault="00ED4138" w:rsidP="00ED4138">
      <w:pPr>
        <w:spacing w:line="360" w:lineRule="auto"/>
        <w:jc w:val="both"/>
        <w:rPr>
          <w:rFonts w:ascii="Arial" w:hAnsi="Arial" w:cs="Arial"/>
          <w:sz w:val="21"/>
          <w:szCs w:val="21"/>
        </w:rPr>
      </w:pPr>
    </w:p>
    <w:p w:rsidR="00ED4138" w:rsidRPr="00F7710D" w:rsidRDefault="00ED4138" w:rsidP="00ED4138">
      <w:pPr>
        <w:spacing w:line="360" w:lineRule="auto"/>
        <w:jc w:val="both"/>
        <w:rPr>
          <w:rFonts w:ascii="Arial" w:hAnsi="Arial" w:cs="Arial"/>
        </w:rPr>
      </w:pPr>
      <w:r w:rsidRPr="00F7710D">
        <w:rPr>
          <w:rFonts w:ascii="Arial" w:hAnsi="Arial" w:cs="Arial"/>
        </w:rPr>
        <w:t>Oświadczam, że spełniam warunki udziału w postępowaniu określone przez zamawiającego w </w:t>
      </w:r>
      <w:r w:rsidR="009F5E9F" w:rsidRPr="00F7710D">
        <w:rPr>
          <w:rFonts w:ascii="Arial" w:hAnsi="Arial" w:cs="Arial"/>
        </w:rPr>
        <w:t>pkt.</w:t>
      </w:r>
      <w:r w:rsidRPr="00F7710D">
        <w:rPr>
          <w:rFonts w:ascii="Arial" w:hAnsi="Arial" w:cs="Arial"/>
        </w:rPr>
        <w:t xml:space="preserve"> V.1.2 specyfikacji istotnych warunków zamówienia.</w:t>
      </w:r>
    </w:p>
    <w:p w:rsidR="00ED4138" w:rsidRPr="00025C8D" w:rsidRDefault="00ED4138" w:rsidP="00ED4138">
      <w:pPr>
        <w:spacing w:line="360" w:lineRule="auto"/>
        <w:jc w:val="both"/>
        <w:rPr>
          <w:rFonts w:ascii="Arial" w:hAnsi="Arial" w:cs="Arial"/>
          <w:sz w:val="21"/>
          <w:szCs w:val="21"/>
        </w:rPr>
      </w:pPr>
    </w:p>
    <w:p w:rsidR="00ED4138" w:rsidRPr="003E1710" w:rsidRDefault="00ED4138" w:rsidP="00ED4138">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ED4138" w:rsidRPr="003E1710" w:rsidRDefault="00ED4138" w:rsidP="00ED4138">
      <w:pPr>
        <w:spacing w:line="360" w:lineRule="auto"/>
        <w:jc w:val="both"/>
        <w:rPr>
          <w:rFonts w:ascii="Arial" w:hAnsi="Arial" w:cs="Arial"/>
        </w:rPr>
      </w:pPr>
    </w:p>
    <w:p w:rsidR="00ED4138" w:rsidRPr="003E1710" w:rsidRDefault="00ED4138" w:rsidP="00ED4138">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ED4138" w:rsidRDefault="00ED4138" w:rsidP="00ED413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D4138" w:rsidRDefault="00ED4138" w:rsidP="00ED4138">
      <w:pPr>
        <w:spacing w:line="360" w:lineRule="auto"/>
        <w:jc w:val="both"/>
        <w:rPr>
          <w:rFonts w:ascii="Arial" w:hAnsi="Arial" w:cs="Arial"/>
          <w:i/>
          <w:sz w:val="16"/>
          <w:szCs w:val="16"/>
        </w:rPr>
      </w:pPr>
    </w:p>
    <w:p w:rsidR="00ED4138" w:rsidRDefault="00ED4138" w:rsidP="00ED4138">
      <w:pPr>
        <w:spacing w:line="360" w:lineRule="auto"/>
        <w:jc w:val="both"/>
        <w:rPr>
          <w:rFonts w:ascii="Arial" w:hAnsi="Arial" w:cs="Arial"/>
          <w:i/>
          <w:sz w:val="16"/>
          <w:szCs w:val="16"/>
        </w:rPr>
      </w:pPr>
    </w:p>
    <w:p w:rsidR="00ED4138" w:rsidRPr="004D7E48" w:rsidRDefault="00ED4138" w:rsidP="00ED4138">
      <w:pPr>
        <w:spacing w:line="360" w:lineRule="auto"/>
        <w:jc w:val="both"/>
        <w:rPr>
          <w:rFonts w:ascii="Arial" w:hAnsi="Arial" w:cs="Arial"/>
          <w:i/>
          <w:sz w:val="16"/>
          <w:szCs w:val="16"/>
        </w:rPr>
      </w:pPr>
    </w:p>
    <w:p w:rsidR="00ED4138" w:rsidRPr="00B15FD3" w:rsidRDefault="00ED4138" w:rsidP="00ED4138">
      <w:pPr>
        <w:shd w:val="clear" w:color="auto" w:fill="BFBFBF"/>
        <w:spacing w:line="360" w:lineRule="auto"/>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ED4138" w:rsidRDefault="00ED4138" w:rsidP="00ED4138">
      <w:pPr>
        <w:spacing w:line="360" w:lineRule="auto"/>
        <w:jc w:val="both"/>
        <w:rPr>
          <w:rFonts w:ascii="Arial" w:hAnsi="Arial" w:cs="Arial"/>
        </w:rPr>
      </w:pPr>
    </w:p>
    <w:p w:rsidR="00ED4138" w:rsidRPr="00F7710D" w:rsidRDefault="00ED4138" w:rsidP="00ED4138">
      <w:pPr>
        <w:spacing w:line="360" w:lineRule="auto"/>
        <w:jc w:val="both"/>
        <w:rPr>
          <w:rFonts w:ascii="Arial" w:hAnsi="Arial" w:cs="Arial"/>
        </w:rPr>
      </w:pPr>
      <w:r w:rsidRPr="00F7710D">
        <w:rPr>
          <w:rFonts w:ascii="Arial" w:hAnsi="Arial" w:cs="Arial"/>
        </w:rPr>
        <w:t xml:space="preserve">Oświadczam, że w celu wykazania spełniania warunków udziału w postępowaniu, określonych przez zamawiającego w </w:t>
      </w:r>
      <w:r w:rsidR="00BF48A9" w:rsidRPr="00F7710D">
        <w:rPr>
          <w:rFonts w:ascii="Arial" w:hAnsi="Arial" w:cs="Arial"/>
        </w:rPr>
        <w:t>pkt.</w:t>
      </w:r>
      <w:r w:rsidRPr="00F7710D">
        <w:rPr>
          <w:rFonts w:ascii="Arial" w:hAnsi="Arial" w:cs="Arial"/>
        </w:rPr>
        <w:t xml:space="preserve"> V.1.2 specyfikacji istotnych warunków zamówienia</w:t>
      </w:r>
      <w:r w:rsidRPr="00F7710D">
        <w:rPr>
          <w:rFonts w:ascii="Arial" w:hAnsi="Arial" w:cs="Arial"/>
          <w:i/>
        </w:rPr>
        <w:t>,</w:t>
      </w:r>
      <w:r w:rsidRPr="00F7710D">
        <w:rPr>
          <w:rFonts w:ascii="Arial" w:hAnsi="Arial" w:cs="Arial"/>
        </w:rPr>
        <w:t xml:space="preserve"> polegam na zasobach następującego/</w:t>
      </w:r>
      <w:proofErr w:type="spellStart"/>
      <w:r w:rsidRPr="00F7710D">
        <w:rPr>
          <w:rFonts w:ascii="Arial" w:hAnsi="Arial" w:cs="Arial"/>
        </w:rPr>
        <w:t>ych</w:t>
      </w:r>
      <w:proofErr w:type="spellEnd"/>
      <w:r w:rsidRPr="00F7710D">
        <w:rPr>
          <w:rFonts w:ascii="Arial" w:hAnsi="Arial" w:cs="Arial"/>
        </w:rPr>
        <w:t xml:space="preserve"> podmiotu/ów: ……………………………………………………………………….</w:t>
      </w:r>
    </w:p>
    <w:p w:rsidR="00ED4138" w:rsidRPr="00F7710D" w:rsidRDefault="00ED4138" w:rsidP="00ED4138">
      <w:pPr>
        <w:spacing w:line="360" w:lineRule="auto"/>
        <w:jc w:val="both"/>
        <w:rPr>
          <w:rFonts w:ascii="Arial" w:hAnsi="Arial" w:cs="Arial"/>
        </w:rPr>
      </w:pPr>
      <w:r w:rsidRPr="00F7710D">
        <w:rPr>
          <w:rFonts w:ascii="Arial" w:hAnsi="Arial" w:cs="Arial"/>
        </w:rPr>
        <w:t>..……………………………………………………………………………………………………………….…………………………………….., w następującym zakresie: …………………………………………</w:t>
      </w:r>
    </w:p>
    <w:p w:rsidR="00ED4138" w:rsidRDefault="00ED4138" w:rsidP="00ED4138">
      <w:pPr>
        <w:spacing w:line="360" w:lineRule="auto"/>
        <w:jc w:val="both"/>
        <w:rPr>
          <w:rFonts w:ascii="Arial" w:hAnsi="Arial" w:cs="Arial"/>
          <w:i/>
          <w:sz w:val="16"/>
          <w:szCs w:val="16"/>
        </w:rPr>
      </w:pPr>
      <w:r w:rsidRPr="00F7710D">
        <w:rPr>
          <w:rFonts w:ascii="Arial" w:hAnsi="Arial" w:cs="Arial"/>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ED4138" w:rsidRDefault="00ED4138" w:rsidP="00ED4138">
      <w:pPr>
        <w:spacing w:line="360" w:lineRule="auto"/>
        <w:jc w:val="both"/>
        <w:rPr>
          <w:rFonts w:ascii="Arial" w:hAnsi="Arial" w:cs="Arial"/>
          <w:sz w:val="21"/>
          <w:szCs w:val="21"/>
        </w:rPr>
      </w:pPr>
    </w:p>
    <w:p w:rsidR="00ED4138" w:rsidRDefault="00ED4138" w:rsidP="00ED4138">
      <w:pPr>
        <w:spacing w:line="360" w:lineRule="auto"/>
        <w:jc w:val="both"/>
        <w:rPr>
          <w:rFonts w:ascii="Arial" w:hAnsi="Arial" w:cs="Arial"/>
        </w:rPr>
      </w:pPr>
    </w:p>
    <w:p w:rsidR="00ED4138" w:rsidRPr="003E1710" w:rsidRDefault="00ED4138" w:rsidP="00ED4138">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ED4138" w:rsidRPr="003E1710" w:rsidRDefault="00ED4138" w:rsidP="00ED4138">
      <w:pPr>
        <w:spacing w:line="360" w:lineRule="auto"/>
        <w:jc w:val="both"/>
        <w:rPr>
          <w:rFonts w:ascii="Arial" w:hAnsi="Arial" w:cs="Arial"/>
        </w:rPr>
      </w:pPr>
    </w:p>
    <w:p w:rsidR="00ED4138" w:rsidRPr="003E1710" w:rsidRDefault="00ED4138" w:rsidP="00ED4138">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ED4138" w:rsidRPr="00190D6E" w:rsidRDefault="00ED4138" w:rsidP="00ED413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D4138" w:rsidRDefault="00ED4138" w:rsidP="00ED4138">
      <w:pPr>
        <w:spacing w:line="360" w:lineRule="auto"/>
        <w:jc w:val="both"/>
        <w:rPr>
          <w:rFonts w:ascii="Arial" w:hAnsi="Arial" w:cs="Arial"/>
          <w:sz w:val="21"/>
          <w:szCs w:val="21"/>
        </w:rPr>
      </w:pPr>
    </w:p>
    <w:p w:rsidR="00ED4138" w:rsidRDefault="00ED4138" w:rsidP="00ED4138">
      <w:pPr>
        <w:spacing w:line="360" w:lineRule="auto"/>
        <w:jc w:val="both"/>
        <w:rPr>
          <w:rFonts w:ascii="Arial" w:hAnsi="Arial" w:cs="Arial"/>
          <w:i/>
          <w:sz w:val="16"/>
          <w:szCs w:val="16"/>
        </w:rPr>
      </w:pPr>
    </w:p>
    <w:p w:rsidR="00ED4138" w:rsidRPr="00190D6E" w:rsidRDefault="00ED4138" w:rsidP="00ED4138">
      <w:pPr>
        <w:spacing w:line="360" w:lineRule="auto"/>
        <w:jc w:val="both"/>
        <w:rPr>
          <w:rFonts w:ascii="Arial" w:hAnsi="Arial" w:cs="Arial"/>
          <w:i/>
          <w:sz w:val="16"/>
          <w:szCs w:val="16"/>
        </w:rPr>
      </w:pPr>
    </w:p>
    <w:p w:rsidR="00ED4138" w:rsidRPr="001D3A19" w:rsidRDefault="00ED4138" w:rsidP="00ED4138">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ED4138" w:rsidRPr="00A22DCF" w:rsidRDefault="00ED4138" w:rsidP="00ED4138">
      <w:pPr>
        <w:spacing w:line="360" w:lineRule="auto"/>
        <w:jc w:val="both"/>
        <w:rPr>
          <w:rFonts w:ascii="Arial" w:hAnsi="Arial" w:cs="Arial"/>
          <w:sz w:val="21"/>
          <w:szCs w:val="21"/>
        </w:rPr>
      </w:pPr>
    </w:p>
    <w:p w:rsidR="00ED4138" w:rsidRPr="00F7710D" w:rsidRDefault="00ED4138" w:rsidP="00ED4138">
      <w:pPr>
        <w:spacing w:line="360" w:lineRule="auto"/>
        <w:jc w:val="both"/>
        <w:rPr>
          <w:rFonts w:ascii="Arial" w:hAnsi="Arial" w:cs="Arial"/>
        </w:rPr>
      </w:pPr>
      <w:r w:rsidRPr="00F7710D">
        <w:rPr>
          <w:rFonts w:ascii="Arial" w:hAnsi="Arial" w:cs="Arial"/>
        </w:rPr>
        <w:t xml:space="preserve">Oświadczam, że wszystkie informacje podane w powyższych oświadczeniach są aktualne </w:t>
      </w:r>
      <w:r w:rsidRPr="00F7710D">
        <w:rPr>
          <w:rFonts w:ascii="Arial" w:hAnsi="Arial" w:cs="Arial"/>
        </w:rPr>
        <w:br/>
        <w:t>i zgodne z prawdą oraz zostały przedstawione z pełną świadomością konsekwencji wprowadzenia zamawiającego w błąd przy przedstawianiu informacji.</w:t>
      </w:r>
    </w:p>
    <w:p w:rsidR="00ED4138" w:rsidRDefault="00ED4138" w:rsidP="00ED4138">
      <w:pPr>
        <w:spacing w:line="360" w:lineRule="auto"/>
        <w:jc w:val="both"/>
        <w:rPr>
          <w:rFonts w:ascii="Arial" w:hAnsi="Arial" w:cs="Arial"/>
        </w:rPr>
      </w:pPr>
    </w:p>
    <w:p w:rsidR="00ED4138" w:rsidRPr="003E1710" w:rsidRDefault="00ED4138" w:rsidP="00ED4138">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ED4138" w:rsidRPr="003E1710" w:rsidRDefault="00ED4138" w:rsidP="00ED4138">
      <w:pPr>
        <w:spacing w:line="360" w:lineRule="auto"/>
        <w:jc w:val="both"/>
        <w:rPr>
          <w:rFonts w:ascii="Arial" w:hAnsi="Arial" w:cs="Arial"/>
        </w:rPr>
      </w:pPr>
    </w:p>
    <w:p w:rsidR="00ED4138" w:rsidRPr="003E1710" w:rsidRDefault="00ED4138" w:rsidP="00ED4138">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ED4138" w:rsidRPr="00190D6E" w:rsidRDefault="00ED4138" w:rsidP="00ED413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ED4138" w:rsidRDefault="00ED4138" w:rsidP="00ED4138">
      <w:pPr>
        <w:jc w:val="both"/>
        <w:outlineLvl w:val="0"/>
        <w:rPr>
          <w:rFonts w:ascii="Arial" w:hAnsi="Arial" w:cs="Arial"/>
          <w:sz w:val="16"/>
          <w:szCs w:val="16"/>
        </w:rPr>
      </w:pPr>
    </w:p>
    <w:p w:rsidR="00ED4138" w:rsidRDefault="00ED4138" w:rsidP="00ED4138">
      <w:pPr>
        <w:jc w:val="both"/>
        <w:outlineLvl w:val="0"/>
        <w:rPr>
          <w:rFonts w:ascii="Arial" w:hAnsi="Arial" w:cs="Arial"/>
          <w:sz w:val="16"/>
          <w:szCs w:val="16"/>
        </w:rPr>
      </w:pPr>
    </w:p>
    <w:p w:rsidR="00ED4138" w:rsidRDefault="00ED4138" w:rsidP="00ED4138">
      <w:pPr>
        <w:jc w:val="both"/>
        <w:outlineLvl w:val="0"/>
        <w:rPr>
          <w:rFonts w:ascii="Arial" w:hAnsi="Arial" w:cs="Arial"/>
          <w:sz w:val="16"/>
          <w:szCs w:val="16"/>
        </w:rPr>
      </w:pPr>
    </w:p>
    <w:p w:rsidR="00ED4138" w:rsidRDefault="00ED4138" w:rsidP="00ED4138">
      <w:pPr>
        <w:ind w:left="4253"/>
        <w:jc w:val="both"/>
        <w:outlineLvl w:val="0"/>
        <w:rPr>
          <w:rFonts w:ascii="Arial" w:hAnsi="Arial" w:cs="Arial"/>
          <w:sz w:val="16"/>
          <w:szCs w:val="16"/>
        </w:rPr>
      </w:pPr>
    </w:p>
    <w:p w:rsidR="00254CE6" w:rsidRDefault="00254CE6" w:rsidP="00ED4138">
      <w:pPr>
        <w:ind w:left="4253"/>
        <w:jc w:val="both"/>
        <w:outlineLvl w:val="0"/>
        <w:rPr>
          <w:rFonts w:ascii="Arial" w:hAnsi="Arial" w:cs="Arial"/>
          <w:sz w:val="16"/>
          <w:szCs w:val="16"/>
        </w:rPr>
      </w:pPr>
    </w:p>
    <w:p w:rsidR="00254CE6" w:rsidRDefault="00254CE6" w:rsidP="00ED4138">
      <w:pPr>
        <w:ind w:left="4253"/>
        <w:jc w:val="both"/>
        <w:outlineLvl w:val="0"/>
        <w:rPr>
          <w:rFonts w:ascii="Arial" w:hAnsi="Arial" w:cs="Arial"/>
          <w:sz w:val="16"/>
          <w:szCs w:val="16"/>
        </w:rPr>
      </w:pPr>
    </w:p>
    <w:p w:rsidR="00254CE6" w:rsidRDefault="00254CE6" w:rsidP="00ED4138">
      <w:pPr>
        <w:ind w:left="4253"/>
        <w:jc w:val="both"/>
        <w:outlineLvl w:val="0"/>
        <w:rPr>
          <w:rFonts w:ascii="Arial" w:hAnsi="Arial" w:cs="Arial"/>
          <w:sz w:val="16"/>
          <w:szCs w:val="16"/>
        </w:rPr>
      </w:pPr>
    </w:p>
    <w:p w:rsidR="00254CE6" w:rsidRDefault="00254CE6" w:rsidP="00ED4138">
      <w:pPr>
        <w:ind w:left="4253"/>
        <w:jc w:val="both"/>
        <w:outlineLvl w:val="0"/>
        <w:rPr>
          <w:rFonts w:ascii="Arial" w:hAnsi="Arial" w:cs="Arial"/>
          <w:sz w:val="16"/>
          <w:szCs w:val="16"/>
        </w:rPr>
      </w:pPr>
    </w:p>
    <w:p w:rsidR="00254CE6" w:rsidRDefault="00254CE6" w:rsidP="00ED4138">
      <w:pPr>
        <w:ind w:left="4253"/>
        <w:jc w:val="both"/>
        <w:outlineLvl w:val="0"/>
        <w:rPr>
          <w:rFonts w:ascii="Arial" w:hAnsi="Arial" w:cs="Arial"/>
          <w:sz w:val="16"/>
          <w:szCs w:val="16"/>
        </w:rPr>
      </w:pPr>
    </w:p>
    <w:p w:rsidR="00254CE6" w:rsidRDefault="00254CE6" w:rsidP="00ED4138">
      <w:pPr>
        <w:ind w:left="4253"/>
        <w:jc w:val="both"/>
        <w:outlineLvl w:val="0"/>
        <w:rPr>
          <w:rFonts w:ascii="Arial" w:hAnsi="Arial" w:cs="Arial"/>
          <w:sz w:val="16"/>
          <w:szCs w:val="16"/>
        </w:rPr>
      </w:pPr>
    </w:p>
    <w:p w:rsidR="00254CE6" w:rsidRPr="0015100B" w:rsidRDefault="00254CE6" w:rsidP="00ED4138">
      <w:pPr>
        <w:ind w:left="4253"/>
        <w:jc w:val="both"/>
        <w:outlineLvl w:val="0"/>
        <w:rPr>
          <w:rFonts w:ascii="Arial" w:hAnsi="Arial" w:cs="Arial"/>
          <w:sz w:val="16"/>
          <w:szCs w:val="16"/>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9"/>
        <w:gridCol w:w="5953"/>
        <w:gridCol w:w="2552"/>
      </w:tblGrid>
      <w:tr w:rsidR="00ED4138" w:rsidRPr="00550316" w:rsidTr="00F2137A">
        <w:trPr>
          <w:cantSplit/>
          <w:trHeight w:val="277"/>
        </w:trPr>
        <w:tc>
          <w:tcPr>
            <w:tcW w:w="1419" w:type="dxa"/>
            <w:vMerge w:val="restart"/>
            <w:vAlign w:val="center"/>
          </w:tcPr>
          <w:p w:rsidR="00ED4138" w:rsidRDefault="00ED4138" w:rsidP="00F2137A">
            <w:pPr>
              <w:ind w:right="-70"/>
              <w:jc w:val="center"/>
              <w:rPr>
                <w:rFonts w:ascii="Arial" w:hAnsi="Arial" w:cs="Arial"/>
              </w:rPr>
            </w:pPr>
            <w:r>
              <w:rPr>
                <w:noProof/>
              </w:rPr>
              <w:lastRenderedPageBreak/>
              <w:drawing>
                <wp:inline distT="0" distB="0" distL="0" distR="0">
                  <wp:extent cx="809625" cy="809625"/>
                  <wp:effectExtent l="19050" t="0" r="9525" b="0"/>
                  <wp:docPr id="3" name="Obraz 4" descr="C:\Documents and Settings\Joanna Korpalska\Pulpit\LOGO new\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Joanna Korpalska\Pulpit\LOGO new\logo_m.jpg"/>
                          <pic:cNvPicPr>
                            <a:picLocks noChangeAspect="1" noChangeArrowheads="1"/>
                          </pic:cNvPicPr>
                        </pic:nvPicPr>
                        <pic:blipFill>
                          <a:blip r:embed="rId8"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5953" w:type="dxa"/>
          </w:tcPr>
          <w:p w:rsidR="00ED4138" w:rsidRPr="0088451E" w:rsidRDefault="00ED4138" w:rsidP="00F2137A">
            <w:pPr>
              <w:jc w:val="center"/>
              <w:rPr>
                <w:rFonts w:ascii="Arial" w:hAnsi="Arial" w:cs="Arial"/>
                <w:b/>
                <w:sz w:val="22"/>
                <w:szCs w:val="22"/>
              </w:rPr>
            </w:pPr>
            <w:r w:rsidRPr="00B21532">
              <w:rPr>
                <w:rFonts w:ascii="Arial" w:hAnsi="Arial" w:cs="Arial"/>
                <w:b/>
                <w:sz w:val="22"/>
                <w:szCs w:val="22"/>
              </w:rPr>
              <w:t>System Zarządzania</w:t>
            </w:r>
            <w:r>
              <w:rPr>
                <w:rFonts w:ascii="Arial" w:hAnsi="Arial" w:cs="Arial"/>
                <w:b/>
                <w:sz w:val="22"/>
                <w:szCs w:val="22"/>
              </w:rPr>
              <w:t xml:space="preserve"> Jakością</w:t>
            </w:r>
          </w:p>
        </w:tc>
        <w:tc>
          <w:tcPr>
            <w:tcW w:w="2552" w:type="dxa"/>
            <w:vMerge w:val="restart"/>
          </w:tcPr>
          <w:p w:rsidR="00ED4138" w:rsidRPr="005703DE" w:rsidRDefault="00ED4138" w:rsidP="00F2137A">
            <w:pPr>
              <w:jc w:val="center"/>
              <w:rPr>
                <w:rFonts w:ascii="Arial" w:hAnsi="Arial" w:cs="Arial"/>
                <w:b/>
                <w:color w:val="00B050"/>
              </w:rPr>
            </w:pPr>
            <w:r w:rsidRPr="005703DE">
              <w:rPr>
                <w:rFonts w:ascii="Arial" w:hAnsi="Arial" w:cs="Arial"/>
                <w:b/>
                <w:color w:val="00B050"/>
              </w:rPr>
              <w:t>Postępowanie o zamówienie publiczne</w:t>
            </w:r>
          </w:p>
        </w:tc>
      </w:tr>
      <w:tr w:rsidR="00ED4138" w:rsidTr="00F2137A">
        <w:trPr>
          <w:cantSplit/>
          <w:trHeight w:val="341"/>
        </w:trPr>
        <w:tc>
          <w:tcPr>
            <w:tcW w:w="1419" w:type="dxa"/>
            <w:vMerge/>
            <w:tcBorders>
              <w:bottom w:val="single" w:sz="4" w:space="0" w:color="auto"/>
            </w:tcBorders>
            <w:vAlign w:val="center"/>
          </w:tcPr>
          <w:p w:rsidR="00ED4138" w:rsidRDefault="00ED4138" w:rsidP="00F2137A">
            <w:pPr>
              <w:ind w:right="-70"/>
              <w:jc w:val="center"/>
              <w:rPr>
                <w:b/>
                <w:bCs/>
              </w:rPr>
            </w:pPr>
          </w:p>
        </w:tc>
        <w:tc>
          <w:tcPr>
            <w:tcW w:w="5953" w:type="dxa"/>
            <w:vMerge w:val="restart"/>
            <w:vAlign w:val="center"/>
          </w:tcPr>
          <w:p w:rsidR="00ED4138" w:rsidRPr="00370561" w:rsidRDefault="00ED4138" w:rsidP="00F2137A">
            <w:pPr>
              <w:widowControl w:val="0"/>
              <w:tabs>
                <w:tab w:val="left" w:pos="432"/>
                <w:tab w:val="left" w:pos="1152"/>
              </w:tabs>
              <w:adjustRightInd w:val="0"/>
              <w:spacing w:line="276" w:lineRule="auto"/>
              <w:ind w:left="432" w:hanging="432"/>
              <w:jc w:val="center"/>
              <w:rPr>
                <w:rFonts w:ascii="Arial" w:hAnsi="Arial" w:cs="Arial"/>
                <w:b/>
                <w:bCs/>
                <w:color w:val="00B050"/>
                <w:sz w:val="22"/>
                <w:szCs w:val="22"/>
              </w:rPr>
            </w:pPr>
            <w:r w:rsidRPr="00370561">
              <w:rPr>
                <w:rFonts w:ascii="Arial" w:hAnsi="Arial" w:cs="Arial"/>
                <w:b/>
                <w:bCs/>
                <w:color w:val="00B050"/>
                <w:sz w:val="22"/>
                <w:szCs w:val="22"/>
              </w:rPr>
              <w:t>OŚWIADCZENIE</w:t>
            </w:r>
          </w:p>
          <w:p w:rsidR="00ED4138" w:rsidRPr="00176657" w:rsidRDefault="00ED4138" w:rsidP="00F2137A">
            <w:pPr>
              <w:tabs>
                <w:tab w:val="center" w:pos="4536"/>
                <w:tab w:val="right" w:pos="9072"/>
              </w:tabs>
              <w:jc w:val="center"/>
              <w:rPr>
                <w:rFonts w:ascii="Arial" w:hAnsi="Arial" w:cs="Arial"/>
                <w:b/>
                <w:bCs/>
                <w:color w:val="00B050"/>
                <w:sz w:val="22"/>
                <w:szCs w:val="22"/>
              </w:rPr>
            </w:pPr>
            <w:r w:rsidRPr="00370561">
              <w:rPr>
                <w:rFonts w:ascii="Arial" w:hAnsi="Arial" w:cs="Arial"/>
                <w:b/>
                <w:bCs/>
                <w:color w:val="00B050"/>
                <w:sz w:val="22"/>
                <w:szCs w:val="22"/>
              </w:rPr>
              <w:t xml:space="preserve">O </w:t>
            </w:r>
            <w:r>
              <w:rPr>
                <w:rFonts w:ascii="Arial" w:hAnsi="Arial" w:cs="Arial"/>
                <w:b/>
                <w:bCs/>
                <w:color w:val="00B050"/>
                <w:sz w:val="22"/>
                <w:szCs w:val="22"/>
              </w:rPr>
              <w:t>BRAKU PODSTAW DO WYKLUCZENIA</w:t>
            </w:r>
          </w:p>
        </w:tc>
        <w:tc>
          <w:tcPr>
            <w:tcW w:w="2552" w:type="dxa"/>
            <w:vMerge/>
          </w:tcPr>
          <w:p w:rsidR="00ED4138" w:rsidRPr="0088451E" w:rsidRDefault="00ED4138" w:rsidP="00F2137A">
            <w:pPr>
              <w:jc w:val="center"/>
              <w:rPr>
                <w:rFonts w:ascii="Arial" w:hAnsi="Arial" w:cs="Arial"/>
                <w:b/>
                <w:bCs/>
                <w:color w:val="008E40"/>
              </w:rPr>
            </w:pPr>
          </w:p>
        </w:tc>
      </w:tr>
      <w:tr w:rsidR="00ED4138" w:rsidTr="00F2137A">
        <w:trPr>
          <w:cantSplit/>
          <w:trHeight w:val="276"/>
        </w:trPr>
        <w:tc>
          <w:tcPr>
            <w:tcW w:w="1419" w:type="dxa"/>
            <w:vMerge/>
            <w:tcBorders>
              <w:bottom w:val="single" w:sz="4" w:space="0" w:color="auto"/>
            </w:tcBorders>
            <w:vAlign w:val="center"/>
          </w:tcPr>
          <w:p w:rsidR="00ED4138" w:rsidRDefault="00ED4138" w:rsidP="00F2137A">
            <w:pPr>
              <w:ind w:right="-70"/>
              <w:jc w:val="center"/>
              <w:rPr>
                <w:b/>
                <w:bCs/>
              </w:rPr>
            </w:pPr>
          </w:p>
        </w:tc>
        <w:tc>
          <w:tcPr>
            <w:tcW w:w="5953" w:type="dxa"/>
            <w:vMerge/>
            <w:tcBorders>
              <w:bottom w:val="single" w:sz="4" w:space="0" w:color="auto"/>
            </w:tcBorders>
            <w:vAlign w:val="center"/>
          </w:tcPr>
          <w:p w:rsidR="00ED4138" w:rsidRPr="0088451E" w:rsidRDefault="00ED4138" w:rsidP="00F2137A">
            <w:pPr>
              <w:tabs>
                <w:tab w:val="center" w:pos="4536"/>
                <w:tab w:val="right" w:pos="9072"/>
              </w:tabs>
              <w:jc w:val="center"/>
              <w:rPr>
                <w:rFonts w:ascii="Arial" w:hAnsi="Arial" w:cs="Arial"/>
                <w:b/>
                <w:bCs/>
                <w:color w:val="008E40"/>
                <w:sz w:val="22"/>
                <w:szCs w:val="22"/>
              </w:rPr>
            </w:pPr>
          </w:p>
        </w:tc>
        <w:tc>
          <w:tcPr>
            <w:tcW w:w="2552" w:type="dxa"/>
            <w:vMerge w:val="restart"/>
          </w:tcPr>
          <w:p w:rsidR="00ED4138" w:rsidRDefault="00ED4138" w:rsidP="00F2137A">
            <w:pPr>
              <w:jc w:val="center"/>
              <w:rPr>
                <w:rFonts w:ascii="Arial" w:hAnsi="Arial" w:cs="Arial"/>
                <w:b/>
                <w:bCs/>
              </w:rPr>
            </w:pPr>
          </w:p>
          <w:p w:rsidR="00ED4138" w:rsidRPr="00226719" w:rsidRDefault="00ED4138" w:rsidP="00F2137A">
            <w:pPr>
              <w:jc w:val="center"/>
              <w:rPr>
                <w:rFonts w:ascii="Arial" w:hAnsi="Arial" w:cs="Arial"/>
                <w:b/>
                <w:bCs/>
              </w:rPr>
            </w:pPr>
            <w:r w:rsidRPr="00226719">
              <w:rPr>
                <w:rFonts w:ascii="Arial" w:hAnsi="Arial" w:cs="Arial"/>
                <w:b/>
                <w:bCs/>
              </w:rPr>
              <w:t>Znak</w:t>
            </w:r>
            <w:r>
              <w:rPr>
                <w:rFonts w:ascii="Arial" w:hAnsi="Arial" w:cs="Arial"/>
                <w:b/>
                <w:bCs/>
              </w:rPr>
              <w:t xml:space="preserve">: </w:t>
            </w:r>
            <w:r w:rsidR="00BF48A9" w:rsidRPr="00121F64">
              <w:rPr>
                <w:rFonts w:ascii="Arial" w:hAnsi="Arial" w:cs="Arial"/>
                <w:b/>
                <w:bCs/>
              </w:rPr>
              <w:t>OZ/ZP-</w:t>
            </w:r>
            <w:r w:rsidR="00BF48A9">
              <w:rPr>
                <w:rFonts w:ascii="Arial" w:hAnsi="Arial" w:cs="Arial"/>
                <w:b/>
                <w:bCs/>
              </w:rPr>
              <w:t>3/2020</w:t>
            </w:r>
          </w:p>
          <w:p w:rsidR="00ED4138" w:rsidRPr="00226719" w:rsidRDefault="00ED4138" w:rsidP="00F2137A">
            <w:pPr>
              <w:jc w:val="center"/>
              <w:rPr>
                <w:rFonts w:ascii="Arial" w:hAnsi="Arial" w:cs="Arial"/>
                <w:b/>
                <w:bCs/>
              </w:rPr>
            </w:pPr>
          </w:p>
          <w:p w:rsidR="00ED4138" w:rsidRPr="00897BF7" w:rsidRDefault="00ED4138" w:rsidP="00F2137A">
            <w:pPr>
              <w:jc w:val="center"/>
              <w:rPr>
                <w:rFonts w:ascii="Arial" w:hAnsi="Arial" w:cs="Arial"/>
                <w:b/>
                <w:bCs/>
              </w:rPr>
            </w:pPr>
          </w:p>
          <w:p w:rsidR="00ED4138" w:rsidRPr="00226719"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color w:val="008E40"/>
              </w:rPr>
            </w:pPr>
          </w:p>
        </w:tc>
      </w:tr>
      <w:tr w:rsidR="00ED4138" w:rsidRPr="00CC57E8" w:rsidTr="00F2137A">
        <w:trPr>
          <w:cantSplit/>
          <w:trHeight w:hRule="exact" w:val="474"/>
        </w:trPr>
        <w:tc>
          <w:tcPr>
            <w:tcW w:w="1419" w:type="dxa"/>
            <w:vMerge/>
            <w:vAlign w:val="center"/>
          </w:tcPr>
          <w:p w:rsidR="00ED4138" w:rsidRDefault="00ED4138" w:rsidP="00F2137A">
            <w:pPr>
              <w:ind w:right="-70"/>
              <w:jc w:val="center"/>
              <w:rPr>
                <w:b/>
                <w:bCs/>
              </w:rPr>
            </w:pPr>
          </w:p>
        </w:tc>
        <w:tc>
          <w:tcPr>
            <w:tcW w:w="5953" w:type="dxa"/>
            <w:vAlign w:val="center"/>
          </w:tcPr>
          <w:p w:rsidR="00ED4138" w:rsidRPr="0088451E" w:rsidRDefault="00ED4138" w:rsidP="00F2137A">
            <w:pPr>
              <w:jc w:val="center"/>
              <w:rPr>
                <w:rFonts w:ascii="Arial" w:hAnsi="Arial" w:cs="Arial"/>
                <w:b/>
                <w:bCs/>
                <w:sz w:val="22"/>
                <w:szCs w:val="22"/>
              </w:rPr>
            </w:pPr>
            <w:r>
              <w:rPr>
                <w:rFonts w:ascii="Arial" w:hAnsi="Arial" w:cs="Arial"/>
                <w:b/>
                <w:bCs/>
                <w:sz w:val="22"/>
                <w:szCs w:val="22"/>
              </w:rPr>
              <w:t>Załącznik nr 3 do SIWZ</w:t>
            </w:r>
          </w:p>
        </w:tc>
        <w:tc>
          <w:tcPr>
            <w:tcW w:w="2552" w:type="dxa"/>
            <w:vMerge/>
          </w:tcPr>
          <w:p w:rsidR="00ED4138" w:rsidRPr="00CC57E8" w:rsidRDefault="00ED4138" w:rsidP="00F2137A">
            <w:pPr>
              <w:jc w:val="center"/>
              <w:rPr>
                <w:rFonts w:ascii="Arial" w:hAnsi="Arial" w:cs="Arial"/>
                <w:b/>
                <w:bCs/>
              </w:rPr>
            </w:pPr>
          </w:p>
        </w:tc>
      </w:tr>
    </w:tbl>
    <w:p w:rsidR="00ED4138" w:rsidRDefault="00ED4138" w:rsidP="00ED4138">
      <w:pPr>
        <w:rPr>
          <w:sz w:val="22"/>
        </w:rPr>
      </w:pPr>
    </w:p>
    <w:p w:rsidR="00ED4138" w:rsidRPr="00A22DCF" w:rsidRDefault="00ED4138" w:rsidP="00ED4138">
      <w:pPr>
        <w:rPr>
          <w:rFonts w:ascii="Arial" w:hAnsi="Arial" w:cs="Arial"/>
          <w:b/>
          <w:sz w:val="21"/>
          <w:szCs w:val="21"/>
        </w:rPr>
      </w:pPr>
      <w:r w:rsidRPr="00A22DCF">
        <w:rPr>
          <w:rFonts w:ascii="Arial" w:hAnsi="Arial" w:cs="Arial"/>
          <w:b/>
          <w:sz w:val="21"/>
          <w:szCs w:val="21"/>
        </w:rPr>
        <w:t>Wykonawca:</w:t>
      </w:r>
    </w:p>
    <w:p w:rsidR="00ED4138" w:rsidRPr="00A22DCF" w:rsidRDefault="00ED4138" w:rsidP="00ED4138">
      <w:pPr>
        <w:ind w:right="5954"/>
        <w:rPr>
          <w:rFonts w:ascii="Arial" w:hAnsi="Arial" w:cs="Arial"/>
          <w:sz w:val="21"/>
          <w:szCs w:val="21"/>
        </w:rPr>
      </w:pPr>
      <w:r w:rsidRPr="00A22DCF">
        <w:rPr>
          <w:rFonts w:ascii="Arial" w:hAnsi="Arial" w:cs="Arial"/>
          <w:sz w:val="21"/>
          <w:szCs w:val="21"/>
        </w:rPr>
        <w:t>…………………………………………………………………………</w:t>
      </w:r>
    </w:p>
    <w:p w:rsidR="00ED4138" w:rsidRDefault="00ED4138" w:rsidP="00ED4138">
      <w:pPr>
        <w:rPr>
          <w:rFonts w:ascii="Arial" w:hAnsi="Arial" w:cs="Arial"/>
          <w:i/>
          <w:sz w:val="16"/>
          <w:szCs w:val="16"/>
        </w:rPr>
      </w:pPr>
    </w:p>
    <w:p w:rsidR="00ED4138" w:rsidRPr="00262D61" w:rsidRDefault="00ED4138" w:rsidP="00ED4138">
      <w:pPr>
        <w:rPr>
          <w:rFonts w:ascii="Arial" w:hAnsi="Arial" w:cs="Arial"/>
          <w:sz w:val="21"/>
          <w:szCs w:val="21"/>
          <w:u w:val="single"/>
        </w:rPr>
      </w:pPr>
      <w:r w:rsidRPr="00262D61">
        <w:rPr>
          <w:rFonts w:ascii="Arial" w:hAnsi="Arial" w:cs="Arial"/>
          <w:sz w:val="21"/>
          <w:szCs w:val="21"/>
          <w:u w:val="single"/>
        </w:rPr>
        <w:t>reprezentowany przez:</w:t>
      </w:r>
    </w:p>
    <w:p w:rsidR="00ED4138" w:rsidRPr="00A22DCF" w:rsidRDefault="00ED4138" w:rsidP="00ED4138">
      <w:pPr>
        <w:ind w:right="5954"/>
        <w:rPr>
          <w:rFonts w:ascii="Arial" w:hAnsi="Arial" w:cs="Arial"/>
          <w:sz w:val="21"/>
          <w:szCs w:val="21"/>
        </w:rPr>
      </w:pPr>
      <w:r w:rsidRPr="00A22DCF">
        <w:rPr>
          <w:rFonts w:ascii="Arial" w:hAnsi="Arial" w:cs="Arial"/>
          <w:sz w:val="21"/>
          <w:szCs w:val="21"/>
        </w:rPr>
        <w:t>…………………………………………………………………………</w:t>
      </w:r>
    </w:p>
    <w:p w:rsidR="00ED4138" w:rsidRPr="00842991" w:rsidRDefault="00ED4138" w:rsidP="00ED4138">
      <w:pPr>
        <w:ind w:right="5953"/>
        <w:rPr>
          <w:rFonts w:ascii="Arial" w:hAnsi="Arial" w:cs="Arial"/>
          <w:i/>
          <w:sz w:val="16"/>
          <w:szCs w:val="16"/>
        </w:rPr>
      </w:pPr>
      <w:r w:rsidRPr="00842991">
        <w:rPr>
          <w:rFonts w:ascii="Arial" w:hAnsi="Arial" w:cs="Arial"/>
          <w:i/>
          <w:sz w:val="16"/>
          <w:szCs w:val="16"/>
        </w:rPr>
        <w:t>(imię, nazwisko, stanowisko/podstawa do  reprezentacji)</w:t>
      </w:r>
    </w:p>
    <w:p w:rsidR="00ED4138" w:rsidRPr="00EA74CD" w:rsidRDefault="00ED4138" w:rsidP="00ED413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ED4138" w:rsidRPr="005319CA" w:rsidRDefault="00ED4138" w:rsidP="00ED4138">
      <w:pPr>
        <w:spacing w:line="360" w:lineRule="auto"/>
        <w:jc w:val="center"/>
        <w:rPr>
          <w:rFonts w:ascii="Arial" w:hAnsi="Arial" w:cs="Arial"/>
          <w:b/>
        </w:rPr>
      </w:pPr>
      <w:r w:rsidRPr="005319CA">
        <w:rPr>
          <w:rFonts w:ascii="Arial" w:hAnsi="Arial" w:cs="Arial"/>
          <w:b/>
        </w:rPr>
        <w:t xml:space="preserve">składane na podstawie art. 25a ust. 1 ustawy z dnia 29 stycznia 2004 r. </w:t>
      </w:r>
    </w:p>
    <w:p w:rsidR="00ED4138" w:rsidRPr="005319CA" w:rsidRDefault="00ED4138" w:rsidP="00ED4138">
      <w:pPr>
        <w:spacing w:line="360" w:lineRule="auto"/>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ED4138" w:rsidRPr="00BF1F3F" w:rsidRDefault="00ED4138" w:rsidP="00ED4138">
      <w:pPr>
        <w:spacing w:before="120" w:line="360" w:lineRule="auto"/>
        <w:jc w:val="center"/>
        <w:rPr>
          <w:rFonts w:ascii="Arial" w:hAnsi="Arial" w:cs="Arial"/>
          <w:b/>
          <w:u w:val="single"/>
        </w:rPr>
      </w:pPr>
      <w:r w:rsidRPr="00BF1F3F">
        <w:rPr>
          <w:rFonts w:ascii="Arial" w:hAnsi="Arial" w:cs="Arial"/>
          <w:b/>
          <w:u w:val="single"/>
        </w:rPr>
        <w:t>DOTYCZĄCE PRZESŁANEK WYKLUCZENIA Z POSTĘPOWANIA</w:t>
      </w:r>
    </w:p>
    <w:p w:rsidR="00ED4138" w:rsidRPr="001448FB" w:rsidRDefault="00ED4138" w:rsidP="00ED4138">
      <w:pPr>
        <w:spacing w:line="360" w:lineRule="auto"/>
        <w:jc w:val="both"/>
        <w:rPr>
          <w:rFonts w:ascii="Arial" w:hAnsi="Arial" w:cs="Arial"/>
          <w:sz w:val="21"/>
          <w:szCs w:val="21"/>
        </w:rPr>
      </w:pPr>
    </w:p>
    <w:p w:rsidR="00ED4138" w:rsidRPr="00791A18" w:rsidRDefault="00ED4138" w:rsidP="00ED4138">
      <w:pPr>
        <w:spacing w:line="360" w:lineRule="auto"/>
        <w:jc w:val="both"/>
        <w:rPr>
          <w:rFonts w:ascii="Arial" w:hAnsi="Arial" w:cs="Arial"/>
        </w:rPr>
      </w:pPr>
      <w:r w:rsidRPr="00791A18">
        <w:rPr>
          <w:rFonts w:ascii="Arial" w:hAnsi="Arial" w:cs="Arial"/>
        </w:rPr>
        <w:t>Na potrzeby postępowania o udzielenie zamówienia publicznego</w:t>
      </w:r>
      <w:r>
        <w:rPr>
          <w:rFonts w:ascii="Arial" w:hAnsi="Arial" w:cs="Arial"/>
        </w:rPr>
        <w:t xml:space="preserve"> </w:t>
      </w:r>
      <w:r w:rsidRPr="00791A18">
        <w:rPr>
          <w:rFonts w:ascii="Arial" w:hAnsi="Arial" w:cs="Arial"/>
        </w:rPr>
        <w:t xml:space="preserve">na </w:t>
      </w:r>
      <w:r w:rsidRPr="0032403A">
        <w:rPr>
          <w:rFonts w:ascii="Arial" w:hAnsi="Arial" w:cs="Arial"/>
          <w:lang w:bidi="pl-PL"/>
        </w:rPr>
        <w:t xml:space="preserve">dostawa oprogramowania </w:t>
      </w:r>
      <w:r w:rsidRPr="0032403A">
        <w:rPr>
          <w:rFonts w:ascii="Arial" w:hAnsi="Arial" w:cs="Arial"/>
        </w:rPr>
        <w:t xml:space="preserve">optymalizującego zarządzanie gospodarką odpadami komunalnymi w Toruniu wraz ze sprzętem </w:t>
      </w:r>
      <w:r>
        <w:rPr>
          <w:rFonts w:ascii="Arial" w:hAnsi="Arial" w:cs="Arial"/>
        </w:rPr>
        <w:t xml:space="preserve">komputerowym, </w:t>
      </w:r>
      <w:r w:rsidRPr="00791A18">
        <w:rPr>
          <w:rFonts w:ascii="Arial" w:hAnsi="Arial" w:cs="Arial"/>
        </w:rPr>
        <w:t>prowadzonego przez Miejskie Przedsiębiorstwo Oczyszczania Sp. z o.o. w Toruniu</w:t>
      </w:r>
      <w:r w:rsidRPr="00791A18">
        <w:rPr>
          <w:rFonts w:ascii="Arial" w:hAnsi="Arial" w:cs="Arial"/>
          <w:i/>
        </w:rPr>
        <w:t xml:space="preserve">, </w:t>
      </w:r>
      <w:r w:rsidRPr="00791A18">
        <w:rPr>
          <w:rFonts w:ascii="Arial" w:hAnsi="Arial" w:cs="Arial"/>
        </w:rPr>
        <w:t>oświadczam, co następuje:</w:t>
      </w:r>
    </w:p>
    <w:p w:rsidR="00ED4138" w:rsidRPr="00CC6896" w:rsidRDefault="00ED4138" w:rsidP="00ED4138">
      <w:pPr>
        <w:spacing w:line="360" w:lineRule="auto"/>
        <w:jc w:val="both"/>
        <w:rPr>
          <w:rFonts w:ascii="Arial" w:hAnsi="Arial" w:cs="Arial"/>
        </w:rPr>
      </w:pPr>
    </w:p>
    <w:p w:rsidR="00ED4138" w:rsidRPr="001448FB" w:rsidRDefault="00ED4138" w:rsidP="00ED4138">
      <w:pPr>
        <w:shd w:val="clear" w:color="auto" w:fill="BFBFBF"/>
        <w:spacing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ED4138" w:rsidRDefault="00ED4138" w:rsidP="00ED4138">
      <w:pPr>
        <w:pStyle w:val="Akapitzlist"/>
        <w:spacing w:after="0" w:line="360" w:lineRule="auto"/>
        <w:jc w:val="both"/>
        <w:rPr>
          <w:rFonts w:ascii="Arial" w:hAnsi="Arial" w:cs="Arial"/>
        </w:rPr>
      </w:pPr>
    </w:p>
    <w:p w:rsidR="00ED4138" w:rsidRPr="00F7710D" w:rsidRDefault="00ED4138" w:rsidP="00ED4138">
      <w:pPr>
        <w:pStyle w:val="Akapitzlist"/>
        <w:spacing w:after="0" w:line="360" w:lineRule="auto"/>
        <w:ind w:left="0"/>
        <w:jc w:val="both"/>
        <w:rPr>
          <w:rFonts w:ascii="Arial" w:hAnsi="Arial" w:cs="Arial"/>
          <w:sz w:val="20"/>
          <w:szCs w:val="20"/>
        </w:rPr>
      </w:pPr>
      <w:r w:rsidRPr="00F7710D">
        <w:rPr>
          <w:rFonts w:ascii="Arial" w:hAnsi="Arial" w:cs="Arial"/>
          <w:sz w:val="20"/>
          <w:szCs w:val="20"/>
        </w:rPr>
        <w:t xml:space="preserve">Oświadczam, że nie podlegam wykluczeniu z postępowania na podstawie </w:t>
      </w:r>
      <w:r w:rsidRPr="00F7710D">
        <w:rPr>
          <w:rFonts w:ascii="Arial" w:hAnsi="Arial" w:cs="Arial"/>
          <w:sz w:val="20"/>
          <w:szCs w:val="20"/>
        </w:rPr>
        <w:br/>
        <w:t xml:space="preserve">art. 24 ust 1 </w:t>
      </w:r>
      <w:r w:rsidR="00BF48A9" w:rsidRPr="00F7710D">
        <w:rPr>
          <w:rFonts w:ascii="Arial" w:hAnsi="Arial" w:cs="Arial"/>
          <w:sz w:val="20"/>
          <w:szCs w:val="20"/>
        </w:rPr>
        <w:t>pkt.</w:t>
      </w:r>
      <w:r w:rsidRPr="00F7710D">
        <w:rPr>
          <w:rFonts w:ascii="Arial" w:hAnsi="Arial" w:cs="Arial"/>
          <w:sz w:val="20"/>
          <w:szCs w:val="20"/>
        </w:rPr>
        <w:t xml:space="preserve"> 12-23 ustawy </w:t>
      </w:r>
      <w:proofErr w:type="spellStart"/>
      <w:r w:rsidRPr="00F7710D">
        <w:rPr>
          <w:rFonts w:ascii="Arial" w:hAnsi="Arial" w:cs="Arial"/>
          <w:sz w:val="20"/>
          <w:szCs w:val="20"/>
        </w:rPr>
        <w:t>Pzp</w:t>
      </w:r>
      <w:proofErr w:type="spellEnd"/>
      <w:r w:rsidRPr="00F7710D">
        <w:rPr>
          <w:rFonts w:ascii="Arial" w:hAnsi="Arial" w:cs="Arial"/>
          <w:sz w:val="20"/>
          <w:szCs w:val="20"/>
        </w:rPr>
        <w:t>.</w:t>
      </w:r>
    </w:p>
    <w:p w:rsidR="00ED4138" w:rsidRPr="003E1710" w:rsidRDefault="00ED4138" w:rsidP="00ED4138">
      <w:pPr>
        <w:spacing w:line="360" w:lineRule="auto"/>
        <w:jc w:val="both"/>
        <w:rPr>
          <w:rFonts w:ascii="Arial" w:hAnsi="Arial" w:cs="Arial"/>
          <w:i/>
        </w:rPr>
      </w:pPr>
    </w:p>
    <w:p w:rsidR="00ED4138" w:rsidRPr="003E1710" w:rsidRDefault="00ED4138" w:rsidP="00ED4138">
      <w:pPr>
        <w:spacing w:line="360" w:lineRule="auto"/>
        <w:jc w:val="both"/>
        <w:rPr>
          <w:rFonts w:ascii="Arial" w:hAnsi="Arial" w:cs="Arial"/>
        </w:rPr>
      </w:pPr>
      <w:r w:rsidRPr="003E1710">
        <w:rPr>
          <w:rFonts w:ascii="Arial" w:hAnsi="Arial" w:cs="Arial"/>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rPr>
        <w:t xml:space="preserve">dnia ………….……. r. </w:t>
      </w:r>
    </w:p>
    <w:p w:rsidR="00ED4138" w:rsidRPr="003E1710" w:rsidRDefault="00ED4138" w:rsidP="00ED4138">
      <w:pPr>
        <w:spacing w:line="360" w:lineRule="auto"/>
        <w:jc w:val="both"/>
        <w:rPr>
          <w:rFonts w:ascii="Arial" w:hAnsi="Arial" w:cs="Arial"/>
        </w:rPr>
      </w:pPr>
    </w:p>
    <w:p w:rsidR="00ED4138" w:rsidRPr="003E1710" w:rsidRDefault="00ED4138" w:rsidP="00ED4138">
      <w:pPr>
        <w:spacing w:line="360" w:lineRule="auto"/>
        <w:jc w:val="both"/>
        <w:rPr>
          <w:rFonts w:ascii="Arial" w:hAnsi="Arial" w:cs="Arial"/>
        </w:rPr>
      </w:pP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r>
      <w:r w:rsidRPr="003E1710">
        <w:rPr>
          <w:rFonts w:ascii="Arial" w:hAnsi="Arial" w:cs="Arial"/>
        </w:rPr>
        <w:tab/>
        <w:t>…………………………………………</w:t>
      </w:r>
    </w:p>
    <w:p w:rsidR="00ED4138" w:rsidRPr="00190D6E" w:rsidRDefault="00ED4138" w:rsidP="00ED4138">
      <w:pPr>
        <w:spacing w:line="360" w:lineRule="auto"/>
        <w:ind w:left="5664" w:firstLine="708"/>
        <w:jc w:val="both"/>
        <w:rPr>
          <w:rFonts w:ascii="Arial" w:hAnsi="Arial" w:cs="Arial"/>
          <w:i/>
          <w:sz w:val="16"/>
          <w:szCs w:val="16"/>
        </w:rPr>
      </w:pPr>
      <w:r w:rsidRPr="00190D6E">
        <w:rPr>
          <w:rFonts w:ascii="Arial" w:hAnsi="Arial" w:cs="Arial"/>
          <w:i/>
          <w:sz w:val="16"/>
          <w:szCs w:val="16"/>
        </w:rPr>
        <w:t>(podpis)</w:t>
      </w:r>
    </w:p>
    <w:p w:rsidR="00ED4138" w:rsidRPr="00307A36" w:rsidRDefault="00ED4138" w:rsidP="00ED4138">
      <w:pPr>
        <w:spacing w:line="360" w:lineRule="auto"/>
        <w:ind w:left="5664" w:firstLine="708"/>
        <w:jc w:val="both"/>
        <w:rPr>
          <w:rFonts w:ascii="Arial" w:hAnsi="Arial" w:cs="Arial"/>
          <w:i/>
          <w:sz w:val="18"/>
          <w:szCs w:val="18"/>
        </w:rPr>
      </w:pPr>
    </w:p>
    <w:p w:rsidR="00ED4138" w:rsidRPr="00F7710D" w:rsidRDefault="00ED4138" w:rsidP="00ED4138">
      <w:pPr>
        <w:spacing w:line="360" w:lineRule="auto"/>
        <w:jc w:val="both"/>
        <w:rPr>
          <w:rFonts w:ascii="Arial" w:hAnsi="Arial" w:cs="Arial"/>
        </w:rPr>
      </w:pPr>
      <w:r w:rsidRPr="00F7710D">
        <w:rPr>
          <w:rFonts w:ascii="Arial" w:hAnsi="Arial" w:cs="Arial"/>
        </w:rPr>
        <w:t xml:space="preserve">Oświadczam, że zachodzą w stosunku do mnie podstawy wykluczenia z postępowania na podstawie art. …………. ustawy </w:t>
      </w:r>
      <w:proofErr w:type="spellStart"/>
      <w:r w:rsidRPr="00F7710D">
        <w:rPr>
          <w:rFonts w:ascii="Arial" w:hAnsi="Arial" w:cs="Arial"/>
        </w:rPr>
        <w:t>Pzp</w:t>
      </w:r>
      <w:proofErr w:type="spellEnd"/>
      <w:r w:rsidRPr="000613EB">
        <w:rPr>
          <w:rFonts w:ascii="Arial" w:hAnsi="Arial" w:cs="Arial"/>
        </w:rPr>
        <w:t xml:space="preserve"> </w:t>
      </w:r>
      <w:r w:rsidRPr="000F1229">
        <w:rPr>
          <w:rFonts w:ascii="Arial" w:hAnsi="Arial" w:cs="Arial"/>
          <w:i/>
          <w:sz w:val="16"/>
          <w:szCs w:val="16"/>
        </w:rPr>
        <w:t xml:space="preserve">(podać mającą zastosowanie podstawę wykluczenia spośród wymienionych w art. 24 ust. 1 </w:t>
      </w:r>
      <w:r w:rsidR="009F5E9F" w:rsidRPr="000F1229">
        <w:rPr>
          <w:rFonts w:ascii="Arial" w:hAnsi="Arial" w:cs="Arial"/>
          <w:i/>
          <w:sz w:val="16"/>
          <w:szCs w:val="16"/>
        </w:rPr>
        <w:t>pkt.</w:t>
      </w:r>
      <w:r w:rsidRPr="000F1229">
        <w:rPr>
          <w:rFonts w:ascii="Arial" w:hAnsi="Arial" w:cs="Arial"/>
          <w:i/>
          <w:sz w:val="16"/>
          <w:szCs w:val="16"/>
        </w:rPr>
        <w:t xml:space="preserve">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rPr>
        <w:t xml:space="preserve"> </w:t>
      </w:r>
      <w:r w:rsidRPr="00F7710D">
        <w:rPr>
          <w:rFonts w:ascii="Arial" w:hAnsi="Arial" w:cs="Arial"/>
        </w:rPr>
        <w:t xml:space="preserve">Jednocześnie oświadczam, że w związku z ww. okolicznością, </w:t>
      </w:r>
      <w:r>
        <w:rPr>
          <w:rFonts w:ascii="Arial" w:hAnsi="Arial" w:cs="Arial"/>
        </w:rPr>
        <w:br/>
      </w:r>
      <w:r w:rsidRPr="00F7710D">
        <w:rPr>
          <w:rFonts w:ascii="Arial" w:hAnsi="Arial" w:cs="Arial"/>
        </w:rPr>
        <w:t xml:space="preserve">na podstawie art. 24 ust. 8 ustawy </w:t>
      </w:r>
      <w:proofErr w:type="spellStart"/>
      <w:r w:rsidRPr="00F7710D">
        <w:rPr>
          <w:rFonts w:ascii="Arial" w:hAnsi="Arial" w:cs="Arial"/>
        </w:rPr>
        <w:t>Pzp</w:t>
      </w:r>
      <w:proofErr w:type="spellEnd"/>
      <w:r w:rsidRPr="00F7710D">
        <w:rPr>
          <w:rFonts w:ascii="Arial" w:hAnsi="Arial" w:cs="Arial"/>
        </w:rPr>
        <w:t xml:space="preserve"> podjąłem następujące środki naprawcze: ………………………………………………………………………………………………………………..</w:t>
      </w:r>
    </w:p>
    <w:p w:rsidR="00ED4138" w:rsidRPr="00F7710D" w:rsidRDefault="00ED4138" w:rsidP="00ED4138">
      <w:pPr>
        <w:spacing w:line="360" w:lineRule="auto"/>
        <w:jc w:val="both"/>
        <w:rPr>
          <w:rFonts w:ascii="Arial" w:hAnsi="Arial" w:cs="Arial"/>
        </w:rPr>
      </w:pPr>
      <w:r w:rsidRPr="00F7710D">
        <w:rPr>
          <w:rFonts w:ascii="Arial" w:hAnsi="Arial" w:cs="Arial"/>
        </w:rPr>
        <w:t>…………………………………………………………………………………………..…………………...........</w:t>
      </w:r>
    </w:p>
    <w:p w:rsidR="00ED4138" w:rsidRPr="000F2452" w:rsidRDefault="00ED4138" w:rsidP="00ED4138">
      <w:pPr>
        <w:spacing w:line="360" w:lineRule="auto"/>
        <w:jc w:val="both"/>
        <w:rPr>
          <w:rFonts w:ascii="Arial" w:hAnsi="Arial" w:cs="Arial"/>
        </w:rPr>
      </w:pPr>
    </w:p>
    <w:p w:rsidR="00ED4138" w:rsidRPr="000F2452" w:rsidRDefault="00ED4138" w:rsidP="00ED4138">
      <w:pPr>
        <w:spacing w:line="360" w:lineRule="auto"/>
        <w:jc w:val="both"/>
        <w:rPr>
          <w:rFonts w:ascii="Arial" w:hAnsi="Arial" w:cs="Arial"/>
        </w:rPr>
      </w:pPr>
      <w:r w:rsidRPr="000F2452">
        <w:rPr>
          <w:rFonts w:ascii="Arial" w:hAnsi="Arial" w:cs="Arial"/>
        </w:rPr>
        <w:t xml:space="preserve">…………….……. </w:t>
      </w:r>
      <w:r w:rsidRPr="000F2452">
        <w:rPr>
          <w:rFonts w:ascii="Arial" w:hAnsi="Arial" w:cs="Arial"/>
          <w:i/>
          <w:sz w:val="16"/>
          <w:szCs w:val="16"/>
        </w:rPr>
        <w:t>(miejscowość)</w:t>
      </w:r>
      <w:r w:rsidRPr="000F2452">
        <w:rPr>
          <w:rFonts w:ascii="Arial" w:hAnsi="Arial" w:cs="Arial"/>
          <w:i/>
        </w:rPr>
        <w:t xml:space="preserve">, </w:t>
      </w:r>
      <w:r w:rsidRPr="000F2452">
        <w:rPr>
          <w:rFonts w:ascii="Arial" w:hAnsi="Arial" w:cs="Arial"/>
        </w:rPr>
        <w:t>dnia ………</w:t>
      </w:r>
      <w:r>
        <w:rPr>
          <w:rFonts w:ascii="Arial" w:hAnsi="Arial" w:cs="Arial"/>
        </w:rPr>
        <w:t>…</w:t>
      </w:r>
      <w:r w:rsidRPr="000F2452">
        <w:rPr>
          <w:rFonts w:ascii="Arial" w:hAnsi="Arial" w:cs="Arial"/>
        </w:rPr>
        <w:t xml:space="preserve">………. r. </w:t>
      </w:r>
    </w:p>
    <w:p w:rsidR="00ED4138" w:rsidRPr="000F2452" w:rsidRDefault="00ED4138" w:rsidP="00ED4138">
      <w:pPr>
        <w:spacing w:line="360" w:lineRule="auto"/>
        <w:jc w:val="both"/>
        <w:rPr>
          <w:rFonts w:ascii="Arial" w:hAnsi="Arial" w:cs="Arial"/>
        </w:rPr>
      </w:pP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r>
      <w:r w:rsidRPr="000F2452">
        <w:rPr>
          <w:rFonts w:ascii="Arial" w:hAnsi="Arial" w:cs="Arial"/>
        </w:rPr>
        <w:tab/>
        <w:t>…………………………………………</w:t>
      </w:r>
    </w:p>
    <w:p w:rsidR="00ED4138" w:rsidRPr="000F2452" w:rsidRDefault="00ED4138" w:rsidP="00ED4138">
      <w:pPr>
        <w:spacing w:line="360" w:lineRule="auto"/>
        <w:ind w:left="5664" w:firstLine="708"/>
        <w:jc w:val="both"/>
        <w:rPr>
          <w:rFonts w:ascii="Arial" w:hAnsi="Arial" w:cs="Arial"/>
          <w:i/>
          <w:sz w:val="16"/>
          <w:szCs w:val="16"/>
        </w:rPr>
      </w:pPr>
      <w:r w:rsidRPr="000F2452">
        <w:rPr>
          <w:rFonts w:ascii="Arial" w:hAnsi="Arial" w:cs="Arial"/>
          <w:i/>
          <w:sz w:val="16"/>
          <w:szCs w:val="16"/>
        </w:rPr>
        <w:t>(podpis)</w:t>
      </w:r>
    </w:p>
    <w:p w:rsidR="00ED4138" w:rsidRPr="003C58F8" w:rsidRDefault="00ED4138" w:rsidP="00ED4138">
      <w:pPr>
        <w:shd w:val="clear" w:color="auto" w:fill="BFBFBF"/>
        <w:spacing w:line="360" w:lineRule="auto"/>
        <w:jc w:val="both"/>
        <w:rPr>
          <w:rFonts w:ascii="Arial" w:hAnsi="Arial" w:cs="Arial"/>
          <w:b/>
          <w:sz w:val="21"/>
          <w:szCs w:val="21"/>
        </w:rPr>
      </w:pPr>
      <w:r w:rsidRPr="003C58F8">
        <w:rPr>
          <w:rFonts w:ascii="Arial" w:hAnsi="Arial" w:cs="Arial"/>
          <w:b/>
          <w:sz w:val="21"/>
          <w:szCs w:val="21"/>
        </w:rPr>
        <w:lastRenderedPageBreak/>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ED4138" w:rsidRPr="009375EB" w:rsidRDefault="00ED4138" w:rsidP="00ED4138">
      <w:pPr>
        <w:spacing w:line="360" w:lineRule="auto"/>
        <w:jc w:val="both"/>
        <w:rPr>
          <w:rFonts w:ascii="Arial" w:hAnsi="Arial" w:cs="Arial"/>
          <w:b/>
        </w:rPr>
      </w:pPr>
    </w:p>
    <w:p w:rsidR="00ED4138" w:rsidRPr="00B80D0E" w:rsidRDefault="00ED4138" w:rsidP="00ED4138">
      <w:pPr>
        <w:spacing w:line="360" w:lineRule="auto"/>
        <w:jc w:val="both"/>
        <w:rPr>
          <w:rFonts w:ascii="Arial" w:hAnsi="Arial" w:cs="Arial"/>
          <w:sz w:val="21"/>
          <w:szCs w:val="21"/>
        </w:rPr>
      </w:pPr>
      <w:r w:rsidRPr="00F7710D">
        <w:rPr>
          <w:rFonts w:ascii="Arial" w:hAnsi="Arial" w:cs="Arial"/>
        </w:rPr>
        <w:t>Oświadczam, że w stosunku do następującego/</w:t>
      </w:r>
      <w:proofErr w:type="spellStart"/>
      <w:r w:rsidRPr="00F7710D">
        <w:rPr>
          <w:rFonts w:ascii="Arial" w:hAnsi="Arial" w:cs="Arial"/>
        </w:rPr>
        <w:t>ych</w:t>
      </w:r>
      <w:proofErr w:type="spellEnd"/>
      <w:r w:rsidRPr="00F7710D">
        <w:rPr>
          <w:rFonts w:ascii="Arial" w:hAnsi="Arial" w:cs="Arial"/>
        </w:rPr>
        <w:t xml:space="preserve"> podmiotu/</w:t>
      </w:r>
      <w:proofErr w:type="spellStart"/>
      <w:r w:rsidRPr="00F7710D">
        <w:rPr>
          <w:rFonts w:ascii="Arial" w:hAnsi="Arial" w:cs="Arial"/>
        </w:rPr>
        <w:t>tów</w:t>
      </w:r>
      <w:proofErr w:type="spellEnd"/>
      <w:r w:rsidRPr="00F7710D">
        <w:rPr>
          <w:rFonts w:ascii="Arial" w:hAnsi="Arial" w:cs="Arial"/>
        </w:rPr>
        <w:t>, na którego/</w:t>
      </w:r>
      <w:proofErr w:type="spellStart"/>
      <w:r w:rsidRPr="00F7710D">
        <w:rPr>
          <w:rFonts w:ascii="Arial" w:hAnsi="Arial" w:cs="Arial"/>
        </w:rPr>
        <w:t>ych</w:t>
      </w:r>
      <w:proofErr w:type="spellEnd"/>
      <w:r w:rsidRPr="00F7710D">
        <w:rPr>
          <w:rFonts w:ascii="Arial" w:hAnsi="Arial" w:cs="Arial"/>
        </w:rPr>
        <w:t xml:space="preserve"> zasoby powołuję się w niniejszym postępowaniu, tj.: ……………………………………………………………</w:t>
      </w:r>
      <w:r w:rsidRPr="005A73FB">
        <w:rPr>
          <w:rFonts w:ascii="Arial" w:hAnsi="Arial" w:cs="Arial"/>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rPr>
        <w:t xml:space="preserve"> </w:t>
      </w:r>
      <w:r w:rsidRPr="00F7710D">
        <w:rPr>
          <w:rFonts w:ascii="Arial" w:hAnsi="Arial" w:cs="Arial"/>
        </w:rPr>
        <w:t>nie zachodzą podstawy wykluczenia z postępowania o udzielenie zamówienia.</w:t>
      </w:r>
    </w:p>
    <w:p w:rsidR="00ED4138" w:rsidRPr="005A73FB" w:rsidRDefault="00ED4138" w:rsidP="00ED4138">
      <w:pPr>
        <w:spacing w:line="360" w:lineRule="auto"/>
        <w:jc w:val="both"/>
        <w:rPr>
          <w:rFonts w:ascii="Arial" w:hAnsi="Arial" w:cs="Arial"/>
        </w:rPr>
      </w:pPr>
    </w:p>
    <w:p w:rsidR="00ED4138" w:rsidRPr="005A73FB" w:rsidRDefault="00ED4138" w:rsidP="00ED4138">
      <w:pPr>
        <w:spacing w:line="360" w:lineRule="auto"/>
        <w:jc w:val="both"/>
        <w:rPr>
          <w:rFonts w:ascii="Arial" w:hAnsi="Arial" w:cs="Arial"/>
        </w:rPr>
      </w:pPr>
      <w:r w:rsidRPr="005A73FB">
        <w:rPr>
          <w:rFonts w:ascii="Arial" w:hAnsi="Arial" w:cs="Arial"/>
        </w:rPr>
        <w:t xml:space="preserve">…………….……. </w:t>
      </w:r>
      <w:r w:rsidRPr="008560CF">
        <w:rPr>
          <w:rFonts w:ascii="Arial" w:hAnsi="Arial" w:cs="Arial"/>
          <w:i/>
          <w:sz w:val="16"/>
          <w:szCs w:val="16"/>
        </w:rPr>
        <w:t>(miejscowość),</w:t>
      </w:r>
      <w:r w:rsidRPr="005A73FB">
        <w:rPr>
          <w:rFonts w:ascii="Arial" w:hAnsi="Arial" w:cs="Arial"/>
          <w:i/>
        </w:rPr>
        <w:t xml:space="preserve"> </w:t>
      </w:r>
      <w:r w:rsidRPr="00193E01">
        <w:rPr>
          <w:rFonts w:ascii="Arial" w:hAnsi="Arial" w:cs="Arial"/>
          <w:sz w:val="21"/>
          <w:szCs w:val="21"/>
        </w:rPr>
        <w:t>dnia …………………. r.</w:t>
      </w:r>
      <w:r w:rsidRPr="005A73FB">
        <w:rPr>
          <w:rFonts w:ascii="Arial" w:hAnsi="Arial" w:cs="Arial"/>
        </w:rPr>
        <w:t xml:space="preserve"> </w:t>
      </w:r>
    </w:p>
    <w:p w:rsidR="00ED4138" w:rsidRPr="005A73FB" w:rsidRDefault="00ED4138" w:rsidP="00ED4138">
      <w:pPr>
        <w:spacing w:line="360" w:lineRule="auto"/>
        <w:jc w:val="both"/>
        <w:rPr>
          <w:rFonts w:ascii="Arial" w:hAnsi="Arial" w:cs="Arial"/>
        </w:rPr>
      </w:pPr>
    </w:p>
    <w:p w:rsidR="00ED4138" w:rsidRPr="005A73FB" w:rsidRDefault="00ED4138" w:rsidP="00ED4138">
      <w:pPr>
        <w:spacing w:line="360" w:lineRule="auto"/>
        <w:jc w:val="both"/>
        <w:rPr>
          <w:rFonts w:ascii="Arial" w:hAnsi="Arial" w:cs="Arial"/>
        </w:rPr>
      </w:pP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r>
      <w:r w:rsidRPr="005A73FB">
        <w:rPr>
          <w:rFonts w:ascii="Arial" w:hAnsi="Arial" w:cs="Arial"/>
        </w:rPr>
        <w:tab/>
        <w:t>…………………………………………</w:t>
      </w:r>
    </w:p>
    <w:p w:rsidR="00ED4138" w:rsidRPr="008560CF" w:rsidRDefault="00ED4138" w:rsidP="00ED4138">
      <w:pPr>
        <w:spacing w:line="360" w:lineRule="auto"/>
        <w:ind w:left="5664" w:firstLine="708"/>
        <w:jc w:val="both"/>
        <w:rPr>
          <w:rFonts w:ascii="Arial" w:hAnsi="Arial" w:cs="Arial"/>
          <w:i/>
          <w:sz w:val="16"/>
          <w:szCs w:val="16"/>
        </w:rPr>
      </w:pPr>
      <w:r w:rsidRPr="008560CF">
        <w:rPr>
          <w:rFonts w:ascii="Arial" w:hAnsi="Arial" w:cs="Arial"/>
          <w:i/>
          <w:sz w:val="16"/>
          <w:szCs w:val="16"/>
        </w:rPr>
        <w:t>(podpis)</w:t>
      </w:r>
    </w:p>
    <w:p w:rsidR="00ED4138" w:rsidRPr="009375EB" w:rsidRDefault="00ED4138" w:rsidP="00ED4138">
      <w:pPr>
        <w:spacing w:line="360" w:lineRule="auto"/>
        <w:jc w:val="both"/>
        <w:rPr>
          <w:rFonts w:ascii="Arial" w:hAnsi="Arial" w:cs="Arial"/>
          <w:b/>
        </w:rPr>
      </w:pPr>
    </w:p>
    <w:p w:rsidR="00ED4138" w:rsidRPr="00D47D38" w:rsidRDefault="00ED4138" w:rsidP="00ED4138">
      <w:pPr>
        <w:shd w:val="clear" w:color="auto" w:fill="BFBFBF"/>
        <w:spacing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ED4138" w:rsidRPr="009375EB" w:rsidRDefault="00ED4138" w:rsidP="00ED4138">
      <w:pPr>
        <w:spacing w:line="360" w:lineRule="auto"/>
        <w:jc w:val="both"/>
        <w:rPr>
          <w:rFonts w:ascii="Arial" w:hAnsi="Arial" w:cs="Arial"/>
          <w:b/>
        </w:rPr>
      </w:pPr>
    </w:p>
    <w:p w:rsidR="00ED4138" w:rsidRPr="00B80D0E" w:rsidRDefault="00ED4138" w:rsidP="00ED4138">
      <w:pPr>
        <w:spacing w:line="360" w:lineRule="auto"/>
        <w:jc w:val="both"/>
        <w:rPr>
          <w:rFonts w:ascii="Arial" w:hAnsi="Arial" w:cs="Arial"/>
          <w:sz w:val="21"/>
          <w:szCs w:val="21"/>
        </w:rPr>
      </w:pPr>
      <w:r w:rsidRPr="00F7710D">
        <w:rPr>
          <w:rFonts w:ascii="Arial" w:hAnsi="Arial" w:cs="Arial"/>
        </w:rPr>
        <w:t>Oświadczam, że w stosunku do następującego/</w:t>
      </w:r>
      <w:proofErr w:type="spellStart"/>
      <w:r w:rsidRPr="00F7710D">
        <w:rPr>
          <w:rFonts w:ascii="Arial" w:hAnsi="Arial" w:cs="Arial"/>
        </w:rPr>
        <w:t>ych</w:t>
      </w:r>
      <w:proofErr w:type="spellEnd"/>
      <w:r w:rsidRPr="00F7710D">
        <w:rPr>
          <w:rFonts w:ascii="Arial" w:hAnsi="Arial" w:cs="Arial"/>
        </w:rPr>
        <w:t xml:space="preserve"> podmiotu/</w:t>
      </w:r>
      <w:proofErr w:type="spellStart"/>
      <w:r w:rsidRPr="00F7710D">
        <w:rPr>
          <w:rFonts w:ascii="Arial" w:hAnsi="Arial" w:cs="Arial"/>
        </w:rPr>
        <w:t>tów</w:t>
      </w:r>
      <w:proofErr w:type="spellEnd"/>
      <w:r w:rsidRPr="00F7710D">
        <w:rPr>
          <w:rFonts w:ascii="Arial" w:hAnsi="Arial" w:cs="Arial"/>
        </w:rPr>
        <w:t>, będącego/</w:t>
      </w:r>
      <w:proofErr w:type="spellStart"/>
      <w:r w:rsidRPr="00F7710D">
        <w:rPr>
          <w:rFonts w:ascii="Arial" w:hAnsi="Arial" w:cs="Arial"/>
        </w:rPr>
        <w:t>ych</w:t>
      </w:r>
      <w:proofErr w:type="spellEnd"/>
      <w:r w:rsidRPr="00F7710D">
        <w:rPr>
          <w:rFonts w:ascii="Arial" w:hAnsi="Arial" w:cs="Arial"/>
        </w:rPr>
        <w:t xml:space="preserve"> podwykonawcą/</w:t>
      </w:r>
      <w:proofErr w:type="spellStart"/>
      <w:r w:rsidRPr="00F7710D">
        <w:rPr>
          <w:rFonts w:ascii="Arial" w:hAnsi="Arial" w:cs="Arial"/>
        </w:rPr>
        <w:t>ami</w:t>
      </w:r>
      <w:proofErr w:type="spellEnd"/>
      <w:r w:rsidRPr="00F7710D">
        <w:rPr>
          <w:rFonts w:ascii="Arial" w:hAnsi="Arial" w:cs="Arial"/>
        </w:rPr>
        <w:t>:</w:t>
      </w:r>
      <w:r w:rsidRPr="00193E01">
        <w:rPr>
          <w:rFonts w:ascii="Arial" w:hAnsi="Arial" w:cs="Arial"/>
          <w:sz w:val="21"/>
          <w:szCs w:val="21"/>
        </w:rPr>
        <w:t xml:space="preserve"> ……………………………………………………………………..….……</w:t>
      </w:r>
      <w:r>
        <w:rPr>
          <w:rFonts w:ascii="Arial" w:hAnsi="Arial" w:cs="Arial"/>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F7710D">
        <w:rPr>
          <w:rFonts w:ascii="Arial" w:hAnsi="Arial" w:cs="Arial"/>
        </w:rPr>
        <w:t>nie zachodzą podstawy wykluczenia z postępowania o udzielenie zamówienia.</w:t>
      </w:r>
    </w:p>
    <w:p w:rsidR="00ED4138" w:rsidRPr="000817F4" w:rsidRDefault="00ED4138" w:rsidP="00ED4138">
      <w:pPr>
        <w:spacing w:line="360" w:lineRule="auto"/>
        <w:jc w:val="both"/>
        <w:rPr>
          <w:rFonts w:ascii="Arial" w:hAnsi="Arial" w:cs="Arial"/>
        </w:rPr>
      </w:pPr>
    </w:p>
    <w:p w:rsidR="00ED4138" w:rsidRPr="000817F4" w:rsidRDefault="00ED4138" w:rsidP="00ED4138">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sidRPr="00193E01">
        <w:rPr>
          <w:rFonts w:ascii="Arial" w:hAnsi="Arial" w:cs="Arial"/>
          <w:sz w:val="21"/>
          <w:szCs w:val="21"/>
        </w:rPr>
        <w:t>dnia …………………. r.</w:t>
      </w:r>
      <w:r w:rsidRPr="000817F4">
        <w:rPr>
          <w:rFonts w:ascii="Arial" w:hAnsi="Arial" w:cs="Arial"/>
        </w:rPr>
        <w:t xml:space="preserve"> </w:t>
      </w:r>
    </w:p>
    <w:p w:rsidR="00ED4138" w:rsidRPr="000817F4" w:rsidRDefault="00ED4138" w:rsidP="00ED4138">
      <w:pPr>
        <w:spacing w:line="360" w:lineRule="auto"/>
        <w:jc w:val="both"/>
        <w:rPr>
          <w:rFonts w:ascii="Arial" w:hAnsi="Arial" w:cs="Arial"/>
        </w:rPr>
      </w:pPr>
    </w:p>
    <w:p w:rsidR="00ED4138" w:rsidRPr="000817F4" w:rsidRDefault="00ED4138" w:rsidP="00ED4138">
      <w:pPr>
        <w:spacing w:line="360" w:lineRule="auto"/>
        <w:jc w:val="both"/>
        <w:rPr>
          <w:rFonts w:ascii="Arial" w:hAnsi="Arial" w:cs="Arial"/>
        </w:rPr>
      </w:pP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r>
      <w:r w:rsidRPr="000817F4">
        <w:rPr>
          <w:rFonts w:ascii="Arial" w:hAnsi="Arial" w:cs="Arial"/>
        </w:rPr>
        <w:tab/>
        <w:t>…………………………………………</w:t>
      </w:r>
    </w:p>
    <w:p w:rsidR="00ED4138" w:rsidRPr="001F4C82" w:rsidRDefault="00ED4138" w:rsidP="00ED4138">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ED4138" w:rsidRPr="009375EB" w:rsidRDefault="00ED4138" w:rsidP="00ED4138">
      <w:pPr>
        <w:spacing w:line="360" w:lineRule="auto"/>
        <w:jc w:val="both"/>
        <w:rPr>
          <w:rFonts w:ascii="Arial" w:hAnsi="Arial" w:cs="Arial"/>
          <w:i/>
        </w:rPr>
      </w:pPr>
    </w:p>
    <w:p w:rsidR="00ED4138" w:rsidRPr="001D3A19" w:rsidRDefault="00ED4138" w:rsidP="00ED4138">
      <w:pPr>
        <w:shd w:val="clear" w:color="auto" w:fill="BFBFBF"/>
        <w:spacing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ED4138" w:rsidRPr="009375EB" w:rsidRDefault="00ED4138" w:rsidP="00ED4138">
      <w:pPr>
        <w:spacing w:line="360" w:lineRule="auto"/>
        <w:jc w:val="both"/>
        <w:rPr>
          <w:rFonts w:ascii="Arial" w:hAnsi="Arial" w:cs="Arial"/>
          <w:b/>
        </w:rPr>
      </w:pPr>
    </w:p>
    <w:p w:rsidR="00ED4138" w:rsidRPr="00F7710D" w:rsidRDefault="00ED4138" w:rsidP="00ED4138">
      <w:pPr>
        <w:spacing w:line="360" w:lineRule="auto"/>
        <w:jc w:val="both"/>
        <w:rPr>
          <w:rFonts w:ascii="Arial" w:hAnsi="Arial" w:cs="Arial"/>
        </w:rPr>
      </w:pPr>
      <w:r w:rsidRPr="00F7710D">
        <w:rPr>
          <w:rFonts w:ascii="Arial" w:hAnsi="Arial" w:cs="Arial"/>
        </w:rPr>
        <w:t xml:space="preserve">Oświadczam, że wszystkie informacje podane w powyższych oświadczeniach są aktualne </w:t>
      </w:r>
      <w:r w:rsidRPr="00F7710D">
        <w:rPr>
          <w:rFonts w:ascii="Arial" w:hAnsi="Arial" w:cs="Arial"/>
        </w:rPr>
        <w:br/>
        <w:t>i zgodne z prawdą oraz zostały przedstawione z pełną świadomością konsekwencji wprowadzenia zamawiającego w błąd przy przedstawianiu informacji.</w:t>
      </w:r>
    </w:p>
    <w:p w:rsidR="00ED4138" w:rsidRDefault="00ED4138" w:rsidP="00ED4138">
      <w:pPr>
        <w:spacing w:line="360" w:lineRule="auto"/>
        <w:jc w:val="both"/>
        <w:rPr>
          <w:rFonts w:ascii="Arial" w:hAnsi="Arial" w:cs="Arial"/>
        </w:rPr>
      </w:pPr>
    </w:p>
    <w:p w:rsidR="00ED4138" w:rsidRPr="001F4C82" w:rsidRDefault="00ED4138" w:rsidP="00ED4138">
      <w:pPr>
        <w:spacing w:line="360" w:lineRule="auto"/>
        <w:jc w:val="both"/>
        <w:rPr>
          <w:rFonts w:ascii="Arial" w:hAnsi="Arial" w:cs="Arial"/>
        </w:rPr>
      </w:pPr>
    </w:p>
    <w:p w:rsidR="00ED4138" w:rsidRPr="001F4C82" w:rsidRDefault="00ED4138" w:rsidP="00ED4138">
      <w:pPr>
        <w:spacing w:line="360" w:lineRule="auto"/>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ED4138" w:rsidRPr="001F4C82" w:rsidRDefault="00ED4138" w:rsidP="00ED4138">
      <w:pPr>
        <w:spacing w:line="360" w:lineRule="auto"/>
        <w:jc w:val="both"/>
        <w:rPr>
          <w:rFonts w:ascii="Arial" w:hAnsi="Arial" w:cs="Arial"/>
        </w:rPr>
      </w:pPr>
    </w:p>
    <w:p w:rsidR="00ED4138" w:rsidRPr="001F4C82" w:rsidRDefault="00ED4138" w:rsidP="00ED4138">
      <w:pPr>
        <w:spacing w:line="360" w:lineRule="auto"/>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t>…………………………………………</w:t>
      </w:r>
    </w:p>
    <w:p w:rsidR="00ED4138" w:rsidRPr="00254CE6" w:rsidRDefault="00ED4138" w:rsidP="00254CE6">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ED4138" w:rsidRDefault="00ED4138" w:rsidP="00ED4138">
      <w:pPr>
        <w:rPr>
          <w:sz w:val="22"/>
        </w:rPr>
      </w:pPr>
    </w:p>
    <w:p w:rsidR="00ED4138" w:rsidRDefault="00ED4138" w:rsidP="00ED4138">
      <w:pPr>
        <w:rPr>
          <w:sz w:val="22"/>
        </w:rPr>
      </w:pPr>
    </w:p>
    <w:p w:rsidR="00254CE6" w:rsidRDefault="00254CE6" w:rsidP="00ED4138">
      <w:pPr>
        <w:rPr>
          <w:sz w:val="22"/>
        </w:rPr>
      </w:pPr>
    </w:p>
    <w:p w:rsidR="00254CE6" w:rsidRDefault="00254CE6" w:rsidP="00ED4138">
      <w:pPr>
        <w:rPr>
          <w:sz w:val="22"/>
        </w:rPr>
      </w:pPr>
    </w:p>
    <w:p w:rsidR="00254CE6" w:rsidRDefault="00254CE6" w:rsidP="00ED4138">
      <w:pPr>
        <w:rPr>
          <w:sz w:val="22"/>
        </w:rPr>
      </w:pPr>
    </w:p>
    <w:p w:rsidR="00254CE6" w:rsidRDefault="00254CE6" w:rsidP="00ED4138">
      <w:pPr>
        <w:rPr>
          <w:sz w:val="22"/>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9"/>
        <w:gridCol w:w="5953"/>
        <w:gridCol w:w="2552"/>
      </w:tblGrid>
      <w:tr w:rsidR="00ED4138" w:rsidRPr="000C0B46" w:rsidTr="00F2137A">
        <w:trPr>
          <w:cantSplit/>
          <w:trHeight w:val="277"/>
        </w:trPr>
        <w:tc>
          <w:tcPr>
            <w:tcW w:w="1419" w:type="dxa"/>
            <w:vMerge w:val="restart"/>
            <w:vAlign w:val="center"/>
          </w:tcPr>
          <w:p w:rsidR="00ED4138" w:rsidRPr="000C0B46" w:rsidRDefault="00ED4138" w:rsidP="00F2137A">
            <w:pPr>
              <w:ind w:right="-70"/>
              <w:jc w:val="center"/>
              <w:rPr>
                <w:rFonts w:ascii="Arial" w:hAnsi="Arial" w:cs="Arial"/>
                <w:color w:val="000000"/>
              </w:rPr>
            </w:pPr>
            <w:r>
              <w:rPr>
                <w:noProof/>
                <w:color w:val="000000"/>
              </w:rPr>
              <w:lastRenderedPageBreak/>
              <w:drawing>
                <wp:inline distT="0" distB="0" distL="0" distR="0">
                  <wp:extent cx="809625" cy="809625"/>
                  <wp:effectExtent l="19050" t="0" r="9525" b="0"/>
                  <wp:docPr id="4" name="Obraz 4" descr="C:\Documents and Settings\Joanna Korpalska\Pulpit\LOGO new\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Joanna Korpalska\Pulpit\LOGO new\logo_m.jpg"/>
                          <pic:cNvPicPr>
                            <a:picLocks noChangeAspect="1" noChangeArrowheads="1"/>
                          </pic:cNvPicPr>
                        </pic:nvPicPr>
                        <pic:blipFill>
                          <a:blip r:embed="rId8"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5953" w:type="dxa"/>
          </w:tcPr>
          <w:p w:rsidR="00ED4138" w:rsidRPr="000C0B46" w:rsidRDefault="00ED4138" w:rsidP="00F2137A">
            <w:pPr>
              <w:jc w:val="center"/>
              <w:rPr>
                <w:rFonts w:ascii="Arial" w:hAnsi="Arial" w:cs="Arial"/>
                <w:b/>
                <w:color w:val="000000"/>
                <w:sz w:val="22"/>
                <w:szCs w:val="22"/>
              </w:rPr>
            </w:pPr>
            <w:r w:rsidRPr="000C0B46">
              <w:rPr>
                <w:rFonts w:ascii="Arial" w:hAnsi="Arial" w:cs="Arial"/>
                <w:b/>
                <w:color w:val="000000"/>
                <w:sz w:val="22"/>
                <w:szCs w:val="22"/>
              </w:rPr>
              <w:t>System Zarządzania Jakością</w:t>
            </w:r>
          </w:p>
        </w:tc>
        <w:tc>
          <w:tcPr>
            <w:tcW w:w="2552" w:type="dxa"/>
            <w:vMerge w:val="restart"/>
          </w:tcPr>
          <w:p w:rsidR="00ED4138" w:rsidRPr="005C6A02" w:rsidRDefault="00ED4138" w:rsidP="00F2137A">
            <w:pPr>
              <w:jc w:val="center"/>
              <w:rPr>
                <w:rFonts w:ascii="Arial" w:hAnsi="Arial" w:cs="Arial"/>
                <w:b/>
                <w:color w:val="00B050"/>
              </w:rPr>
            </w:pPr>
            <w:r w:rsidRPr="005C6A02">
              <w:rPr>
                <w:rFonts w:ascii="Arial" w:hAnsi="Arial" w:cs="Arial"/>
                <w:b/>
                <w:color w:val="00B050"/>
              </w:rPr>
              <w:t>Postępowanie o zamówienie publiczne</w:t>
            </w:r>
          </w:p>
        </w:tc>
      </w:tr>
      <w:tr w:rsidR="00ED4138" w:rsidRPr="000C0B46" w:rsidTr="00F2137A">
        <w:trPr>
          <w:cantSplit/>
          <w:trHeight w:val="341"/>
        </w:trPr>
        <w:tc>
          <w:tcPr>
            <w:tcW w:w="1419" w:type="dxa"/>
            <w:vMerge/>
            <w:tcBorders>
              <w:bottom w:val="single" w:sz="4" w:space="0" w:color="auto"/>
            </w:tcBorders>
            <w:vAlign w:val="center"/>
          </w:tcPr>
          <w:p w:rsidR="00ED4138" w:rsidRPr="000C0B46" w:rsidRDefault="00ED4138" w:rsidP="00F2137A">
            <w:pPr>
              <w:ind w:right="-70"/>
              <w:jc w:val="center"/>
              <w:rPr>
                <w:b/>
                <w:bCs/>
                <w:color w:val="000000"/>
              </w:rPr>
            </w:pPr>
          </w:p>
        </w:tc>
        <w:tc>
          <w:tcPr>
            <w:tcW w:w="5953" w:type="dxa"/>
            <w:vMerge w:val="restart"/>
            <w:vAlign w:val="center"/>
          </w:tcPr>
          <w:p w:rsidR="00ED4138" w:rsidRPr="005C6A02" w:rsidRDefault="00ED4138" w:rsidP="00F2137A">
            <w:pPr>
              <w:tabs>
                <w:tab w:val="center" w:pos="4536"/>
                <w:tab w:val="right" w:pos="9072"/>
              </w:tabs>
              <w:jc w:val="center"/>
              <w:rPr>
                <w:rFonts w:ascii="Arial" w:hAnsi="Arial" w:cs="Arial"/>
                <w:b/>
                <w:bCs/>
                <w:color w:val="00B050"/>
                <w:sz w:val="22"/>
                <w:szCs w:val="22"/>
              </w:rPr>
            </w:pPr>
            <w:r w:rsidRPr="005C6A02">
              <w:rPr>
                <w:rFonts w:ascii="Arial" w:hAnsi="Arial" w:cs="Arial"/>
                <w:b/>
                <w:bCs/>
                <w:color w:val="00B050"/>
                <w:sz w:val="22"/>
                <w:szCs w:val="22"/>
              </w:rPr>
              <w:t>WYKAZ WYKONANYCH DOSTAW</w:t>
            </w:r>
          </w:p>
        </w:tc>
        <w:tc>
          <w:tcPr>
            <w:tcW w:w="2552" w:type="dxa"/>
            <w:vMerge/>
          </w:tcPr>
          <w:p w:rsidR="00ED4138" w:rsidRPr="000C0B46" w:rsidRDefault="00ED4138" w:rsidP="00F2137A">
            <w:pPr>
              <w:jc w:val="center"/>
              <w:rPr>
                <w:rFonts w:ascii="Arial" w:hAnsi="Arial" w:cs="Arial"/>
                <w:b/>
                <w:bCs/>
                <w:color w:val="000000"/>
              </w:rPr>
            </w:pPr>
          </w:p>
        </w:tc>
      </w:tr>
      <w:tr w:rsidR="00ED4138" w:rsidRPr="000C0B46" w:rsidTr="00F2137A">
        <w:trPr>
          <w:cantSplit/>
          <w:trHeight w:val="276"/>
        </w:trPr>
        <w:tc>
          <w:tcPr>
            <w:tcW w:w="1419" w:type="dxa"/>
            <w:vMerge/>
            <w:tcBorders>
              <w:bottom w:val="single" w:sz="4" w:space="0" w:color="auto"/>
            </w:tcBorders>
            <w:vAlign w:val="center"/>
          </w:tcPr>
          <w:p w:rsidR="00ED4138" w:rsidRPr="000C0B46" w:rsidRDefault="00ED4138" w:rsidP="00F2137A">
            <w:pPr>
              <w:ind w:right="-70"/>
              <w:jc w:val="center"/>
              <w:rPr>
                <w:b/>
                <w:bCs/>
                <w:color w:val="000000"/>
              </w:rPr>
            </w:pPr>
          </w:p>
        </w:tc>
        <w:tc>
          <w:tcPr>
            <w:tcW w:w="5953" w:type="dxa"/>
            <w:vMerge/>
            <w:tcBorders>
              <w:bottom w:val="single" w:sz="4" w:space="0" w:color="auto"/>
            </w:tcBorders>
            <w:vAlign w:val="center"/>
          </w:tcPr>
          <w:p w:rsidR="00ED4138" w:rsidRPr="000C0B46" w:rsidRDefault="00ED4138" w:rsidP="00F2137A">
            <w:pPr>
              <w:tabs>
                <w:tab w:val="center" w:pos="4536"/>
                <w:tab w:val="right" w:pos="9072"/>
              </w:tabs>
              <w:jc w:val="center"/>
              <w:rPr>
                <w:rFonts w:ascii="Arial" w:hAnsi="Arial" w:cs="Arial"/>
                <w:b/>
                <w:bCs/>
                <w:color w:val="000000"/>
                <w:sz w:val="22"/>
                <w:szCs w:val="22"/>
              </w:rPr>
            </w:pPr>
          </w:p>
        </w:tc>
        <w:tc>
          <w:tcPr>
            <w:tcW w:w="2552" w:type="dxa"/>
            <w:vMerge w:val="restart"/>
          </w:tcPr>
          <w:p w:rsidR="00ED4138" w:rsidRPr="000C0B46" w:rsidRDefault="00ED4138" w:rsidP="00F2137A">
            <w:pPr>
              <w:jc w:val="center"/>
              <w:rPr>
                <w:rFonts w:ascii="Arial" w:hAnsi="Arial" w:cs="Arial"/>
                <w:b/>
                <w:bCs/>
                <w:color w:val="000000"/>
              </w:rPr>
            </w:pPr>
          </w:p>
          <w:p w:rsidR="00ED4138" w:rsidRPr="000C0B46" w:rsidRDefault="00ED4138" w:rsidP="00F2137A">
            <w:pPr>
              <w:jc w:val="center"/>
              <w:rPr>
                <w:rFonts w:ascii="Arial" w:hAnsi="Arial" w:cs="Arial"/>
                <w:b/>
                <w:bCs/>
                <w:color w:val="000000"/>
              </w:rPr>
            </w:pPr>
            <w:r w:rsidRPr="000C0B46">
              <w:rPr>
                <w:rFonts w:ascii="Arial" w:hAnsi="Arial" w:cs="Arial"/>
                <w:b/>
                <w:bCs/>
                <w:color w:val="000000"/>
              </w:rPr>
              <w:t xml:space="preserve">Znak: </w:t>
            </w:r>
            <w:r w:rsidR="00BF48A9" w:rsidRPr="00121F64">
              <w:rPr>
                <w:rFonts w:ascii="Arial" w:hAnsi="Arial" w:cs="Arial"/>
                <w:b/>
                <w:bCs/>
              </w:rPr>
              <w:t>OZ/ZP-</w:t>
            </w:r>
            <w:r w:rsidR="00BF48A9">
              <w:rPr>
                <w:rFonts w:ascii="Arial" w:hAnsi="Arial" w:cs="Arial"/>
                <w:b/>
                <w:bCs/>
              </w:rPr>
              <w:t>3/2020</w:t>
            </w:r>
          </w:p>
          <w:p w:rsidR="00ED4138" w:rsidRPr="000C0B46" w:rsidRDefault="00ED4138" w:rsidP="00F2137A">
            <w:pPr>
              <w:jc w:val="center"/>
              <w:rPr>
                <w:rFonts w:ascii="Arial" w:hAnsi="Arial" w:cs="Arial"/>
                <w:b/>
                <w:bCs/>
                <w:color w:val="000000"/>
              </w:rPr>
            </w:pPr>
          </w:p>
          <w:p w:rsidR="00ED4138" w:rsidRPr="000C0B46" w:rsidRDefault="00ED4138" w:rsidP="00F2137A">
            <w:pPr>
              <w:jc w:val="center"/>
              <w:rPr>
                <w:rFonts w:ascii="Arial" w:hAnsi="Arial" w:cs="Arial"/>
                <w:b/>
                <w:bCs/>
                <w:color w:val="000000"/>
              </w:rPr>
            </w:pPr>
          </w:p>
          <w:p w:rsidR="00ED4138" w:rsidRPr="000C0B46" w:rsidRDefault="00ED4138" w:rsidP="00F2137A">
            <w:pPr>
              <w:jc w:val="center"/>
              <w:rPr>
                <w:rFonts w:ascii="Arial" w:hAnsi="Arial" w:cs="Arial"/>
                <w:b/>
                <w:bCs/>
                <w:color w:val="000000"/>
              </w:rPr>
            </w:pPr>
          </w:p>
          <w:p w:rsidR="00ED4138" w:rsidRPr="000C0B46" w:rsidRDefault="00ED4138" w:rsidP="00F2137A">
            <w:pPr>
              <w:jc w:val="center"/>
              <w:rPr>
                <w:rFonts w:ascii="Arial" w:hAnsi="Arial" w:cs="Arial"/>
                <w:b/>
                <w:bCs/>
                <w:color w:val="000000"/>
              </w:rPr>
            </w:pPr>
          </w:p>
          <w:p w:rsidR="00ED4138" w:rsidRPr="000C0B46" w:rsidRDefault="00ED4138" w:rsidP="00F2137A">
            <w:pPr>
              <w:jc w:val="center"/>
              <w:rPr>
                <w:rFonts w:ascii="Arial" w:hAnsi="Arial" w:cs="Arial"/>
                <w:b/>
                <w:bCs/>
                <w:color w:val="000000"/>
              </w:rPr>
            </w:pPr>
          </w:p>
          <w:p w:rsidR="00ED4138" w:rsidRPr="000C0B46" w:rsidRDefault="00ED4138" w:rsidP="00F2137A">
            <w:pPr>
              <w:jc w:val="center"/>
              <w:rPr>
                <w:rFonts w:ascii="Arial" w:hAnsi="Arial" w:cs="Arial"/>
                <w:b/>
                <w:bCs/>
                <w:color w:val="000000"/>
              </w:rPr>
            </w:pPr>
          </w:p>
          <w:p w:rsidR="00ED4138" w:rsidRPr="000C0B46" w:rsidRDefault="00ED4138" w:rsidP="00F2137A">
            <w:pPr>
              <w:rPr>
                <w:rFonts w:ascii="Arial" w:hAnsi="Arial" w:cs="Arial"/>
                <w:b/>
                <w:bCs/>
                <w:color w:val="000000"/>
              </w:rPr>
            </w:pPr>
          </w:p>
          <w:p w:rsidR="00ED4138" w:rsidRPr="000C0B46" w:rsidRDefault="00ED4138" w:rsidP="00F2137A">
            <w:pPr>
              <w:jc w:val="center"/>
              <w:rPr>
                <w:rFonts w:ascii="Arial" w:hAnsi="Arial" w:cs="Arial"/>
                <w:b/>
                <w:bCs/>
                <w:color w:val="000000"/>
              </w:rPr>
            </w:pPr>
          </w:p>
          <w:p w:rsidR="00ED4138" w:rsidRPr="000C0B46" w:rsidRDefault="00ED4138" w:rsidP="00F2137A">
            <w:pPr>
              <w:jc w:val="center"/>
              <w:rPr>
                <w:rFonts w:ascii="Arial" w:hAnsi="Arial" w:cs="Arial"/>
                <w:b/>
                <w:bCs/>
                <w:color w:val="000000"/>
              </w:rPr>
            </w:pPr>
          </w:p>
          <w:p w:rsidR="00ED4138" w:rsidRPr="000C0B46" w:rsidRDefault="00ED4138" w:rsidP="00F2137A">
            <w:pPr>
              <w:jc w:val="center"/>
              <w:rPr>
                <w:rFonts w:ascii="Arial" w:hAnsi="Arial" w:cs="Arial"/>
                <w:b/>
                <w:bCs/>
                <w:color w:val="000000"/>
              </w:rPr>
            </w:pPr>
          </w:p>
        </w:tc>
      </w:tr>
      <w:tr w:rsidR="00ED4138" w:rsidRPr="000C0B46" w:rsidTr="00F2137A">
        <w:trPr>
          <w:cantSplit/>
          <w:trHeight w:hRule="exact" w:val="474"/>
        </w:trPr>
        <w:tc>
          <w:tcPr>
            <w:tcW w:w="1419" w:type="dxa"/>
            <w:vMerge/>
            <w:vAlign w:val="center"/>
          </w:tcPr>
          <w:p w:rsidR="00ED4138" w:rsidRPr="000C0B46" w:rsidRDefault="00ED4138" w:rsidP="00F2137A">
            <w:pPr>
              <w:ind w:right="-70"/>
              <w:jc w:val="center"/>
              <w:rPr>
                <w:b/>
                <w:bCs/>
                <w:color w:val="000000"/>
              </w:rPr>
            </w:pPr>
          </w:p>
        </w:tc>
        <w:tc>
          <w:tcPr>
            <w:tcW w:w="5953" w:type="dxa"/>
            <w:vAlign w:val="center"/>
          </w:tcPr>
          <w:p w:rsidR="00ED4138" w:rsidRPr="000C0B46" w:rsidRDefault="00ED4138" w:rsidP="00F2137A">
            <w:pPr>
              <w:jc w:val="center"/>
              <w:rPr>
                <w:rFonts w:ascii="Arial" w:hAnsi="Arial" w:cs="Arial"/>
                <w:b/>
                <w:bCs/>
                <w:color w:val="000000"/>
                <w:sz w:val="22"/>
                <w:szCs w:val="22"/>
              </w:rPr>
            </w:pPr>
            <w:r w:rsidRPr="000C0B46">
              <w:rPr>
                <w:rFonts w:ascii="Arial" w:hAnsi="Arial" w:cs="Arial"/>
                <w:b/>
                <w:bCs/>
                <w:color w:val="000000"/>
                <w:sz w:val="22"/>
                <w:szCs w:val="22"/>
              </w:rPr>
              <w:t>Załącznik nr 4 do SIWZ</w:t>
            </w:r>
          </w:p>
        </w:tc>
        <w:tc>
          <w:tcPr>
            <w:tcW w:w="2552" w:type="dxa"/>
            <w:vMerge/>
          </w:tcPr>
          <w:p w:rsidR="00ED4138" w:rsidRPr="000C0B46" w:rsidRDefault="00ED4138" w:rsidP="00F2137A">
            <w:pPr>
              <w:jc w:val="center"/>
              <w:rPr>
                <w:rFonts w:ascii="Arial" w:hAnsi="Arial" w:cs="Arial"/>
                <w:b/>
                <w:bCs/>
                <w:color w:val="000000"/>
              </w:rPr>
            </w:pPr>
          </w:p>
        </w:tc>
      </w:tr>
    </w:tbl>
    <w:p w:rsidR="00ED4138" w:rsidRPr="000C0B46" w:rsidRDefault="00ED4138" w:rsidP="00ED4138">
      <w:pPr>
        <w:rPr>
          <w:color w:val="000000"/>
          <w:sz w:val="22"/>
        </w:rPr>
      </w:pPr>
    </w:p>
    <w:p w:rsidR="00ED4138" w:rsidRPr="000C0B46" w:rsidRDefault="00ED4138" w:rsidP="00ED4138">
      <w:pPr>
        <w:tabs>
          <w:tab w:val="left" w:pos="1262"/>
        </w:tabs>
        <w:spacing w:line="360" w:lineRule="auto"/>
        <w:jc w:val="center"/>
        <w:rPr>
          <w:rFonts w:ascii="Arial" w:hAnsi="Arial" w:cs="Arial"/>
          <w:b/>
          <w:color w:val="000000"/>
        </w:rPr>
      </w:pPr>
      <w:r w:rsidRPr="000C0B46">
        <w:rPr>
          <w:rFonts w:ascii="Arial" w:hAnsi="Arial" w:cs="Arial"/>
          <w:b/>
          <w:color w:val="000000"/>
        </w:rPr>
        <w:t>WYKAZ WYKONANYCH DOSTAW</w:t>
      </w:r>
    </w:p>
    <w:p w:rsidR="00ED4138" w:rsidRPr="000C0B46" w:rsidRDefault="00ED4138" w:rsidP="00ED4138">
      <w:pPr>
        <w:rPr>
          <w:rFonts w:ascii="Arial" w:hAnsi="Arial" w:cs="Arial"/>
          <w:color w:val="000000"/>
          <w:sz w:val="22"/>
          <w:szCs w:val="22"/>
        </w:rPr>
      </w:pPr>
    </w:p>
    <w:p w:rsidR="00ED4138" w:rsidRPr="000C0B46" w:rsidRDefault="00ED4138" w:rsidP="00ED4138">
      <w:pPr>
        <w:jc w:val="center"/>
        <w:rPr>
          <w:rFonts w:ascii="Arial" w:hAnsi="Arial" w:cs="Arial"/>
          <w:b/>
          <w:color w:val="000000"/>
          <w:sz w:val="22"/>
          <w:szCs w:val="22"/>
        </w:rPr>
      </w:pPr>
      <w:r w:rsidRPr="000C0B46">
        <w:rPr>
          <w:rFonts w:ascii="Arial" w:hAnsi="Arial" w:cs="Arial"/>
          <w:b/>
          <w:color w:val="000000"/>
        </w:rPr>
        <w:t>w postępowaniu o udzielenie zamówienia publicznego, którego wartość szacunkowa  przekracza wyrażoną w złotych równowartość kwoty 30.000 euro i nie przekracza kwoty określonej w przepisach wydanych na podstawie art. 11 ust. 8 ustawy z dnia 29 stycznia 2004 r</w:t>
      </w:r>
      <w:r w:rsidR="00BF48A9">
        <w:rPr>
          <w:rFonts w:ascii="Arial" w:hAnsi="Arial" w:cs="Arial"/>
          <w:b/>
          <w:color w:val="000000"/>
        </w:rPr>
        <w:t>. Prawo zamówień publicznych (t</w:t>
      </w:r>
      <w:r w:rsidRPr="000C0B46">
        <w:rPr>
          <w:rFonts w:ascii="Arial" w:hAnsi="Arial" w:cs="Arial"/>
          <w:b/>
          <w:color w:val="000000"/>
        </w:rPr>
        <w:t>j. Dz. U. z 201</w:t>
      </w:r>
      <w:r w:rsidR="00646F84">
        <w:rPr>
          <w:rFonts w:ascii="Arial" w:hAnsi="Arial" w:cs="Arial"/>
          <w:b/>
          <w:color w:val="000000"/>
        </w:rPr>
        <w:t>9</w:t>
      </w:r>
      <w:r w:rsidRPr="000C0B46">
        <w:rPr>
          <w:rFonts w:ascii="Arial" w:hAnsi="Arial" w:cs="Arial"/>
          <w:b/>
          <w:color w:val="000000"/>
        </w:rPr>
        <w:t xml:space="preserve"> r., poz. </w:t>
      </w:r>
      <w:r w:rsidR="00646F84" w:rsidRPr="000C0B46">
        <w:rPr>
          <w:rFonts w:ascii="Arial" w:hAnsi="Arial" w:cs="Arial"/>
          <w:b/>
          <w:color w:val="000000"/>
        </w:rPr>
        <w:t>1</w:t>
      </w:r>
      <w:r w:rsidR="00646F84">
        <w:rPr>
          <w:rFonts w:ascii="Arial" w:hAnsi="Arial" w:cs="Arial"/>
          <w:b/>
          <w:color w:val="000000"/>
        </w:rPr>
        <w:t>843</w:t>
      </w:r>
      <w:r w:rsidR="00646F84" w:rsidRPr="000C0B46">
        <w:rPr>
          <w:rFonts w:ascii="Arial" w:hAnsi="Arial" w:cs="Arial"/>
          <w:b/>
          <w:color w:val="000000"/>
        </w:rPr>
        <w:t xml:space="preserve"> </w:t>
      </w:r>
      <w:r w:rsidRPr="000C0B46">
        <w:rPr>
          <w:rFonts w:ascii="Arial" w:hAnsi="Arial" w:cs="Arial"/>
          <w:b/>
          <w:color w:val="000000"/>
        </w:rPr>
        <w:t>z</w:t>
      </w:r>
      <w:r w:rsidR="00BF48A9">
        <w:rPr>
          <w:rFonts w:ascii="Arial" w:hAnsi="Arial" w:cs="Arial"/>
          <w:b/>
          <w:color w:val="000000"/>
        </w:rPr>
        <w:t>e</w:t>
      </w:r>
      <w:r w:rsidRPr="000C0B46">
        <w:rPr>
          <w:rFonts w:ascii="Arial" w:hAnsi="Arial" w:cs="Arial"/>
          <w:b/>
          <w:color w:val="000000"/>
        </w:rPr>
        <w:t xml:space="preserve"> zm.) prowadzonym  </w:t>
      </w:r>
      <w:r w:rsidRPr="000C0B46">
        <w:rPr>
          <w:rFonts w:ascii="Arial" w:hAnsi="Arial" w:cs="Arial"/>
          <w:b/>
          <w:color w:val="000000"/>
        </w:rPr>
        <w:br/>
        <w:t xml:space="preserve">w trybie przetargu nieograniczonego na dostawę </w:t>
      </w:r>
      <w:r w:rsidRPr="00901EB8">
        <w:rPr>
          <w:rFonts w:ascii="Arial" w:hAnsi="Arial" w:cs="Arial"/>
          <w:b/>
          <w:color w:val="000000"/>
        </w:rPr>
        <w:t xml:space="preserve">oprogramowania </w:t>
      </w:r>
      <w:r w:rsidRPr="0032403A">
        <w:rPr>
          <w:rFonts w:ascii="Arial" w:hAnsi="Arial" w:cs="Arial"/>
          <w:b/>
          <w:color w:val="000000"/>
        </w:rPr>
        <w:t>optymalizującego zarządzanie gospodarką odpadami komunalnymi w Toruniu wraz ze sprzętem komputerowym</w:t>
      </w:r>
    </w:p>
    <w:p w:rsidR="00ED4138" w:rsidRPr="000C0B46" w:rsidRDefault="00ED4138" w:rsidP="00ED4138">
      <w:pPr>
        <w:tabs>
          <w:tab w:val="left" w:pos="284"/>
        </w:tabs>
        <w:spacing w:line="360" w:lineRule="auto"/>
        <w:rPr>
          <w:shadow/>
          <w:color w:val="000000"/>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2305"/>
        <w:gridCol w:w="2533"/>
        <w:gridCol w:w="1789"/>
        <w:gridCol w:w="1377"/>
        <w:gridCol w:w="1608"/>
      </w:tblGrid>
      <w:tr w:rsidR="00ED4138" w:rsidRPr="000C0B46" w:rsidTr="00F2137A">
        <w:trPr>
          <w:trHeight w:val="607"/>
        </w:trPr>
        <w:tc>
          <w:tcPr>
            <w:tcW w:w="468" w:type="dxa"/>
            <w:vAlign w:val="center"/>
          </w:tcPr>
          <w:p w:rsidR="00ED4138" w:rsidRPr="000C0B46" w:rsidRDefault="00ED4138" w:rsidP="00F2137A">
            <w:pPr>
              <w:jc w:val="center"/>
              <w:rPr>
                <w:rFonts w:ascii="Arial" w:hAnsi="Arial" w:cs="Arial"/>
                <w:color w:val="000000"/>
                <w:sz w:val="18"/>
                <w:szCs w:val="18"/>
              </w:rPr>
            </w:pPr>
            <w:r w:rsidRPr="000C0B46">
              <w:rPr>
                <w:rFonts w:ascii="Arial" w:hAnsi="Arial" w:cs="Arial"/>
                <w:color w:val="000000"/>
                <w:sz w:val="18"/>
                <w:szCs w:val="18"/>
              </w:rPr>
              <w:t>Lp.</w:t>
            </w:r>
          </w:p>
        </w:tc>
        <w:tc>
          <w:tcPr>
            <w:tcW w:w="2305" w:type="dxa"/>
            <w:vAlign w:val="center"/>
          </w:tcPr>
          <w:p w:rsidR="00ED4138" w:rsidRPr="000C0B46" w:rsidRDefault="00ED4138" w:rsidP="00F2137A">
            <w:pPr>
              <w:jc w:val="center"/>
              <w:rPr>
                <w:rFonts w:ascii="Arial" w:hAnsi="Arial" w:cs="Arial"/>
                <w:b/>
                <w:color w:val="000000"/>
                <w:sz w:val="18"/>
                <w:szCs w:val="18"/>
              </w:rPr>
            </w:pPr>
            <w:r w:rsidRPr="000C0B46">
              <w:rPr>
                <w:rFonts w:ascii="Arial" w:hAnsi="Arial" w:cs="Arial"/>
                <w:b/>
                <w:color w:val="000000"/>
                <w:sz w:val="18"/>
                <w:szCs w:val="18"/>
              </w:rPr>
              <w:t>Miejsce i rodzaj</w:t>
            </w:r>
          </w:p>
          <w:p w:rsidR="00ED4138" w:rsidRPr="000C0B46" w:rsidRDefault="00ED4138" w:rsidP="00F2137A">
            <w:pPr>
              <w:jc w:val="center"/>
              <w:rPr>
                <w:rFonts w:ascii="Arial" w:hAnsi="Arial" w:cs="Arial"/>
                <w:b/>
                <w:color w:val="000000"/>
                <w:sz w:val="18"/>
                <w:szCs w:val="18"/>
              </w:rPr>
            </w:pPr>
            <w:r w:rsidRPr="000C0B46">
              <w:rPr>
                <w:rFonts w:ascii="Arial" w:hAnsi="Arial" w:cs="Arial"/>
                <w:b/>
                <w:color w:val="000000"/>
                <w:sz w:val="18"/>
                <w:szCs w:val="18"/>
              </w:rPr>
              <w:t>wykonanej dostawy</w:t>
            </w:r>
          </w:p>
          <w:p w:rsidR="00ED4138" w:rsidRPr="000C0B46" w:rsidRDefault="00ED4138" w:rsidP="00F2137A">
            <w:pPr>
              <w:jc w:val="center"/>
              <w:rPr>
                <w:rFonts w:ascii="Arial" w:hAnsi="Arial" w:cs="Arial"/>
                <w:color w:val="000000"/>
                <w:sz w:val="16"/>
                <w:szCs w:val="16"/>
              </w:rPr>
            </w:pPr>
          </w:p>
        </w:tc>
        <w:tc>
          <w:tcPr>
            <w:tcW w:w="2533" w:type="dxa"/>
            <w:vAlign w:val="center"/>
          </w:tcPr>
          <w:p w:rsidR="00ED4138" w:rsidRPr="000C0B46" w:rsidRDefault="00ED4138" w:rsidP="00F2137A">
            <w:pPr>
              <w:jc w:val="center"/>
              <w:rPr>
                <w:rFonts w:ascii="Arial" w:hAnsi="Arial" w:cs="Arial"/>
                <w:b/>
                <w:color w:val="000000"/>
                <w:sz w:val="18"/>
                <w:szCs w:val="18"/>
              </w:rPr>
            </w:pPr>
            <w:r w:rsidRPr="000C0B46">
              <w:rPr>
                <w:rFonts w:ascii="Arial" w:hAnsi="Arial" w:cs="Arial"/>
                <w:b/>
                <w:color w:val="000000"/>
                <w:sz w:val="18"/>
                <w:szCs w:val="18"/>
              </w:rPr>
              <w:t>Nazwa i adres odbiorcy,</w:t>
            </w:r>
          </w:p>
          <w:p w:rsidR="00ED4138" w:rsidRPr="000C0B46" w:rsidRDefault="00ED4138" w:rsidP="00F2137A">
            <w:pPr>
              <w:jc w:val="center"/>
              <w:rPr>
                <w:rFonts w:ascii="Arial" w:hAnsi="Arial" w:cs="Arial"/>
                <w:b/>
                <w:color w:val="000000"/>
                <w:sz w:val="18"/>
                <w:szCs w:val="18"/>
              </w:rPr>
            </w:pPr>
            <w:r w:rsidRPr="000C0B46">
              <w:rPr>
                <w:rFonts w:ascii="Arial" w:hAnsi="Arial" w:cs="Arial"/>
                <w:b/>
                <w:color w:val="000000"/>
                <w:sz w:val="18"/>
                <w:szCs w:val="18"/>
              </w:rPr>
              <w:t>dla którego wykonano</w:t>
            </w:r>
          </w:p>
          <w:p w:rsidR="00ED4138" w:rsidRPr="000C0B46" w:rsidRDefault="00ED4138" w:rsidP="00F2137A">
            <w:pPr>
              <w:jc w:val="center"/>
              <w:rPr>
                <w:rFonts w:ascii="Arial" w:hAnsi="Arial" w:cs="Arial"/>
                <w:color w:val="000000"/>
                <w:sz w:val="18"/>
                <w:szCs w:val="18"/>
              </w:rPr>
            </w:pPr>
            <w:r w:rsidRPr="000C0B46">
              <w:rPr>
                <w:rFonts w:ascii="Arial" w:hAnsi="Arial" w:cs="Arial"/>
                <w:b/>
                <w:color w:val="000000"/>
                <w:sz w:val="18"/>
                <w:szCs w:val="18"/>
              </w:rPr>
              <w:t>dostawę</w:t>
            </w:r>
          </w:p>
        </w:tc>
        <w:tc>
          <w:tcPr>
            <w:tcW w:w="1789" w:type="dxa"/>
            <w:vAlign w:val="center"/>
          </w:tcPr>
          <w:p w:rsidR="00ED4138" w:rsidRPr="000C0B46" w:rsidRDefault="00ED4138" w:rsidP="00F2137A">
            <w:pPr>
              <w:jc w:val="center"/>
              <w:rPr>
                <w:rFonts w:ascii="Arial" w:hAnsi="Arial" w:cs="Arial"/>
                <w:b/>
                <w:color w:val="000000"/>
                <w:sz w:val="18"/>
                <w:szCs w:val="18"/>
              </w:rPr>
            </w:pPr>
            <w:r w:rsidRPr="000C0B46">
              <w:rPr>
                <w:rFonts w:ascii="Arial" w:hAnsi="Arial" w:cs="Arial"/>
                <w:b/>
                <w:color w:val="000000"/>
                <w:sz w:val="18"/>
                <w:szCs w:val="18"/>
              </w:rPr>
              <w:t>Wartość brutto wykonanej dostawy w zł</w:t>
            </w:r>
          </w:p>
          <w:p w:rsidR="00ED4138" w:rsidRPr="000C0B46" w:rsidRDefault="00ED4138" w:rsidP="00F2137A">
            <w:pPr>
              <w:jc w:val="center"/>
              <w:rPr>
                <w:rFonts w:ascii="Arial" w:hAnsi="Arial" w:cs="Arial"/>
                <w:color w:val="000000"/>
                <w:sz w:val="18"/>
                <w:szCs w:val="18"/>
              </w:rPr>
            </w:pPr>
          </w:p>
        </w:tc>
        <w:tc>
          <w:tcPr>
            <w:tcW w:w="1377" w:type="dxa"/>
          </w:tcPr>
          <w:p w:rsidR="00ED4138" w:rsidRPr="000C0B46" w:rsidRDefault="00ED4138" w:rsidP="00F2137A">
            <w:pPr>
              <w:jc w:val="center"/>
              <w:rPr>
                <w:rFonts w:ascii="Arial" w:hAnsi="Arial" w:cs="Arial"/>
                <w:color w:val="000000"/>
                <w:sz w:val="18"/>
                <w:szCs w:val="18"/>
              </w:rPr>
            </w:pPr>
            <w:r w:rsidRPr="000C0B46">
              <w:rPr>
                <w:rFonts w:ascii="Arial" w:hAnsi="Arial" w:cs="Arial"/>
                <w:b/>
                <w:color w:val="000000"/>
                <w:sz w:val="18"/>
                <w:szCs w:val="18"/>
              </w:rPr>
              <w:t xml:space="preserve">Czas realizacji dostawy </w:t>
            </w:r>
            <w:r w:rsidRPr="000C0B46">
              <w:rPr>
                <w:rFonts w:ascii="Arial" w:hAnsi="Arial" w:cs="Arial"/>
                <w:color w:val="000000"/>
                <w:sz w:val="18"/>
                <w:szCs w:val="18"/>
              </w:rPr>
              <w:t>(od dnia do dnia)</w:t>
            </w:r>
          </w:p>
        </w:tc>
        <w:tc>
          <w:tcPr>
            <w:tcW w:w="1608" w:type="dxa"/>
            <w:vAlign w:val="center"/>
          </w:tcPr>
          <w:p w:rsidR="00ED4138" w:rsidRPr="000C0B46" w:rsidRDefault="00ED4138" w:rsidP="00F2137A">
            <w:pPr>
              <w:jc w:val="center"/>
              <w:rPr>
                <w:rFonts w:ascii="Arial" w:hAnsi="Arial" w:cs="Arial"/>
                <w:color w:val="000000"/>
                <w:sz w:val="18"/>
                <w:szCs w:val="18"/>
              </w:rPr>
            </w:pPr>
            <w:r w:rsidRPr="000C0B46">
              <w:rPr>
                <w:rFonts w:ascii="Arial" w:hAnsi="Arial" w:cs="Arial"/>
                <w:b/>
                <w:color w:val="000000"/>
                <w:sz w:val="18"/>
                <w:szCs w:val="18"/>
              </w:rPr>
              <w:t>Nazwa i adres Wykonawcy dostawy</w:t>
            </w:r>
            <w:r w:rsidRPr="000C0B46">
              <w:rPr>
                <w:rStyle w:val="Odwoanieprzypisudolnego"/>
                <w:rFonts w:ascii="Arial" w:hAnsi="Arial" w:cs="Arial"/>
                <w:color w:val="000000"/>
                <w:sz w:val="18"/>
                <w:szCs w:val="18"/>
              </w:rPr>
              <w:footnoteReference w:id="10"/>
            </w:r>
          </w:p>
        </w:tc>
      </w:tr>
      <w:tr w:rsidR="00ED4138" w:rsidRPr="000C0B46" w:rsidTr="00F2137A">
        <w:trPr>
          <w:trHeight w:val="497"/>
        </w:trPr>
        <w:tc>
          <w:tcPr>
            <w:tcW w:w="468" w:type="dxa"/>
          </w:tcPr>
          <w:p w:rsidR="00ED4138" w:rsidRPr="000C0B46" w:rsidRDefault="00ED4138" w:rsidP="00F2137A">
            <w:pPr>
              <w:rPr>
                <w:color w:val="000000"/>
              </w:rPr>
            </w:pPr>
          </w:p>
          <w:p w:rsidR="00ED4138" w:rsidRPr="000C0B46" w:rsidRDefault="00ED4138" w:rsidP="00F2137A">
            <w:pPr>
              <w:rPr>
                <w:color w:val="000000"/>
              </w:rPr>
            </w:pPr>
          </w:p>
          <w:p w:rsidR="00ED4138" w:rsidRPr="000C0B46" w:rsidRDefault="00ED4138" w:rsidP="00F2137A">
            <w:pPr>
              <w:rPr>
                <w:color w:val="000000"/>
              </w:rPr>
            </w:pPr>
          </w:p>
        </w:tc>
        <w:tc>
          <w:tcPr>
            <w:tcW w:w="2305" w:type="dxa"/>
          </w:tcPr>
          <w:p w:rsidR="00ED4138" w:rsidRPr="000C0B46" w:rsidRDefault="00ED4138" w:rsidP="00F2137A">
            <w:pPr>
              <w:rPr>
                <w:color w:val="000000"/>
              </w:rPr>
            </w:pPr>
          </w:p>
          <w:p w:rsidR="00ED4138" w:rsidRPr="000C0B46" w:rsidRDefault="00ED4138" w:rsidP="00F2137A">
            <w:pPr>
              <w:rPr>
                <w:color w:val="000000"/>
              </w:rPr>
            </w:pPr>
          </w:p>
          <w:p w:rsidR="00ED4138" w:rsidRPr="000C0B46" w:rsidRDefault="00ED4138" w:rsidP="00F2137A">
            <w:pPr>
              <w:rPr>
                <w:color w:val="000000"/>
              </w:rPr>
            </w:pPr>
          </w:p>
          <w:p w:rsidR="00ED4138" w:rsidRPr="000C0B46" w:rsidRDefault="00ED4138" w:rsidP="00F2137A">
            <w:pPr>
              <w:rPr>
                <w:color w:val="000000"/>
              </w:rPr>
            </w:pPr>
          </w:p>
        </w:tc>
        <w:tc>
          <w:tcPr>
            <w:tcW w:w="2533" w:type="dxa"/>
          </w:tcPr>
          <w:p w:rsidR="00ED4138" w:rsidRPr="000C0B46" w:rsidRDefault="00ED4138" w:rsidP="00F2137A">
            <w:pPr>
              <w:rPr>
                <w:color w:val="000000"/>
              </w:rPr>
            </w:pPr>
          </w:p>
        </w:tc>
        <w:tc>
          <w:tcPr>
            <w:tcW w:w="1789" w:type="dxa"/>
          </w:tcPr>
          <w:p w:rsidR="00ED4138" w:rsidRPr="000C0B46" w:rsidRDefault="00ED4138" w:rsidP="00F2137A">
            <w:pPr>
              <w:rPr>
                <w:color w:val="000000"/>
              </w:rPr>
            </w:pPr>
          </w:p>
        </w:tc>
        <w:tc>
          <w:tcPr>
            <w:tcW w:w="1377" w:type="dxa"/>
          </w:tcPr>
          <w:p w:rsidR="00ED4138" w:rsidRPr="000C0B46" w:rsidRDefault="00ED4138" w:rsidP="00F2137A">
            <w:pPr>
              <w:rPr>
                <w:color w:val="000000"/>
              </w:rPr>
            </w:pPr>
          </w:p>
        </w:tc>
        <w:tc>
          <w:tcPr>
            <w:tcW w:w="1608" w:type="dxa"/>
          </w:tcPr>
          <w:p w:rsidR="00ED4138" w:rsidRPr="000C0B46" w:rsidRDefault="00ED4138" w:rsidP="00F2137A">
            <w:pPr>
              <w:rPr>
                <w:color w:val="000000"/>
              </w:rPr>
            </w:pPr>
          </w:p>
        </w:tc>
      </w:tr>
      <w:tr w:rsidR="00ED4138" w:rsidRPr="000C0B46" w:rsidTr="00F2137A">
        <w:trPr>
          <w:trHeight w:val="633"/>
        </w:trPr>
        <w:tc>
          <w:tcPr>
            <w:tcW w:w="468" w:type="dxa"/>
          </w:tcPr>
          <w:p w:rsidR="00ED4138" w:rsidRPr="000C0B46" w:rsidRDefault="00ED4138" w:rsidP="00F2137A">
            <w:pPr>
              <w:rPr>
                <w:color w:val="000000"/>
              </w:rPr>
            </w:pPr>
          </w:p>
        </w:tc>
        <w:tc>
          <w:tcPr>
            <w:tcW w:w="2305" w:type="dxa"/>
          </w:tcPr>
          <w:p w:rsidR="00ED4138" w:rsidRPr="000C0B46" w:rsidRDefault="00ED4138" w:rsidP="00F2137A">
            <w:pPr>
              <w:rPr>
                <w:color w:val="000000"/>
              </w:rPr>
            </w:pPr>
          </w:p>
        </w:tc>
        <w:tc>
          <w:tcPr>
            <w:tcW w:w="2533" w:type="dxa"/>
          </w:tcPr>
          <w:p w:rsidR="00ED4138" w:rsidRPr="000C0B46" w:rsidRDefault="00ED4138" w:rsidP="00F2137A">
            <w:pPr>
              <w:rPr>
                <w:color w:val="000000"/>
              </w:rPr>
            </w:pPr>
          </w:p>
        </w:tc>
        <w:tc>
          <w:tcPr>
            <w:tcW w:w="1789" w:type="dxa"/>
          </w:tcPr>
          <w:p w:rsidR="00ED4138" w:rsidRPr="000C0B46" w:rsidRDefault="00ED4138" w:rsidP="00F2137A">
            <w:pPr>
              <w:rPr>
                <w:color w:val="000000"/>
              </w:rPr>
            </w:pPr>
          </w:p>
        </w:tc>
        <w:tc>
          <w:tcPr>
            <w:tcW w:w="1377" w:type="dxa"/>
          </w:tcPr>
          <w:p w:rsidR="00ED4138" w:rsidRPr="000C0B46" w:rsidRDefault="00ED4138" w:rsidP="00F2137A">
            <w:pPr>
              <w:rPr>
                <w:color w:val="000000"/>
              </w:rPr>
            </w:pPr>
          </w:p>
        </w:tc>
        <w:tc>
          <w:tcPr>
            <w:tcW w:w="1608" w:type="dxa"/>
          </w:tcPr>
          <w:p w:rsidR="00ED4138" w:rsidRPr="000C0B46" w:rsidRDefault="00ED4138" w:rsidP="00F2137A">
            <w:pPr>
              <w:rPr>
                <w:color w:val="000000"/>
              </w:rPr>
            </w:pPr>
          </w:p>
        </w:tc>
      </w:tr>
      <w:tr w:rsidR="00ED4138" w:rsidRPr="000C0B46" w:rsidTr="00F2137A">
        <w:trPr>
          <w:trHeight w:val="633"/>
        </w:trPr>
        <w:tc>
          <w:tcPr>
            <w:tcW w:w="468" w:type="dxa"/>
          </w:tcPr>
          <w:p w:rsidR="00ED4138" w:rsidRPr="000C0B46" w:rsidRDefault="00ED4138" w:rsidP="00F2137A">
            <w:pPr>
              <w:rPr>
                <w:color w:val="000000"/>
              </w:rPr>
            </w:pPr>
          </w:p>
        </w:tc>
        <w:tc>
          <w:tcPr>
            <w:tcW w:w="2305" w:type="dxa"/>
          </w:tcPr>
          <w:p w:rsidR="00ED4138" w:rsidRPr="000C0B46" w:rsidRDefault="00ED4138" w:rsidP="00F2137A">
            <w:pPr>
              <w:rPr>
                <w:color w:val="000000"/>
              </w:rPr>
            </w:pPr>
          </w:p>
        </w:tc>
        <w:tc>
          <w:tcPr>
            <w:tcW w:w="2533" w:type="dxa"/>
          </w:tcPr>
          <w:p w:rsidR="00ED4138" w:rsidRPr="000C0B46" w:rsidRDefault="00ED4138" w:rsidP="00F2137A">
            <w:pPr>
              <w:rPr>
                <w:color w:val="000000"/>
              </w:rPr>
            </w:pPr>
          </w:p>
        </w:tc>
        <w:tc>
          <w:tcPr>
            <w:tcW w:w="1789" w:type="dxa"/>
          </w:tcPr>
          <w:p w:rsidR="00ED4138" w:rsidRPr="000C0B46" w:rsidRDefault="00ED4138" w:rsidP="00F2137A">
            <w:pPr>
              <w:rPr>
                <w:color w:val="000000"/>
              </w:rPr>
            </w:pPr>
          </w:p>
        </w:tc>
        <w:tc>
          <w:tcPr>
            <w:tcW w:w="1377" w:type="dxa"/>
          </w:tcPr>
          <w:p w:rsidR="00ED4138" w:rsidRPr="000C0B46" w:rsidRDefault="00ED4138" w:rsidP="00F2137A">
            <w:pPr>
              <w:rPr>
                <w:color w:val="000000"/>
              </w:rPr>
            </w:pPr>
          </w:p>
        </w:tc>
        <w:tc>
          <w:tcPr>
            <w:tcW w:w="1608" w:type="dxa"/>
          </w:tcPr>
          <w:p w:rsidR="00ED4138" w:rsidRPr="000C0B46" w:rsidRDefault="00ED4138" w:rsidP="00F2137A">
            <w:pPr>
              <w:rPr>
                <w:color w:val="000000"/>
              </w:rPr>
            </w:pPr>
          </w:p>
        </w:tc>
      </w:tr>
      <w:tr w:rsidR="00ED4138" w:rsidRPr="000C0B46" w:rsidTr="00F2137A">
        <w:trPr>
          <w:trHeight w:val="633"/>
        </w:trPr>
        <w:tc>
          <w:tcPr>
            <w:tcW w:w="468" w:type="dxa"/>
          </w:tcPr>
          <w:p w:rsidR="00ED4138" w:rsidRPr="000C0B46" w:rsidRDefault="00ED4138" w:rsidP="00F2137A">
            <w:pPr>
              <w:rPr>
                <w:color w:val="000000"/>
              </w:rPr>
            </w:pPr>
          </w:p>
        </w:tc>
        <w:tc>
          <w:tcPr>
            <w:tcW w:w="2305" w:type="dxa"/>
          </w:tcPr>
          <w:p w:rsidR="00ED4138" w:rsidRPr="000C0B46" w:rsidRDefault="00ED4138" w:rsidP="00F2137A">
            <w:pPr>
              <w:rPr>
                <w:color w:val="000000"/>
              </w:rPr>
            </w:pPr>
          </w:p>
        </w:tc>
        <w:tc>
          <w:tcPr>
            <w:tcW w:w="2533" w:type="dxa"/>
          </w:tcPr>
          <w:p w:rsidR="00ED4138" w:rsidRPr="000C0B46" w:rsidRDefault="00ED4138" w:rsidP="00F2137A">
            <w:pPr>
              <w:rPr>
                <w:color w:val="000000"/>
              </w:rPr>
            </w:pPr>
          </w:p>
        </w:tc>
        <w:tc>
          <w:tcPr>
            <w:tcW w:w="1789" w:type="dxa"/>
          </w:tcPr>
          <w:p w:rsidR="00ED4138" w:rsidRPr="000C0B46" w:rsidRDefault="00ED4138" w:rsidP="00F2137A">
            <w:pPr>
              <w:rPr>
                <w:color w:val="000000"/>
              </w:rPr>
            </w:pPr>
          </w:p>
        </w:tc>
        <w:tc>
          <w:tcPr>
            <w:tcW w:w="1377" w:type="dxa"/>
          </w:tcPr>
          <w:p w:rsidR="00ED4138" w:rsidRPr="000C0B46" w:rsidRDefault="00ED4138" w:rsidP="00F2137A">
            <w:pPr>
              <w:rPr>
                <w:color w:val="000000"/>
              </w:rPr>
            </w:pPr>
          </w:p>
        </w:tc>
        <w:tc>
          <w:tcPr>
            <w:tcW w:w="1608" w:type="dxa"/>
          </w:tcPr>
          <w:p w:rsidR="00ED4138" w:rsidRPr="000C0B46" w:rsidRDefault="00ED4138" w:rsidP="00F2137A">
            <w:pPr>
              <w:rPr>
                <w:color w:val="000000"/>
              </w:rPr>
            </w:pPr>
          </w:p>
        </w:tc>
      </w:tr>
      <w:tr w:rsidR="00ED4138" w:rsidRPr="000C0B46" w:rsidTr="00F2137A">
        <w:trPr>
          <w:trHeight w:val="633"/>
        </w:trPr>
        <w:tc>
          <w:tcPr>
            <w:tcW w:w="468" w:type="dxa"/>
          </w:tcPr>
          <w:p w:rsidR="00ED4138" w:rsidRPr="000C0B46" w:rsidRDefault="00ED4138" w:rsidP="00F2137A">
            <w:pPr>
              <w:rPr>
                <w:color w:val="000000"/>
              </w:rPr>
            </w:pPr>
          </w:p>
        </w:tc>
        <w:tc>
          <w:tcPr>
            <w:tcW w:w="2305" w:type="dxa"/>
          </w:tcPr>
          <w:p w:rsidR="00ED4138" w:rsidRPr="000C0B46" w:rsidRDefault="00ED4138" w:rsidP="00F2137A">
            <w:pPr>
              <w:rPr>
                <w:color w:val="000000"/>
              </w:rPr>
            </w:pPr>
          </w:p>
        </w:tc>
        <w:tc>
          <w:tcPr>
            <w:tcW w:w="2533" w:type="dxa"/>
          </w:tcPr>
          <w:p w:rsidR="00ED4138" w:rsidRPr="000C0B46" w:rsidRDefault="00ED4138" w:rsidP="00F2137A">
            <w:pPr>
              <w:rPr>
                <w:color w:val="000000"/>
              </w:rPr>
            </w:pPr>
          </w:p>
        </w:tc>
        <w:tc>
          <w:tcPr>
            <w:tcW w:w="1789" w:type="dxa"/>
          </w:tcPr>
          <w:p w:rsidR="00ED4138" w:rsidRPr="000C0B46" w:rsidRDefault="00ED4138" w:rsidP="00F2137A">
            <w:pPr>
              <w:rPr>
                <w:color w:val="000000"/>
              </w:rPr>
            </w:pPr>
          </w:p>
        </w:tc>
        <w:tc>
          <w:tcPr>
            <w:tcW w:w="1377" w:type="dxa"/>
          </w:tcPr>
          <w:p w:rsidR="00ED4138" w:rsidRPr="000C0B46" w:rsidRDefault="00ED4138" w:rsidP="00F2137A">
            <w:pPr>
              <w:rPr>
                <w:color w:val="000000"/>
              </w:rPr>
            </w:pPr>
          </w:p>
        </w:tc>
        <w:tc>
          <w:tcPr>
            <w:tcW w:w="1608" w:type="dxa"/>
          </w:tcPr>
          <w:p w:rsidR="00ED4138" w:rsidRPr="000C0B46" w:rsidRDefault="00ED4138" w:rsidP="00F2137A">
            <w:pPr>
              <w:rPr>
                <w:color w:val="000000"/>
              </w:rPr>
            </w:pPr>
          </w:p>
        </w:tc>
      </w:tr>
      <w:tr w:rsidR="00ED4138" w:rsidRPr="000C0B46" w:rsidTr="00F2137A">
        <w:trPr>
          <w:trHeight w:val="633"/>
        </w:trPr>
        <w:tc>
          <w:tcPr>
            <w:tcW w:w="468" w:type="dxa"/>
          </w:tcPr>
          <w:p w:rsidR="00ED4138" w:rsidRPr="000C0B46" w:rsidRDefault="00ED4138" w:rsidP="00F2137A">
            <w:pPr>
              <w:rPr>
                <w:color w:val="000000"/>
              </w:rPr>
            </w:pPr>
          </w:p>
        </w:tc>
        <w:tc>
          <w:tcPr>
            <w:tcW w:w="2305" w:type="dxa"/>
          </w:tcPr>
          <w:p w:rsidR="00ED4138" w:rsidRPr="000C0B46" w:rsidRDefault="00ED4138" w:rsidP="00F2137A">
            <w:pPr>
              <w:rPr>
                <w:color w:val="000000"/>
              </w:rPr>
            </w:pPr>
          </w:p>
        </w:tc>
        <w:tc>
          <w:tcPr>
            <w:tcW w:w="2533" w:type="dxa"/>
          </w:tcPr>
          <w:p w:rsidR="00ED4138" w:rsidRPr="000C0B46" w:rsidRDefault="00ED4138" w:rsidP="00F2137A">
            <w:pPr>
              <w:rPr>
                <w:color w:val="000000"/>
              </w:rPr>
            </w:pPr>
          </w:p>
        </w:tc>
        <w:tc>
          <w:tcPr>
            <w:tcW w:w="1789" w:type="dxa"/>
          </w:tcPr>
          <w:p w:rsidR="00ED4138" w:rsidRPr="000C0B46" w:rsidRDefault="00ED4138" w:rsidP="00F2137A">
            <w:pPr>
              <w:rPr>
                <w:color w:val="000000"/>
              </w:rPr>
            </w:pPr>
          </w:p>
        </w:tc>
        <w:tc>
          <w:tcPr>
            <w:tcW w:w="1377" w:type="dxa"/>
          </w:tcPr>
          <w:p w:rsidR="00ED4138" w:rsidRPr="000C0B46" w:rsidRDefault="00ED4138" w:rsidP="00F2137A">
            <w:pPr>
              <w:rPr>
                <w:color w:val="000000"/>
              </w:rPr>
            </w:pPr>
          </w:p>
        </w:tc>
        <w:tc>
          <w:tcPr>
            <w:tcW w:w="1608" w:type="dxa"/>
          </w:tcPr>
          <w:p w:rsidR="00ED4138" w:rsidRPr="000C0B46" w:rsidRDefault="00ED4138" w:rsidP="00F2137A">
            <w:pPr>
              <w:rPr>
                <w:color w:val="000000"/>
              </w:rPr>
            </w:pPr>
          </w:p>
        </w:tc>
      </w:tr>
      <w:tr w:rsidR="00ED4138" w:rsidRPr="000C0B46" w:rsidTr="00F2137A">
        <w:trPr>
          <w:trHeight w:val="633"/>
        </w:trPr>
        <w:tc>
          <w:tcPr>
            <w:tcW w:w="468" w:type="dxa"/>
          </w:tcPr>
          <w:p w:rsidR="00ED4138" w:rsidRPr="000C0B46" w:rsidRDefault="00ED4138" w:rsidP="00F2137A">
            <w:pPr>
              <w:rPr>
                <w:color w:val="000000"/>
              </w:rPr>
            </w:pPr>
          </w:p>
        </w:tc>
        <w:tc>
          <w:tcPr>
            <w:tcW w:w="2305" w:type="dxa"/>
          </w:tcPr>
          <w:p w:rsidR="00ED4138" w:rsidRPr="000C0B46" w:rsidRDefault="00ED4138" w:rsidP="00F2137A">
            <w:pPr>
              <w:rPr>
                <w:color w:val="000000"/>
              </w:rPr>
            </w:pPr>
          </w:p>
        </w:tc>
        <w:tc>
          <w:tcPr>
            <w:tcW w:w="2533" w:type="dxa"/>
          </w:tcPr>
          <w:p w:rsidR="00ED4138" w:rsidRPr="000C0B46" w:rsidRDefault="00ED4138" w:rsidP="00F2137A">
            <w:pPr>
              <w:rPr>
                <w:color w:val="000000"/>
              </w:rPr>
            </w:pPr>
          </w:p>
        </w:tc>
        <w:tc>
          <w:tcPr>
            <w:tcW w:w="1789" w:type="dxa"/>
          </w:tcPr>
          <w:p w:rsidR="00ED4138" w:rsidRPr="000C0B46" w:rsidRDefault="00ED4138" w:rsidP="00F2137A">
            <w:pPr>
              <w:rPr>
                <w:color w:val="000000"/>
              </w:rPr>
            </w:pPr>
          </w:p>
        </w:tc>
        <w:tc>
          <w:tcPr>
            <w:tcW w:w="1377" w:type="dxa"/>
          </w:tcPr>
          <w:p w:rsidR="00ED4138" w:rsidRPr="000C0B46" w:rsidRDefault="00ED4138" w:rsidP="00F2137A">
            <w:pPr>
              <w:rPr>
                <w:color w:val="000000"/>
              </w:rPr>
            </w:pPr>
          </w:p>
        </w:tc>
        <w:tc>
          <w:tcPr>
            <w:tcW w:w="1608" w:type="dxa"/>
          </w:tcPr>
          <w:p w:rsidR="00ED4138" w:rsidRPr="000C0B46" w:rsidRDefault="00ED4138" w:rsidP="00F2137A">
            <w:pPr>
              <w:rPr>
                <w:color w:val="000000"/>
              </w:rPr>
            </w:pPr>
          </w:p>
        </w:tc>
      </w:tr>
      <w:tr w:rsidR="00ED4138" w:rsidRPr="000C0B46" w:rsidTr="00F2137A">
        <w:trPr>
          <w:trHeight w:val="633"/>
        </w:trPr>
        <w:tc>
          <w:tcPr>
            <w:tcW w:w="468" w:type="dxa"/>
          </w:tcPr>
          <w:p w:rsidR="00ED4138" w:rsidRPr="000C0B46" w:rsidRDefault="00ED4138" w:rsidP="00F2137A">
            <w:pPr>
              <w:rPr>
                <w:color w:val="000000"/>
              </w:rPr>
            </w:pPr>
          </w:p>
        </w:tc>
        <w:tc>
          <w:tcPr>
            <w:tcW w:w="2305" w:type="dxa"/>
          </w:tcPr>
          <w:p w:rsidR="00ED4138" w:rsidRPr="000C0B46" w:rsidRDefault="00ED4138" w:rsidP="00F2137A">
            <w:pPr>
              <w:rPr>
                <w:color w:val="000000"/>
              </w:rPr>
            </w:pPr>
          </w:p>
        </w:tc>
        <w:tc>
          <w:tcPr>
            <w:tcW w:w="2533" w:type="dxa"/>
          </w:tcPr>
          <w:p w:rsidR="00ED4138" w:rsidRPr="000C0B46" w:rsidRDefault="00ED4138" w:rsidP="00F2137A">
            <w:pPr>
              <w:rPr>
                <w:color w:val="000000"/>
              </w:rPr>
            </w:pPr>
          </w:p>
        </w:tc>
        <w:tc>
          <w:tcPr>
            <w:tcW w:w="1789" w:type="dxa"/>
          </w:tcPr>
          <w:p w:rsidR="00ED4138" w:rsidRPr="000C0B46" w:rsidRDefault="00ED4138" w:rsidP="00F2137A">
            <w:pPr>
              <w:rPr>
                <w:color w:val="000000"/>
              </w:rPr>
            </w:pPr>
          </w:p>
        </w:tc>
        <w:tc>
          <w:tcPr>
            <w:tcW w:w="1377" w:type="dxa"/>
          </w:tcPr>
          <w:p w:rsidR="00ED4138" w:rsidRPr="000C0B46" w:rsidRDefault="00ED4138" w:rsidP="00F2137A">
            <w:pPr>
              <w:rPr>
                <w:color w:val="000000"/>
              </w:rPr>
            </w:pPr>
          </w:p>
        </w:tc>
        <w:tc>
          <w:tcPr>
            <w:tcW w:w="1608" w:type="dxa"/>
          </w:tcPr>
          <w:p w:rsidR="00ED4138" w:rsidRPr="000C0B46" w:rsidRDefault="00ED4138" w:rsidP="00F2137A">
            <w:pPr>
              <w:rPr>
                <w:color w:val="000000"/>
              </w:rPr>
            </w:pPr>
          </w:p>
        </w:tc>
      </w:tr>
    </w:tbl>
    <w:p w:rsidR="00ED4138" w:rsidRPr="000C0B46" w:rsidRDefault="00ED4138" w:rsidP="00ED4138">
      <w:pPr>
        <w:ind w:firstLine="708"/>
        <w:rPr>
          <w:color w:val="000000"/>
        </w:rPr>
      </w:pPr>
    </w:p>
    <w:p w:rsidR="00ED4138" w:rsidRPr="000C0B46" w:rsidRDefault="00ED4138" w:rsidP="00ED4138">
      <w:pPr>
        <w:rPr>
          <w:color w:val="000000"/>
          <w:sz w:val="18"/>
          <w:szCs w:val="18"/>
        </w:rPr>
      </w:pPr>
    </w:p>
    <w:p w:rsidR="00ED4138" w:rsidRPr="000C0B46" w:rsidRDefault="00ED4138" w:rsidP="00ED4138">
      <w:pPr>
        <w:rPr>
          <w:color w:val="000000"/>
          <w:sz w:val="18"/>
          <w:szCs w:val="18"/>
        </w:rPr>
      </w:pPr>
    </w:p>
    <w:p w:rsidR="00ED4138" w:rsidRPr="000C0B46" w:rsidRDefault="00ED4138" w:rsidP="00ED4138">
      <w:pPr>
        <w:rPr>
          <w:color w:val="000000"/>
          <w:sz w:val="18"/>
          <w:szCs w:val="18"/>
        </w:rPr>
      </w:pPr>
    </w:p>
    <w:p w:rsidR="00ED4138" w:rsidRPr="000C0B46" w:rsidRDefault="00ED4138" w:rsidP="00ED4138">
      <w:pPr>
        <w:pStyle w:val="pkt"/>
        <w:spacing w:before="0" w:after="0"/>
        <w:rPr>
          <w:rFonts w:ascii="Arial" w:hAnsi="Arial" w:cs="Arial"/>
          <w:color w:val="000000"/>
          <w:sz w:val="22"/>
          <w:szCs w:val="22"/>
        </w:rPr>
      </w:pPr>
      <w:r w:rsidRPr="000C0B46">
        <w:rPr>
          <w:rFonts w:ascii="Arial" w:hAnsi="Arial" w:cs="Arial"/>
          <w:color w:val="000000"/>
          <w:sz w:val="22"/>
          <w:szCs w:val="22"/>
        </w:rPr>
        <w:t>……………………………                                 …………………………………………..</w:t>
      </w:r>
    </w:p>
    <w:p w:rsidR="00ED4138" w:rsidRPr="000C0B46" w:rsidRDefault="00ED4138" w:rsidP="00ED4138">
      <w:pPr>
        <w:ind w:left="708"/>
        <w:rPr>
          <w:rFonts w:ascii="Arial" w:hAnsi="Arial" w:cs="Arial"/>
          <w:color w:val="000000"/>
          <w:sz w:val="18"/>
          <w:szCs w:val="18"/>
        </w:rPr>
      </w:pPr>
      <w:r w:rsidRPr="000C0B46">
        <w:rPr>
          <w:rFonts w:ascii="Arial" w:hAnsi="Arial" w:cs="Arial"/>
          <w:color w:val="000000"/>
          <w:sz w:val="18"/>
          <w:szCs w:val="18"/>
        </w:rPr>
        <w:t>Nazwa i adres Wykonawcy</w:t>
      </w:r>
      <w:r w:rsidRPr="000C0B46">
        <w:rPr>
          <w:rFonts w:ascii="Arial" w:hAnsi="Arial" w:cs="Arial"/>
          <w:color w:val="000000"/>
          <w:sz w:val="18"/>
          <w:szCs w:val="18"/>
        </w:rPr>
        <w:tab/>
      </w:r>
      <w:r w:rsidRPr="000C0B46">
        <w:rPr>
          <w:rFonts w:ascii="Arial" w:hAnsi="Arial" w:cs="Arial"/>
          <w:color w:val="000000"/>
          <w:sz w:val="18"/>
          <w:szCs w:val="18"/>
        </w:rPr>
        <w:tab/>
      </w:r>
      <w:r w:rsidRPr="000C0B46">
        <w:rPr>
          <w:rFonts w:ascii="Arial" w:hAnsi="Arial" w:cs="Arial"/>
          <w:color w:val="000000"/>
          <w:sz w:val="18"/>
          <w:szCs w:val="18"/>
        </w:rPr>
        <w:tab/>
      </w:r>
      <w:r w:rsidRPr="000C0B46">
        <w:rPr>
          <w:rFonts w:ascii="Arial" w:hAnsi="Arial" w:cs="Arial"/>
          <w:color w:val="000000"/>
          <w:sz w:val="18"/>
          <w:szCs w:val="18"/>
        </w:rPr>
        <w:tab/>
        <w:t xml:space="preserve">     Imienna pieczątka i podpis</w:t>
      </w:r>
    </w:p>
    <w:p w:rsidR="00ED4138" w:rsidRPr="000C0B46" w:rsidRDefault="00ED4138" w:rsidP="00ED4138">
      <w:pPr>
        <w:ind w:left="708"/>
        <w:rPr>
          <w:rFonts w:ascii="Arial" w:hAnsi="Arial" w:cs="Arial"/>
          <w:color w:val="000000"/>
          <w:sz w:val="18"/>
          <w:szCs w:val="18"/>
        </w:rPr>
      </w:pPr>
      <w:r w:rsidRPr="000C0B46">
        <w:rPr>
          <w:rFonts w:ascii="Arial" w:hAnsi="Arial" w:cs="Arial"/>
          <w:color w:val="000000"/>
          <w:sz w:val="18"/>
          <w:szCs w:val="18"/>
        </w:rPr>
        <w:t xml:space="preserve">(lub pieczątka firmowa) </w:t>
      </w:r>
      <w:r w:rsidRPr="000C0B46">
        <w:rPr>
          <w:rFonts w:ascii="Arial" w:hAnsi="Arial" w:cs="Arial"/>
          <w:color w:val="000000"/>
          <w:sz w:val="18"/>
          <w:szCs w:val="18"/>
        </w:rPr>
        <w:tab/>
      </w:r>
      <w:r w:rsidRPr="000C0B46">
        <w:rPr>
          <w:rFonts w:ascii="Arial" w:hAnsi="Arial" w:cs="Arial"/>
          <w:color w:val="000000"/>
          <w:sz w:val="18"/>
          <w:szCs w:val="18"/>
        </w:rPr>
        <w:tab/>
      </w:r>
      <w:r w:rsidRPr="000C0B46">
        <w:rPr>
          <w:rFonts w:ascii="Arial" w:hAnsi="Arial" w:cs="Arial"/>
          <w:color w:val="000000"/>
          <w:sz w:val="18"/>
          <w:szCs w:val="18"/>
        </w:rPr>
        <w:tab/>
      </w:r>
      <w:r w:rsidRPr="000C0B46">
        <w:rPr>
          <w:rFonts w:ascii="Arial" w:hAnsi="Arial" w:cs="Arial"/>
          <w:color w:val="000000"/>
          <w:sz w:val="18"/>
          <w:szCs w:val="18"/>
        </w:rPr>
        <w:tab/>
        <w:t>osoby upoważnionej lub osób upoważnionych</w:t>
      </w:r>
    </w:p>
    <w:p w:rsidR="00ED4138" w:rsidRPr="000C0B46" w:rsidRDefault="00ED4138" w:rsidP="00ED4138">
      <w:pPr>
        <w:tabs>
          <w:tab w:val="left" w:pos="7245"/>
        </w:tabs>
        <w:rPr>
          <w:color w:val="000000"/>
          <w:sz w:val="16"/>
          <w:szCs w:val="16"/>
        </w:rPr>
      </w:pPr>
      <w:r w:rsidRPr="000C0B46">
        <w:rPr>
          <w:color w:val="000000"/>
          <w:sz w:val="16"/>
          <w:szCs w:val="16"/>
        </w:rPr>
        <w:tab/>
      </w:r>
    </w:p>
    <w:p w:rsidR="00ED4138" w:rsidRPr="000C0B46" w:rsidRDefault="00ED4138" w:rsidP="00ED4138">
      <w:pPr>
        <w:rPr>
          <w:color w:val="000000"/>
        </w:rPr>
      </w:pPr>
    </w:p>
    <w:p w:rsidR="00ED4138" w:rsidRPr="000C0B46" w:rsidRDefault="00ED4138" w:rsidP="00ED4138">
      <w:pPr>
        <w:jc w:val="right"/>
        <w:rPr>
          <w:color w:val="000000"/>
        </w:rPr>
      </w:pPr>
    </w:p>
    <w:p w:rsidR="00ED4138" w:rsidRPr="000C0B46" w:rsidRDefault="00ED4138" w:rsidP="00ED4138">
      <w:pPr>
        <w:jc w:val="right"/>
        <w:rPr>
          <w:color w:val="000000"/>
        </w:rPr>
      </w:pPr>
    </w:p>
    <w:p w:rsidR="00ED4138" w:rsidRPr="000C0B46" w:rsidRDefault="00ED4138" w:rsidP="00ED4138">
      <w:pPr>
        <w:jc w:val="right"/>
        <w:rPr>
          <w:rFonts w:ascii="Arial" w:hAnsi="Arial" w:cs="Arial"/>
          <w:color w:val="000000"/>
        </w:rPr>
      </w:pPr>
      <w:r w:rsidRPr="000C0B46">
        <w:rPr>
          <w:rFonts w:ascii="Arial" w:hAnsi="Arial" w:cs="Arial"/>
          <w:color w:val="000000"/>
        </w:rPr>
        <w:t>...............................dn. ..........................................20</w:t>
      </w:r>
      <w:r w:rsidR="0015027F">
        <w:rPr>
          <w:rFonts w:ascii="Arial" w:hAnsi="Arial" w:cs="Arial"/>
          <w:color w:val="000000"/>
        </w:rPr>
        <w:t>20</w:t>
      </w:r>
      <w:r w:rsidRPr="000C0B46">
        <w:rPr>
          <w:rFonts w:ascii="Arial" w:hAnsi="Arial" w:cs="Arial"/>
          <w:color w:val="000000"/>
        </w:rPr>
        <w:t xml:space="preserve"> r.</w:t>
      </w:r>
    </w:p>
    <w:p w:rsidR="00ED4138" w:rsidRDefault="00ED4138" w:rsidP="00ED4138">
      <w:pPr>
        <w:spacing w:line="360" w:lineRule="auto"/>
        <w:ind w:left="5664" w:firstLine="708"/>
        <w:jc w:val="both"/>
        <w:rPr>
          <w:rFonts w:ascii="Arial" w:hAnsi="Arial" w:cs="Arial"/>
          <w:i/>
          <w:sz w:val="16"/>
          <w:szCs w:val="16"/>
        </w:rPr>
      </w:pPr>
    </w:p>
    <w:p w:rsidR="00ED4138" w:rsidRPr="00904F15" w:rsidRDefault="00ED4138" w:rsidP="00ED4138">
      <w:pPr>
        <w:spacing w:line="360" w:lineRule="auto"/>
        <w:ind w:left="5664" w:firstLine="708"/>
        <w:jc w:val="both"/>
        <w:rPr>
          <w:rFonts w:ascii="Arial" w:hAnsi="Arial" w:cs="Arial"/>
          <w:i/>
          <w:sz w:val="16"/>
          <w:szCs w:val="16"/>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9"/>
        <w:gridCol w:w="5953"/>
        <w:gridCol w:w="2552"/>
      </w:tblGrid>
      <w:tr w:rsidR="00ED4138" w:rsidRPr="00550316" w:rsidTr="00F2137A">
        <w:trPr>
          <w:cantSplit/>
          <w:trHeight w:val="277"/>
        </w:trPr>
        <w:tc>
          <w:tcPr>
            <w:tcW w:w="1419" w:type="dxa"/>
            <w:vMerge w:val="restart"/>
            <w:vAlign w:val="center"/>
          </w:tcPr>
          <w:p w:rsidR="00ED4138" w:rsidRDefault="00ED4138" w:rsidP="00F2137A">
            <w:pPr>
              <w:ind w:right="-70"/>
              <w:jc w:val="center"/>
              <w:rPr>
                <w:rFonts w:ascii="Arial" w:hAnsi="Arial" w:cs="Arial"/>
              </w:rPr>
            </w:pPr>
            <w:r>
              <w:rPr>
                <w:noProof/>
              </w:rPr>
              <w:lastRenderedPageBreak/>
              <w:drawing>
                <wp:inline distT="0" distB="0" distL="0" distR="0">
                  <wp:extent cx="809625" cy="809625"/>
                  <wp:effectExtent l="19050" t="0" r="9525" b="0"/>
                  <wp:docPr id="5" name="Obraz 4" descr="C:\Documents and Settings\Joanna Korpalska\Pulpit\LOGO new\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Joanna Korpalska\Pulpit\LOGO new\logo_m.jpg"/>
                          <pic:cNvPicPr>
                            <a:picLocks noChangeAspect="1" noChangeArrowheads="1"/>
                          </pic:cNvPicPr>
                        </pic:nvPicPr>
                        <pic:blipFill>
                          <a:blip r:embed="rId8"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5953" w:type="dxa"/>
          </w:tcPr>
          <w:p w:rsidR="00ED4138" w:rsidRPr="0088451E" w:rsidRDefault="00ED4138" w:rsidP="00F2137A">
            <w:pPr>
              <w:jc w:val="center"/>
              <w:rPr>
                <w:rFonts w:ascii="Arial" w:hAnsi="Arial" w:cs="Arial"/>
                <w:b/>
                <w:sz w:val="22"/>
                <w:szCs w:val="22"/>
              </w:rPr>
            </w:pPr>
            <w:r w:rsidRPr="0088451E">
              <w:rPr>
                <w:rFonts w:ascii="Arial" w:hAnsi="Arial" w:cs="Arial"/>
                <w:b/>
                <w:sz w:val="22"/>
                <w:szCs w:val="22"/>
              </w:rPr>
              <w:t>System Zarządzania</w:t>
            </w:r>
            <w:r>
              <w:rPr>
                <w:rFonts w:ascii="Arial" w:hAnsi="Arial" w:cs="Arial"/>
                <w:b/>
                <w:sz w:val="22"/>
                <w:szCs w:val="22"/>
              </w:rPr>
              <w:t xml:space="preserve"> Jakością</w:t>
            </w:r>
          </w:p>
        </w:tc>
        <w:tc>
          <w:tcPr>
            <w:tcW w:w="2552" w:type="dxa"/>
            <w:vMerge w:val="restart"/>
          </w:tcPr>
          <w:p w:rsidR="00ED4138" w:rsidRPr="005703DE" w:rsidRDefault="00ED4138" w:rsidP="00F2137A">
            <w:pPr>
              <w:jc w:val="center"/>
              <w:rPr>
                <w:rFonts w:ascii="Arial" w:hAnsi="Arial" w:cs="Arial"/>
                <w:b/>
                <w:color w:val="00B050"/>
              </w:rPr>
            </w:pPr>
            <w:r w:rsidRPr="005703DE">
              <w:rPr>
                <w:rFonts w:ascii="Arial" w:hAnsi="Arial" w:cs="Arial"/>
                <w:b/>
                <w:color w:val="00B050"/>
              </w:rPr>
              <w:t>Postępowanie o zamówienie publiczne</w:t>
            </w:r>
          </w:p>
        </w:tc>
      </w:tr>
      <w:tr w:rsidR="00ED4138" w:rsidTr="00F2137A">
        <w:trPr>
          <w:cantSplit/>
          <w:trHeight w:val="341"/>
        </w:trPr>
        <w:tc>
          <w:tcPr>
            <w:tcW w:w="1419" w:type="dxa"/>
            <w:vMerge/>
            <w:tcBorders>
              <w:bottom w:val="single" w:sz="4" w:space="0" w:color="auto"/>
            </w:tcBorders>
            <w:vAlign w:val="center"/>
          </w:tcPr>
          <w:p w:rsidR="00ED4138" w:rsidRDefault="00ED4138" w:rsidP="00F2137A">
            <w:pPr>
              <w:ind w:right="-70"/>
              <w:jc w:val="center"/>
              <w:rPr>
                <w:b/>
                <w:bCs/>
              </w:rPr>
            </w:pPr>
          </w:p>
        </w:tc>
        <w:tc>
          <w:tcPr>
            <w:tcW w:w="5953" w:type="dxa"/>
            <w:vMerge w:val="restart"/>
            <w:vAlign w:val="center"/>
          </w:tcPr>
          <w:p w:rsidR="00ED4138" w:rsidRPr="00975848" w:rsidRDefault="00ED4138" w:rsidP="00F2137A">
            <w:pPr>
              <w:widowControl w:val="0"/>
              <w:tabs>
                <w:tab w:val="left" w:pos="432"/>
                <w:tab w:val="left" w:pos="1152"/>
              </w:tabs>
              <w:adjustRightInd w:val="0"/>
              <w:spacing w:line="288" w:lineRule="auto"/>
              <w:ind w:left="432" w:hanging="432"/>
              <w:jc w:val="center"/>
              <w:rPr>
                <w:rFonts w:ascii="Arial" w:hAnsi="Arial" w:cs="Arial"/>
                <w:b/>
                <w:bCs/>
                <w:color w:val="00B050"/>
              </w:rPr>
            </w:pPr>
            <w:r w:rsidRPr="00975848">
              <w:rPr>
                <w:rFonts w:ascii="Arial" w:hAnsi="Arial" w:cs="Arial"/>
                <w:b/>
                <w:bCs/>
                <w:color w:val="00B050"/>
              </w:rPr>
              <w:t xml:space="preserve">OŚWIADCZENIE </w:t>
            </w:r>
          </w:p>
          <w:p w:rsidR="00ED4138" w:rsidRPr="00176657" w:rsidRDefault="00ED4138" w:rsidP="00F2137A">
            <w:pPr>
              <w:tabs>
                <w:tab w:val="center" w:pos="4536"/>
                <w:tab w:val="right" w:pos="9072"/>
              </w:tabs>
              <w:jc w:val="center"/>
              <w:rPr>
                <w:rFonts w:ascii="Arial" w:hAnsi="Arial" w:cs="Arial"/>
                <w:b/>
                <w:bCs/>
                <w:color w:val="00B050"/>
                <w:sz w:val="22"/>
                <w:szCs w:val="22"/>
              </w:rPr>
            </w:pPr>
            <w:r w:rsidRPr="00975848">
              <w:rPr>
                <w:rFonts w:ascii="Arial" w:hAnsi="Arial" w:cs="Arial"/>
                <w:b/>
                <w:bCs/>
                <w:color w:val="00B050"/>
              </w:rPr>
              <w:t>O PRZYNALEŻNOŚCI DO GRUPY KAPITAŁOWEJ</w:t>
            </w:r>
          </w:p>
        </w:tc>
        <w:tc>
          <w:tcPr>
            <w:tcW w:w="2552" w:type="dxa"/>
            <w:vMerge/>
          </w:tcPr>
          <w:p w:rsidR="00ED4138" w:rsidRPr="0088451E" w:rsidRDefault="00ED4138" w:rsidP="00F2137A">
            <w:pPr>
              <w:jc w:val="center"/>
              <w:rPr>
                <w:rFonts w:ascii="Arial" w:hAnsi="Arial" w:cs="Arial"/>
                <w:b/>
                <w:bCs/>
                <w:color w:val="008E40"/>
              </w:rPr>
            </w:pPr>
          </w:p>
        </w:tc>
      </w:tr>
      <w:tr w:rsidR="00ED4138" w:rsidTr="00F2137A">
        <w:trPr>
          <w:cantSplit/>
          <w:trHeight w:val="276"/>
        </w:trPr>
        <w:tc>
          <w:tcPr>
            <w:tcW w:w="1419" w:type="dxa"/>
            <w:vMerge/>
            <w:tcBorders>
              <w:bottom w:val="single" w:sz="4" w:space="0" w:color="auto"/>
            </w:tcBorders>
            <w:vAlign w:val="center"/>
          </w:tcPr>
          <w:p w:rsidR="00ED4138" w:rsidRDefault="00ED4138" w:rsidP="00F2137A">
            <w:pPr>
              <w:ind w:right="-70"/>
              <w:jc w:val="center"/>
              <w:rPr>
                <w:b/>
                <w:bCs/>
              </w:rPr>
            </w:pPr>
          </w:p>
        </w:tc>
        <w:tc>
          <w:tcPr>
            <w:tcW w:w="5953" w:type="dxa"/>
            <w:vMerge/>
            <w:tcBorders>
              <w:bottom w:val="single" w:sz="4" w:space="0" w:color="auto"/>
            </w:tcBorders>
            <w:vAlign w:val="center"/>
          </w:tcPr>
          <w:p w:rsidR="00ED4138" w:rsidRPr="0088451E" w:rsidRDefault="00ED4138" w:rsidP="00F2137A">
            <w:pPr>
              <w:tabs>
                <w:tab w:val="center" w:pos="4536"/>
                <w:tab w:val="right" w:pos="9072"/>
              </w:tabs>
              <w:jc w:val="center"/>
              <w:rPr>
                <w:rFonts w:ascii="Arial" w:hAnsi="Arial" w:cs="Arial"/>
                <w:b/>
                <w:bCs/>
                <w:color w:val="008E40"/>
                <w:sz w:val="22"/>
                <w:szCs w:val="22"/>
              </w:rPr>
            </w:pPr>
          </w:p>
        </w:tc>
        <w:tc>
          <w:tcPr>
            <w:tcW w:w="2552" w:type="dxa"/>
            <w:vMerge w:val="restart"/>
          </w:tcPr>
          <w:p w:rsidR="00ED4138" w:rsidRDefault="00ED4138" w:rsidP="00F2137A">
            <w:pPr>
              <w:jc w:val="center"/>
              <w:rPr>
                <w:rFonts w:ascii="Arial" w:hAnsi="Arial" w:cs="Arial"/>
                <w:b/>
                <w:bCs/>
              </w:rPr>
            </w:pPr>
          </w:p>
          <w:p w:rsidR="00ED4138" w:rsidRPr="00226719" w:rsidRDefault="00ED4138" w:rsidP="00F2137A">
            <w:pPr>
              <w:jc w:val="center"/>
              <w:rPr>
                <w:rFonts w:ascii="Arial" w:hAnsi="Arial" w:cs="Arial"/>
                <w:b/>
                <w:bCs/>
              </w:rPr>
            </w:pPr>
            <w:r w:rsidRPr="00226719">
              <w:rPr>
                <w:rFonts w:ascii="Arial" w:hAnsi="Arial" w:cs="Arial"/>
                <w:b/>
                <w:bCs/>
              </w:rPr>
              <w:t>Znak</w:t>
            </w:r>
            <w:r>
              <w:rPr>
                <w:rFonts w:ascii="Arial" w:hAnsi="Arial" w:cs="Arial"/>
                <w:b/>
                <w:bCs/>
              </w:rPr>
              <w:t xml:space="preserve">: </w:t>
            </w:r>
            <w:r w:rsidR="004B4E75" w:rsidRPr="00121F64">
              <w:rPr>
                <w:rFonts w:ascii="Arial" w:hAnsi="Arial" w:cs="Arial"/>
                <w:b/>
                <w:bCs/>
              </w:rPr>
              <w:t>OZ/ZP-</w:t>
            </w:r>
            <w:r w:rsidR="004B4E75">
              <w:rPr>
                <w:rFonts w:ascii="Arial" w:hAnsi="Arial" w:cs="Arial"/>
                <w:b/>
                <w:bCs/>
              </w:rPr>
              <w:t>3/2020</w:t>
            </w:r>
          </w:p>
          <w:p w:rsidR="00ED4138" w:rsidRPr="00226719" w:rsidRDefault="00ED4138" w:rsidP="00F2137A">
            <w:pPr>
              <w:jc w:val="center"/>
              <w:rPr>
                <w:rFonts w:ascii="Arial" w:hAnsi="Arial" w:cs="Arial"/>
                <w:b/>
                <w:bCs/>
              </w:rPr>
            </w:pPr>
          </w:p>
          <w:p w:rsidR="00ED4138" w:rsidRPr="00897BF7" w:rsidRDefault="00ED4138" w:rsidP="00F2137A">
            <w:pPr>
              <w:jc w:val="center"/>
              <w:rPr>
                <w:rFonts w:ascii="Arial" w:hAnsi="Arial" w:cs="Arial"/>
                <w:b/>
                <w:bCs/>
              </w:rPr>
            </w:pPr>
          </w:p>
          <w:p w:rsidR="00ED4138" w:rsidRPr="00286A35" w:rsidRDefault="00ED4138" w:rsidP="00F2137A">
            <w:pPr>
              <w:jc w:val="center"/>
              <w:rPr>
                <w:rFonts w:ascii="Arial" w:hAnsi="Arial" w:cs="Arial"/>
                <w:b/>
                <w:bCs/>
                <w:color w:val="FF0000"/>
              </w:rPr>
            </w:pPr>
          </w:p>
          <w:p w:rsidR="00ED4138" w:rsidRPr="00226719"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rPr>
            </w:pPr>
          </w:p>
          <w:p w:rsidR="00ED4138" w:rsidRPr="0088451E" w:rsidRDefault="00ED4138" w:rsidP="00F2137A">
            <w:pPr>
              <w:jc w:val="center"/>
              <w:rPr>
                <w:rFonts w:ascii="Arial" w:hAnsi="Arial" w:cs="Arial"/>
                <w:b/>
                <w:bCs/>
                <w:color w:val="008E40"/>
              </w:rPr>
            </w:pPr>
          </w:p>
        </w:tc>
      </w:tr>
      <w:tr w:rsidR="00ED4138" w:rsidRPr="00CC57E8" w:rsidTr="00F2137A">
        <w:trPr>
          <w:cantSplit/>
          <w:trHeight w:hRule="exact" w:val="474"/>
        </w:trPr>
        <w:tc>
          <w:tcPr>
            <w:tcW w:w="1419" w:type="dxa"/>
            <w:vMerge/>
            <w:vAlign w:val="center"/>
          </w:tcPr>
          <w:p w:rsidR="00ED4138" w:rsidRDefault="00ED4138" w:rsidP="00F2137A">
            <w:pPr>
              <w:ind w:right="-70"/>
              <w:jc w:val="center"/>
              <w:rPr>
                <w:b/>
                <w:bCs/>
              </w:rPr>
            </w:pPr>
          </w:p>
        </w:tc>
        <w:tc>
          <w:tcPr>
            <w:tcW w:w="5953" w:type="dxa"/>
            <w:vAlign w:val="center"/>
          </w:tcPr>
          <w:p w:rsidR="00ED4138" w:rsidRPr="0088451E" w:rsidRDefault="00ED4138" w:rsidP="00F2137A">
            <w:pPr>
              <w:jc w:val="center"/>
              <w:rPr>
                <w:rFonts w:ascii="Arial" w:hAnsi="Arial" w:cs="Arial"/>
                <w:b/>
                <w:bCs/>
                <w:sz w:val="22"/>
                <w:szCs w:val="22"/>
              </w:rPr>
            </w:pPr>
            <w:r>
              <w:rPr>
                <w:rFonts w:ascii="Arial" w:hAnsi="Arial" w:cs="Arial"/>
                <w:b/>
                <w:bCs/>
                <w:sz w:val="22"/>
                <w:szCs w:val="22"/>
              </w:rPr>
              <w:t>Załącznik nr 5 do SIWZ</w:t>
            </w:r>
          </w:p>
        </w:tc>
        <w:tc>
          <w:tcPr>
            <w:tcW w:w="2552" w:type="dxa"/>
            <w:vMerge/>
          </w:tcPr>
          <w:p w:rsidR="00ED4138" w:rsidRPr="00CC57E8" w:rsidRDefault="00ED4138" w:rsidP="00F2137A">
            <w:pPr>
              <w:jc w:val="center"/>
              <w:rPr>
                <w:rFonts w:ascii="Arial" w:hAnsi="Arial" w:cs="Arial"/>
                <w:b/>
                <w:bCs/>
              </w:rPr>
            </w:pPr>
          </w:p>
        </w:tc>
      </w:tr>
    </w:tbl>
    <w:p w:rsidR="00ED4138" w:rsidRPr="006F0989" w:rsidRDefault="00ED4138" w:rsidP="00ED4138">
      <w:pPr>
        <w:spacing w:line="360" w:lineRule="auto"/>
        <w:rPr>
          <w:rFonts w:ascii="Arial" w:hAnsi="Arial" w:cs="Arial"/>
          <w:b/>
        </w:rPr>
      </w:pPr>
    </w:p>
    <w:p w:rsidR="00ED4138" w:rsidRPr="00A22DCF" w:rsidRDefault="00ED4138" w:rsidP="00ED4138">
      <w:pPr>
        <w:rPr>
          <w:rFonts w:ascii="Arial" w:hAnsi="Arial" w:cs="Arial"/>
          <w:b/>
          <w:sz w:val="21"/>
          <w:szCs w:val="21"/>
        </w:rPr>
      </w:pPr>
      <w:r w:rsidRPr="00A22DCF">
        <w:rPr>
          <w:rFonts w:ascii="Arial" w:hAnsi="Arial" w:cs="Arial"/>
          <w:b/>
          <w:sz w:val="21"/>
          <w:szCs w:val="21"/>
        </w:rPr>
        <w:t>Wykonawca:</w:t>
      </w:r>
    </w:p>
    <w:p w:rsidR="00ED4138" w:rsidRPr="00A22DCF" w:rsidRDefault="00ED4138" w:rsidP="00ED4138">
      <w:pPr>
        <w:ind w:right="5954"/>
        <w:rPr>
          <w:rFonts w:ascii="Arial" w:hAnsi="Arial" w:cs="Arial"/>
          <w:sz w:val="21"/>
          <w:szCs w:val="21"/>
        </w:rPr>
      </w:pPr>
      <w:r w:rsidRPr="00A22DCF">
        <w:rPr>
          <w:rFonts w:ascii="Arial" w:hAnsi="Arial" w:cs="Arial"/>
          <w:sz w:val="21"/>
          <w:szCs w:val="21"/>
        </w:rPr>
        <w:t>…………………………………………………………………………</w:t>
      </w:r>
    </w:p>
    <w:p w:rsidR="00ED4138" w:rsidRDefault="00ED4138" w:rsidP="00ED4138">
      <w:pPr>
        <w:rPr>
          <w:rFonts w:ascii="Arial" w:hAnsi="Arial" w:cs="Arial"/>
          <w:i/>
          <w:sz w:val="16"/>
          <w:szCs w:val="16"/>
        </w:rPr>
      </w:pPr>
    </w:p>
    <w:p w:rsidR="00ED4138" w:rsidRPr="00262D61" w:rsidRDefault="00ED4138" w:rsidP="00ED4138">
      <w:pPr>
        <w:rPr>
          <w:rFonts w:ascii="Arial" w:hAnsi="Arial" w:cs="Arial"/>
          <w:sz w:val="21"/>
          <w:szCs w:val="21"/>
          <w:u w:val="single"/>
        </w:rPr>
      </w:pPr>
      <w:r w:rsidRPr="00262D61">
        <w:rPr>
          <w:rFonts w:ascii="Arial" w:hAnsi="Arial" w:cs="Arial"/>
          <w:sz w:val="21"/>
          <w:szCs w:val="21"/>
          <w:u w:val="single"/>
        </w:rPr>
        <w:t>reprezentowany przez:</w:t>
      </w:r>
    </w:p>
    <w:p w:rsidR="00ED4138" w:rsidRPr="00A22DCF" w:rsidRDefault="00ED4138" w:rsidP="00ED4138">
      <w:pPr>
        <w:ind w:right="5954"/>
        <w:rPr>
          <w:rFonts w:ascii="Arial" w:hAnsi="Arial" w:cs="Arial"/>
          <w:sz w:val="21"/>
          <w:szCs w:val="21"/>
        </w:rPr>
      </w:pPr>
      <w:r w:rsidRPr="00A22DCF">
        <w:rPr>
          <w:rFonts w:ascii="Arial" w:hAnsi="Arial" w:cs="Arial"/>
          <w:sz w:val="21"/>
          <w:szCs w:val="21"/>
        </w:rPr>
        <w:t>…………………………………………………………………………</w:t>
      </w:r>
    </w:p>
    <w:p w:rsidR="00ED4138" w:rsidRPr="00904F15" w:rsidRDefault="00ED4138" w:rsidP="00ED4138">
      <w:pPr>
        <w:ind w:right="5953"/>
        <w:rPr>
          <w:rFonts w:ascii="Arial" w:hAnsi="Arial" w:cs="Arial"/>
          <w:i/>
          <w:sz w:val="16"/>
          <w:szCs w:val="16"/>
        </w:rPr>
      </w:pPr>
      <w:r w:rsidRPr="00842991">
        <w:rPr>
          <w:rFonts w:ascii="Arial" w:hAnsi="Arial" w:cs="Arial"/>
          <w:i/>
          <w:sz w:val="16"/>
          <w:szCs w:val="16"/>
        </w:rPr>
        <w:t>(imię, nazwisko, stanowisko/podstawa do  reprezentacji)</w:t>
      </w:r>
    </w:p>
    <w:p w:rsidR="00ED4138" w:rsidRDefault="00ED4138" w:rsidP="00ED4138">
      <w:pPr>
        <w:spacing w:after="120" w:line="360" w:lineRule="auto"/>
        <w:ind w:left="-142"/>
        <w:jc w:val="center"/>
        <w:rPr>
          <w:rFonts w:ascii="Arial" w:hAnsi="Arial" w:cs="Arial"/>
          <w:b/>
          <w:u w:val="single"/>
        </w:rPr>
      </w:pPr>
    </w:p>
    <w:p w:rsidR="00ED4138" w:rsidRPr="00EA74CD" w:rsidRDefault="00ED4138" w:rsidP="00ED4138">
      <w:pPr>
        <w:spacing w:after="120" w:line="360" w:lineRule="auto"/>
        <w:ind w:left="-142"/>
        <w:jc w:val="center"/>
        <w:rPr>
          <w:rFonts w:ascii="Arial" w:hAnsi="Arial" w:cs="Arial"/>
          <w:b/>
          <w:u w:val="single"/>
        </w:rPr>
      </w:pPr>
      <w:r w:rsidRPr="00EA74CD">
        <w:rPr>
          <w:rFonts w:ascii="Arial" w:hAnsi="Arial" w:cs="Arial"/>
          <w:b/>
          <w:u w:val="single"/>
        </w:rPr>
        <w:t xml:space="preserve">Oświadczenie wykonawcy </w:t>
      </w:r>
    </w:p>
    <w:p w:rsidR="00ED4138" w:rsidRPr="005319CA" w:rsidRDefault="00ED4138" w:rsidP="00ED4138">
      <w:pPr>
        <w:spacing w:line="360" w:lineRule="auto"/>
        <w:ind w:left="-142"/>
        <w:jc w:val="center"/>
        <w:rPr>
          <w:rFonts w:ascii="Arial" w:hAnsi="Arial" w:cs="Arial"/>
          <w:b/>
        </w:rPr>
      </w:pPr>
      <w:r w:rsidRPr="005319CA">
        <w:rPr>
          <w:rFonts w:ascii="Arial" w:hAnsi="Arial" w:cs="Arial"/>
          <w:b/>
        </w:rPr>
        <w:t>składane na pod</w:t>
      </w:r>
      <w:r>
        <w:rPr>
          <w:rFonts w:ascii="Arial" w:hAnsi="Arial" w:cs="Arial"/>
          <w:b/>
        </w:rPr>
        <w:t>stawie art. 24</w:t>
      </w:r>
      <w:r w:rsidRPr="005319CA">
        <w:rPr>
          <w:rFonts w:ascii="Arial" w:hAnsi="Arial" w:cs="Arial"/>
          <w:b/>
        </w:rPr>
        <w:t xml:space="preserve"> ust. 1</w:t>
      </w:r>
      <w:r>
        <w:rPr>
          <w:rFonts w:ascii="Arial" w:hAnsi="Arial" w:cs="Arial"/>
          <w:b/>
        </w:rPr>
        <w:t>1</w:t>
      </w:r>
      <w:r w:rsidRPr="005319CA">
        <w:rPr>
          <w:rFonts w:ascii="Arial" w:hAnsi="Arial" w:cs="Arial"/>
          <w:b/>
        </w:rPr>
        <w:t xml:space="preserve"> ustawy z dnia 29 stycznia 2004 r. </w:t>
      </w:r>
    </w:p>
    <w:p w:rsidR="00ED4138" w:rsidRPr="005319CA" w:rsidRDefault="00ED4138" w:rsidP="00ED4138">
      <w:pPr>
        <w:spacing w:line="360" w:lineRule="auto"/>
        <w:ind w:left="-142"/>
        <w:jc w:val="center"/>
        <w:rPr>
          <w:rFonts w:ascii="Arial" w:hAnsi="Arial" w:cs="Arial"/>
          <w:b/>
        </w:rPr>
      </w:pPr>
      <w:r w:rsidRPr="005319CA">
        <w:rPr>
          <w:rFonts w:ascii="Arial" w:hAnsi="Arial" w:cs="Arial"/>
          <w:b/>
        </w:rPr>
        <w:t xml:space="preserve"> Prawo zamówień publicznych (dalej jako: ustawa </w:t>
      </w:r>
      <w:proofErr w:type="spellStart"/>
      <w:r w:rsidRPr="005319CA">
        <w:rPr>
          <w:rFonts w:ascii="Arial" w:hAnsi="Arial" w:cs="Arial"/>
          <w:b/>
        </w:rPr>
        <w:t>Pzp</w:t>
      </w:r>
      <w:proofErr w:type="spellEnd"/>
      <w:r w:rsidRPr="005319CA">
        <w:rPr>
          <w:rFonts w:ascii="Arial" w:hAnsi="Arial" w:cs="Arial"/>
          <w:b/>
        </w:rPr>
        <w:t xml:space="preserve">), </w:t>
      </w:r>
    </w:p>
    <w:p w:rsidR="00ED4138" w:rsidRPr="00BF1F3F" w:rsidRDefault="00ED4138" w:rsidP="00ED4138">
      <w:pPr>
        <w:spacing w:before="120" w:line="360" w:lineRule="auto"/>
        <w:ind w:left="-142"/>
        <w:jc w:val="center"/>
        <w:rPr>
          <w:rFonts w:ascii="Arial" w:hAnsi="Arial" w:cs="Arial"/>
          <w:b/>
          <w:u w:val="single"/>
        </w:rPr>
      </w:pPr>
      <w:r>
        <w:rPr>
          <w:rFonts w:ascii="Arial" w:hAnsi="Arial" w:cs="Arial"/>
          <w:b/>
          <w:u w:val="single"/>
        </w:rPr>
        <w:t>O PRZYNALEŻNOŚCI LUB BRAKU PRZYNALEŻNOŚCI DO GRUPY KAPITAŁOWEJ</w:t>
      </w:r>
    </w:p>
    <w:p w:rsidR="00ED4138" w:rsidRDefault="00ED4138" w:rsidP="00ED4138">
      <w:pPr>
        <w:spacing w:line="360" w:lineRule="auto"/>
        <w:ind w:left="-142"/>
        <w:jc w:val="both"/>
        <w:rPr>
          <w:rFonts w:ascii="Arial" w:hAnsi="Arial" w:cs="Arial"/>
        </w:rPr>
      </w:pPr>
    </w:p>
    <w:p w:rsidR="00ED4138" w:rsidRPr="00791A18" w:rsidRDefault="00ED4138" w:rsidP="00ED4138">
      <w:pPr>
        <w:spacing w:line="360" w:lineRule="auto"/>
        <w:ind w:left="-142"/>
        <w:jc w:val="both"/>
        <w:rPr>
          <w:rFonts w:ascii="Arial" w:hAnsi="Arial" w:cs="Arial"/>
        </w:rPr>
      </w:pPr>
      <w:r w:rsidRPr="0030116E">
        <w:rPr>
          <w:rFonts w:ascii="Arial" w:hAnsi="Arial" w:cs="Arial"/>
        </w:rPr>
        <w:t xml:space="preserve">Przystępując do udziału w postępowaniu o udzielenie zamówienia publicznego </w:t>
      </w:r>
      <w:r>
        <w:rPr>
          <w:rFonts w:ascii="Arial" w:hAnsi="Arial" w:cs="Arial"/>
        </w:rPr>
        <w:t xml:space="preserve">pn. </w:t>
      </w:r>
      <w:r w:rsidRPr="0030116E">
        <w:rPr>
          <w:rFonts w:ascii="Arial" w:hAnsi="Arial" w:cs="Arial"/>
        </w:rPr>
        <w:t>„</w:t>
      </w:r>
      <w:r>
        <w:rPr>
          <w:rFonts w:ascii="Arial" w:hAnsi="Arial" w:cs="Arial"/>
        </w:rPr>
        <w:t xml:space="preserve">Dostawa   </w:t>
      </w:r>
      <w:r>
        <w:rPr>
          <w:rFonts w:ascii="Arial" w:hAnsi="Arial" w:cs="Arial"/>
        </w:rPr>
        <w:br/>
        <w:t xml:space="preserve">oprogramowania optymalizującego zarządzanie gospodarką odpadami komunalnymi w Toruniu wraz ze sprzętem komputerowym”, w </w:t>
      </w:r>
      <w:r w:rsidRPr="0030116E">
        <w:rPr>
          <w:rFonts w:ascii="Arial" w:hAnsi="Arial" w:cs="Arial"/>
        </w:rPr>
        <w:t>imieniu ww. podmiotu oświadczamy, że</w:t>
      </w:r>
      <w:r>
        <w:rPr>
          <w:rFonts w:ascii="Arial" w:hAnsi="Arial" w:cs="Arial"/>
        </w:rPr>
        <w:t>:</w:t>
      </w:r>
    </w:p>
    <w:p w:rsidR="00ED4138" w:rsidRPr="0064408F" w:rsidRDefault="00ED4138" w:rsidP="00ED4138">
      <w:pPr>
        <w:widowControl w:val="0"/>
        <w:adjustRightInd w:val="0"/>
        <w:spacing w:line="360" w:lineRule="auto"/>
        <w:ind w:left="-142"/>
        <w:jc w:val="both"/>
        <w:textAlignment w:val="baseline"/>
        <w:rPr>
          <w:rFonts w:ascii="Arial" w:hAnsi="Arial" w:cs="Arial"/>
        </w:rPr>
      </w:pPr>
      <w:r w:rsidRPr="0064408F">
        <w:rPr>
          <w:rFonts w:ascii="Arial" w:hAnsi="Arial" w:cs="Arial"/>
          <w:b/>
          <w:sz w:val="28"/>
          <w:szCs w:val="28"/>
          <w:lang w:eastAsia="zh-CN"/>
        </w:rPr>
        <w:sym w:font="Symbol" w:char="F0FF"/>
      </w:r>
      <w:r w:rsidRPr="0064408F">
        <w:rPr>
          <w:rFonts w:ascii="Arial" w:hAnsi="Arial" w:cs="Arial"/>
          <w:b/>
          <w:sz w:val="24"/>
          <w:szCs w:val="24"/>
        </w:rPr>
        <w:t>*</w:t>
      </w:r>
      <w:r w:rsidRPr="0064408F">
        <w:rPr>
          <w:rFonts w:ascii="Arial" w:hAnsi="Arial" w:cs="Arial"/>
        </w:rPr>
        <w:t xml:space="preserve"> </w:t>
      </w:r>
      <w:r>
        <w:rPr>
          <w:rFonts w:ascii="Arial" w:hAnsi="Arial" w:cs="Arial"/>
        </w:rPr>
        <w:t>Nie należy</w:t>
      </w:r>
      <w:r w:rsidRPr="0064408F">
        <w:rPr>
          <w:rFonts w:ascii="Arial" w:hAnsi="Arial" w:cs="Arial"/>
        </w:rPr>
        <w:t xml:space="preserve"> </w:t>
      </w:r>
      <w:r w:rsidRPr="0064408F">
        <w:rPr>
          <w:rFonts w:ascii="Arial" w:hAnsi="Arial" w:cs="Arial"/>
          <w:u w:val="single"/>
        </w:rPr>
        <w:t>do żadnej grupy kapitałowej</w:t>
      </w:r>
      <w:r w:rsidRPr="0064408F">
        <w:rPr>
          <w:rFonts w:ascii="Arial" w:hAnsi="Arial" w:cs="Arial"/>
        </w:rPr>
        <w:t xml:space="preserve"> w rozumieniu ustawy z dnia 16 lutego 2007 r. o ochronie konkurencji i konsumentów;</w:t>
      </w:r>
    </w:p>
    <w:p w:rsidR="00ED4138" w:rsidRPr="0064408F" w:rsidRDefault="00ED4138" w:rsidP="00ED4138">
      <w:pPr>
        <w:widowControl w:val="0"/>
        <w:adjustRightInd w:val="0"/>
        <w:spacing w:line="360" w:lineRule="auto"/>
        <w:ind w:left="-142"/>
        <w:jc w:val="both"/>
        <w:textAlignment w:val="baseline"/>
        <w:rPr>
          <w:rFonts w:ascii="Arial" w:hAnsi="Arial" w:cs="Arial"/>
        </w:rPr>
      </w:pPr>
      <w:r w:rsidRPr="00B34743">
        <w:rPr>
          <w:rFonts w:ascii="Arial" w:hAnsi="Arial" w:cs="Arial"/>
          <w:b/>
          <w:sz w:val="28"/>
          <w:szCs w:val="28"/>
          <w:lang w:eastAsia="zh-CN"/>
        </w:rPr>
        <w:sym w:font="Symbol" w:char="F0FF"/>
      </w:r>
      <w:r w:rsidRPr="0064408F">
        <w:rPr>
          <w:rFonts w:ascii="Arial" w:hAnsi="Arial" w:cs="Arial"/>
          <w:b/>
          <w:sz w:val="24"/>
          <w:szCs w:val="24"/>
        </w:rPr>
        <w:t>*</w:t>
      </w:r>
      <w:r w:rsidRPr="0064408F">
        <w:rPr>
          <w:rFonts w:ascii="Arial" w:hAnsi="Arial" w:cs="Arial"/>
        </w:rPr>
        <w:t xml:space="preserve"> </w:t>
      </w:r>
      <w:r>
        <w:rPr>
          <w:rFonts w:ascii="Arial" w:hAnsi="Arial" w:cs="Arial"/>
        </w:rPr>
        <w:t>Nie należy</w:t>
      </w:r>
      <w:r w:rsidRPr="0064408F">
        <w:rPr>
          <w:rFonts w:ascii="Arial" w:hAnsi="Arial" w:cs="Arial"/>
        </w:rPr>
        <w:t xml:space="preserve"> </w:t>
      </w:r>
      <w:r w:rsidRPr="0064408F">
        <w:rPr>
          <w:rFonts w:ascii="Arial" w:hAnsi="Arial" w:cs="Arial"/>
          <w:u w:val="single"/>
        </w:rPr>
        <w:t>do tej samej grupy kapitałowej</w:t>
      </w:r>
      <w:r w:rsidRPr="0064408F">
        <w:rPr>
          <w:rFonts w:ascii="Arial" w:hAnsi="Arial" w:cs="Arial"/>
        </w:rPr>
        <w:t xml:space="preserve"> w rozumieniu ustawy z dnia 16 lutego 2007 r. o ochronie konkurencji i konsumentów z żadnym z Wykonawców, którzy złożyli oferty w niniejszym postępowaniu;</w:t>
      </w:r>
    </w:p>
    <w:p w:rsidR="00ED4138" w:rsidRPr="0064408F" w:rsidRDefault="00ED4138" w:rsidP="00ED4138">
      <w:pPr>
        <w:widowControl w:val="0"/>
        <w:adjustRightInd w:val="0"/>
        <w:spacing w:line="360" w:lineRule="auto"/>
        <w:ind w:left="-142"/>
        <w:jc w:val="both"/>
        <w:textAlignment w:val="baseline"/>
        <w:rPr>
          <w:rFonts w:ascii="Arial" w:hAnsi="Arial" w:cs="Arial"/>
        </w:rPr>
      </w:pPr>
      <w:r w:rsidRPr="0064408F">
        <w:rPr>
          <w:rFonts w:ascii="Arial" w:hAnsi="Arial" w:cs="Arial"/>
          <w:b/>
          <w:sz w:val="28"/>
          <w:szCs w:val="28"/>
          <w:lang w:eastAsia="zh-CN"/>
        </w:rPr>
        <w:sym w:font="Symbol" w:char="F0FF"/>
      </w:r>
      <w:r w:rsidRPr="0064408F">
        <w:rPr>
          <w:rFonts w:ascii="Arial" w:hAnsi="Arial" w:cs="Arial"/>
          <w:b/>
          <w:sz w:val="24"/>
          <w:szCs w:val="24"/>
        </w:rPr>
        <w:t>*</w:t>
      </w:r>
      <w:r>
        <w:rPr>
          <w:rFonts w:ascii="Arial" w:hAnsi="Arial" w:cs="Arial"/>
          <w:b/>
        </w:rPr>
        <w:t xml:space="preserve"> </w:t>
      </w:r>
      <w:r w:rsidRPr="00B34743">
        <w:rPr>
          <w:rFonts w:ascii="Arial" w:hAnsi="Arial" w:cs="Arial"/>
          <w:u w:val="single"/>
        </w:rPr>
        <w:t>N</w:t>
      </w:r>
      <w:r>
        <w:rPr>
          <w:rFonts w:ascii="Arial" w:hAnsi="Arial" w:cs="Arial"/>
          <w:u w:val="single"/>
        </w:rPr>
        <w:t>ależ</w:t>
      </w:r>
      <w:r w:rsidRPr="0064408F">
        <w:rPr>
          <w:rFonts w:ascii="Arial" w:hAnsi="Arial" w:cs="Arial"/>
          <w:u w:val="single"/>
        </w:rPr>
        <w:t>y do tej samej grupy kapitałowej</w:t>
      </w:r>
      <w:r w:rsidRPr="0064408F">
        <w:rPr>
          <w:rFonts w:ascii="Arial" w:hAnsi="Arial" w:cs="Arial"/>
        </w:rPr>
        <w:t xml:space="preserve"> w rozumieniu ustawy z dnia 16 lutego 2007 r. o ochronie konkurencji i konsumentów, do której należy/-ą następujący wykonawca/-y, którzy złożyli ofertę w niniejszym postępowaniu: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93"/>
        <w:gridCol w:w="5985"/>
      </w:tblGrid>
      <w:tr w:rsidR="00ED4138" w:rsidRPr="00693DEF" w:rsidTr="004B4E75">
        <w:trPr>
          <w:jc w:val="center"/>
        </w:trPr>
        <w:tc>
          <w:tcPr>
            <w:tcW w:w="543" w:type="dxa"/>
            <w:vAlign w:val="center"/>
          </w:tcPr>
          <w:p w:rsidR="00ED4138" w:rsidRPr="00693DEF" w:rsidRDefault="00ED4138" w:rsidP="004B4E75">
            <w:pPr>
              <w:spacing w:line="360" w:lineRule="auto"/>
              <w:ind w:left="-142"/>
              <w:jc w:val="center"/>
              <w:rPr>
                <w:rFonts w:ascii="Arial" w:hAnsi="Arial" w:cs="Arial"/>
              </w:rPr>
            </w:pPr>
            <w:r w:rsidRPr="00693DEF">
              <w:rPr>
                <w:rFonts w:ascii="Arial" w:hAnsi="Arial" w:cs="Arial"/>
              </w:rPr>
              <w:t>Lp.</w:t>
            </w:r>
          </w:p>
        </w:tc>
        <w:tc>
          <w:tcPr>
            <w:tcW w:w="2693" w:type="dxa"/>
            <w:vAlign w:val="center"/>
          </w:tcPr>
          <w:p w:rsidR="00ED4138" w:rsidRPr="00693DEF" w:rsidRDefault="00ED4138" w:rsidP="004B4E75">
            <w:pPr>
              <w:spacing w:line="360" w:lineRule="auto"/>
              <w:ind w:left="-142"/>
              <w:jc w:val="center"/>
              <w:rPr>
                <w:rFonts w:ascii="Arial" w:hAnsi="Arial" w:cs="Arial"/>
              </w:rPr>
            </w:pPr>
            <w:r w:rsidRPr="00693DEF">
              <w:rPr>
                <w:rFonts w:ascii="Arial" w:hAnsi="Arial" w:cs="Arial"/>
              </w:rPr>
              <w:t>Nazwa podmiotu</w:t>
            </w:r>
          </w:p>
        </w:tc>
        <w:tc>
          <w:tcPr>
            <w:tcW w:w="5985" w:type="dxa"/>
            <w:vAlign w:val="center"/>
          </w:tcPr>
          <w:p w:rsidR="00ED4138" w:rsidRPr="00693DEF" w:rsidRDefault="00ED4138" w:rsidP="004B4E75">
            <w:pPr>
              <w:spacing w:line="360" w:lineRule="auto"/>
              <w:ind w:left="-142"/>
              <w:jc w:val="center"/>
              <w:rPr>
                <w:rFonts w:ascii="Arial" w:hAnsi="Arial" w:cs="Arial"/>
              </w:rPr>
            </w:pPr>
            <w:r w:rsidRPr="00693DEF">
              <w:rPr>
                <w:rFonts w:ascii="Arial" w:hAnsi="Arial" w:cs="Arial"/>
              </w:rPr>
              <w:t>Adres siedziby podmiotu</w:t>
            </w:r>
          </w:p>
        </w:tc>
      </w:tr>
      <w:tr w:rsidR="00ED4138" w:rsidRPr="00693DEF" w:rsidTr="004B4E75">
        <w:trPr>
          <w:jc w:val="center"/>
        </w:trPr>
        <w:tc>
          <w:tcPr>
            <w:tcW w:w="543" w:type="dxa"/>
            <w:vAlign w:val="center"/>
          </w:tcPr>
          <w:p w:rsidR="00ED4138" w:rsidRPr="00693DEF" w:rsidRDefault="00ED4138" w:rsidP="004B4E75">
            <w:pPr>
              <w:spacing w:line="360" w:lineRule="auto"/>
              <w:ind w:left="-142"/>
              <w:jc w:val="center"/>
              <w:rPr>
                <w:rFonts w:ascii="Arial" w:hAnsi="Arial" w:cs="Arial"/>
              </w:rPr>
            </w:pPr>
            <w:r w:rsidRPr="00693DEF">
              <w:rPr>
                <w:rFonts w:ascii="Arial" w:hAnsi="Arial" w:cs="Arial"/>
              </w:rPr>
              <w:t>1.</w:t>
            </w:r>
          </w:p>
        </w:tc>
        <w:tc>
          <w:tcPr>
            <w:tcW w:w="2693" w:type="dxa"/>
            <w:vAlign w:val="center"/>
          </w:tcPr>
          <w:p w:rsidR="00ED4138" w:rsidRPr="00693DEF" w:rsidRDefault="00ED4138" w:rsidP="004B4E75">
            <w:pPr>
              <w:spacing w:line="360" w:lineRule="auto"/>
              <w:ind w:left="-142"/>
              <w:jc w:val="center"/>
              <w:rPr>
                <w:rFonts w:ascii="Arial" w:hAnsi="Arial" w:cs="Arial"/>
              </w:rPr>
            </w:pPr>
          </w:p>
        </w:tc>
        <w:tc>
          <w:tcPr>
            <w:tcW w:w="5985" w:type="dxa"/>
            <w:vAlign w:val="center"/>
          </w:tcPr>
          <w:p w:rsidR="00ED4138" w:rsidRPr="00693DEF" w:rsidRDefault="00ED4138" w:rsidP="004B4E75">
            <w:pPr>
              <w:spacing w:line="360" w:lineRule="auto"/>
              <w:ind w:left="-142"/>
              <w:jc w:val="center"/>
              <w:rPr>
                <w:rFonts w:ascii="Arial" w:hAnsi="Arial" w:cs="Arial"/>
              </w:rPr>
            </w:pPr>
          </w:p>
        </w:tc>
      </w:tr>
      <w:tr w:rsidR="00ED4138" w:rsidRPr="00693DEF" w:rsidTr="004B4E75">
        <w:trPr>
          <w:jc w:val="center"/>
        </w:trPr>
        <w:tc>
          <w:tcPr>
            <w:tcW w:w="543" w:type="dxa"/>
            <w:vAlign w:val="center"/>
          </w:tcPr>
          <w:p w:rsidR="00ED4138" w:rsidRPr="00693DEF" w:rsidRDefault="00ED4138" w:rsidP="004B4E75">
            <w:pPr>
              <w:spacing w:line="360" w:lineRule="auto"/>
              <w:ind w:left="-142"/>
              <w:jc w:val="center"/>
              <w:rPr>
                <w:rFonts w:ascii="Arial" w:hAnsi="Arial" w:cs="Arial"/>
              </w:rPr>
            </w:pPr>
            <w:r w:rsidRPr="00693DEF">
              <w:rPr>
                <w:rFonts w:ascii="Arial" w:hAnsi="Arial" w:cs="Arial"/>
              </w:rPr>
              <w:t>2.</w:t>
            </w:r>
          </w:p>
        </w:tc>
        <w:tc>
          <w:tcPr>
            <w:tcW w:w="2693" w:type="dxa"/>
            <w:vAlign w:val="center"/>
          </w:tcPr>
          <w:p w:rsidR="00ED4138" w:rsidRPr="00693DEF" w:rsidRDefault="00ED4138" w:rsidP="004B4E75">
            <w:pPr>
              <w:spacing w:line="360" w:lineRule="auto"/>
              <w:ind w:left="-142"/>
              <w:jc w:val="center"/>
              <w:rPr>
                <w:rFonts w:ascii="Arial" w:hAnsi="Arial" w:cs="Arial"/>
              </w:rPr>
            </w:pPr>
          </w:p>
        </w:tc>
        <w:tc>
          <w:tcPr>
            <w:tcW w:w="5985" w:type="dxa"/>
            <w:vAlign w:val="center"/>
          </w:tcPr>
          <w:p w:rsidR="00ED4138" w:rsidRPr="00693DEF" w:rsidRDefault="00ED4138" w:rsidP="004B4E75">
            <w:pPr>
              <w:spacing w:line="360" w:lineRule="auto"/>
              <w:ind w:left="-142"/>
              <w:jc w:val="center"/>
              <w:rPr>
                <w:rFonts w:ascii="Arial" w:hAnsi="Arial" w:cs="Arial"/>
              </w:rPr>
            </w:pPr>
          </w:p>
        </w:tc>
      </w:tr>
      <w:tr w:rsidR="00ED4138" w:rsidRPr="00693DEF" w:rsidTr="004B4E75">
        <w:trPr>
          <w:jc w:val="center"/>
        </w:trPr>
        <w:tc>
          <w:tcPr>
            <w:tcW w:w="543" w:type="dxa"/>
            <w:vAlign w:val="center"/>
          </w:tcPr>
          <w:p w:rsidR="00ED4138" w:rsidRPr="00693DEF" w:rsidRDefault="00ED4138" w:rsidP="004B4E75">
            <w:pPr>
              <w:spacing w:line="360" w:lineRule="auto"/>
              <w:ind w:left="-142"/>
              <w:jc w:val="center"/>
              <w:rPr>
                <w:rFonts w:ascii="Arial" w:hAnsi="Arial" w:cs="Arial"/>
              </w:rPr>
            </w:pPr>
            <w:r w:rsidRPr="00693DEF">
              <w:rPr>
                <w:rFonts w:ascii="Arial" w:hAnsi="Arial" w:cs="Arial"/>
              </w:rPr>
              <w:t>…..</w:t>
            </w:r>
          </w:p>
        </w:tc>
        <w:tc>
          <w:tcPr>
            <w:tcW w:w="2693" w:type="dxa"/>
            <w:vAlign w:val="center"/>
          </w:tcPr>
          <w:p w:rsidR="00ED4138" w:rsidRPr="00693DEF" w:rsidRDefault="00ED4138" w:rsidP="004B4E75">
            <w:pPr>
              <w:spacing w:line="360" w:lineRule="auto"/>
              <w:ind w:left="-142"/>
              <w:jc w:val="center"/>
              <w:rPr>
                <w:rFonts w:ascii="Arial" w:hAnsi="Arial" w:cs="Arial"/>
              </w:rPr>
            </w:pPr>
          </w:p>
        </w:tc>
        <w:tc>
          <w:tcPr>
            <w:tcW w:w="5985" w:type="dxa"/>
            <w:vAlign w:val="center"/>
          </w:tcPr>
          <w:p w:rsidR="00ED4138" w:rsidRPr="00693DEF" w:rsidRDefault="00ED4138" w:rsidP="004B4E75">
            <w:pPr>
              <w:spacing w:line="360" w:lineRule="auto"/>
              <w:ind w:left="-142"/>
              <w:jc w:val="center"/>
              <w:rPr>
                <w:rFonts w:ascii="Arial" w:hAnsi="Arial" w:cs="Arial"/>
              </w:rPr>
            </w:pPr>
          </w:p>
        </w:tc>
      </w:tr>
    </w:tbl>
    <w:p w:rsidR="00ED4138" w:rsidRDefault="00ED4138" w:rsidP="00ED4138">
      <w:pPr>
        <w:widowControl w:val="0"/>
        <w:adjustRightInd w:val="0"/>
        <w:spacing w:line="360" w:lineRule="auto"/>
        <w:ind w:left="-142"/>
        <w:jc w:val="both"/>
        <w:textAlignment w:val="baseline"/>
        <w:rPr>
          <w:rFonts w:ascii="Arial" w:hAnsi="Arial" w:cs="Arial"/>
        </w:rPr>
      </w:pPr>
    </w:p>
    <w:p w:rsidR="00ED4138" w:rsidRPr="00D651C2" w:rsidRDefault="00ED4138" w:rsidP="00ED4138">
      <w:pPr>
        <w:ind w:left="-142"/>
      </w:pPr>
    </w:p>
    <w:p w:rsidR="00ED4138" w:rsidRPr="001F4C82" w:rsidRDefault="00ED4138" w:rsidP="00ED4138">
      <w:pPr>
        <w:spacing w:line="360" w:lineRule="auto"/>
        <w:ind w:left="-142"/>
        <w:jc w:val="both"/>
        <w:rPr>
          <w:rFonts w:ascii="Arial" w:hAnsi="Arial" w:cs="Arial"/>
        </w:rPr>
      </w:pPr>
      <w:r w:rsidRPr="001F4C82">
        <w:rPr>
          <w:rFonts w:ascii="Arial" w:hAnsi="Arial" w:cs="Arial"/>
        </w:rPr>
        <w:t xml:space="preserve">…………….……. </w:t>
      </w:r>
      <w:r w:rsidRPr="001F4C82">
        <w:rPr>
          <w:rFonts w:ascii="Arial" w:hAnsi="Arial" w:cs="Arial"/>
          <w:i/>
          <w:sz w:val="16"/>
          <w:szCs w:val="16"/>
        </w:rPr>
        <w:t>(miejscowość),</w:t>
      </w:r>
      <w:r w:rsidRPr="001F4C82">
        <w:rPr>
          <w:rFonts w:ascii="Arial" w:hAnsi="Arial" w:cs="Arial"/>
          <w:i/>
        </w:rPr>
        <w:t xml:space="preserve"> </w:t>
      </w:r>
      <w:r w:rsidRPr="00193E01">
        <w:rPr>
          <w:rFonts w:ascii="Arial" w:hAnsi="Arial" w:cs="Arial"/>
          <w:sz w:val="21"/>
          <w:szCs w:val="21"/>
        </w:rPr>
        <w:t>dnia …………………. r.</w:t>
      </w:r>
      <w:r w:rsidRPr="001F4C82">
        <w:rPr>
          <w:rFonts w:ascii="Arial" w:hAnsi="Arial" w:cs="Arial"/>
        </w:rPr>
        <w:t xml:space="preserve"> </w:t>
      </w:r>
    </w:p>
    <w:p w:rsidR="00ED4138" w:rsidRPr="001F4C82" w:rsidRDefault="00ED4138" w:rsidP="00ED4138">
      <w:pPr>
        <w:spacing w:line="360" w:lineRule="auto"/>
        <w:ind w:left="-142"/>
        <w:jc w:val="both"/>
        <w:rPr>
          <w:rFonts w:ascii="Arial" w:hAnsi="Arial" w:cs="Arial"/>
        </w:rPr>
      </w:pPr>
    </w:p>
    <w:p w:rsidR="00ED4138" w:rsidRPr="001F4C82" w:rsidRDefault="00ED4138" w:rsidP="00ED4138">
      <w:pPr>
        <w:spacing w:line="360" w:lineRule="auto"/>
        <w:ind w:left="-142"/>
        <w:jc w:val="both"/>
        <w:rPr>
          <w:rFonts w:ascii="Arial" w:hAnsi="Arial" w:cs="Arial"/>
        </w:rPr>
      </w:pP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sidRPr="001F4C82">
        <w:rPr>
          <w:rFonts w:ascii="Arial" w:hAnsi="Arial" w:cs="Arial"/>
        </w:rPr>
        <w:tab/>
      </w:r>
      <w:r>
        <w:rPr>
          <w:rFonts w:ascii="Arial" w:hAnsi="Arial" w:cs="Arial"/>
        </w:rPr>
        <w:tab/>
      </w:r>
      <w:r>
        <w:rPr>
          <w:rFonts w:ascii="Arial" w:hAnsi="Arial" w:cs="Arial"/>
        </w:rPr>
        <w:tab/>
      </w:r>
      <w:r w:rsidRPr="001F4C82">
        <w:rPr>
          <w:rFonts w:ascii="Arial" w:hAnsi="Arial" w:cs="Arial"/>
        </w:rPr>
        <w:t>…………………………………………</w:t>
      </w:r>
    </w:p>
    <w:p w:rsidR="00ED4138" w:rsidRPr="00B34743" w:rsidRDefault="00ED4138" w:rsidP="00ED4138">
      <w:pPr>
        <w:spacing w:line="360" w:lineRule="auto"/>
        <w:ind w:left="6230" w:firstLine="850"/>
        <w:jc w:val="both"/>
        <w:rPr>
          <w:rFonts w:ascii="Arial" w:hAnsi="Arial" w:cs="Arial"/>
          <w:i/>
          <w:sz w:val="16"/>
          <w:szCs w:val="16"/>
        </w:rPr>
      </w:pPr>
      <w:r w:rsidRPr="001F4C82">
        <w:rPr>
          <w:rFonts w:ascii="Arial" w:hAnsi="Arial" w:cs="Arial"/>
          <w:i/>
          <w:sz w:val="16"/>
          <w:szCs w:val="16"/>
        </w:rPr>
        <w:t>(podpis)</w:t>
      </w:r>
    </w:p>
    <w:p w:rsidR="00ED4138" w:rsidRPr="00C81646" w:rsidRDefault="00ED4138" w:rsidP="00ED4138">
      <w:pPr>
        <w:widowControl w:val="0"/>
        <w:adjustRightInd w:val="0"/>
        <w:ind w:left="-142"/>
        <w:textAlignment w:val="baseline"/>
        <w:rPr>
          <w:rFonts w:ascii="Arial" w:hAnsi="Arial" w:cs="Arial"/>
          <w:b/>
          <w:sz w:val="18"/>
          <w:szCs w:val="18"/>
          <w:vertAlign w:val="superscript"/>
        </w:rPr>
      </w:pPr>
      <w:r w:rsidRPr="00C81646">
        <w:rPr>
          <w:rFonts w:ascii="Arial" w:hAnsi="Arial" w:cs="Arial"/>
          <w:b/>
          <w:sz w:val="18"/>
          <w:szCs w:val="18"/>
          <w:vertAlign w:val="superscript"/>
        </w:rPr>
        <w:t>* - właściwe zaznaczyć albo niepotrzebne skreślić</w:t>
      </w:r>
    </w:p>
    <w:p w:rsidR="00ED4138" w:rsidRDefault="00ED4138" w:rsidP="00ED4138">
      <w:pPr>
        <w:spacing w:line="360" w:lineRule="auto"/>
        <w:ind w:left="5664" w:firstLine="708"/>
        <w:jc w:val="both"/>
        <w:rPr>
          <w:rFonts w:ascii="Arial" w:hAnsi="Arial" w:cs="Arial"/>
          <w:i/>
          <w:sz w:val="16"/>
          <w:szCs w:val="16"/>
        </w:rPr>
      </w:pPr>
    </w:p>
    <w:p w:rsidR="00ED4138" w:rsidRDefault="00ED4138" w:rsidP="00ED4138">
      <w:pPr>
        <w:spacing w:line="360" w:lineRule="auto"/>
        <w:ind w:left="5664" w:firstLine="708"/>
        <w:jc w:val="both"/>
        <w:rPr>
          <w:rFonts w:ascii="Arial" w:hAnsi="Arial" w:cs="Arial"/>
          <w:i/>
          <w:sz w:val="16"/>
          <w:szCs w:val="16"/>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9"/>
        <w:gridCol w:w="5811"/>
        <w:gridCol w:w="2835"/>
      </w:tblGrid>
      <w:tr w:rsidR="00ED4138" w:rsidRPr="00E84311" w:rsidTr="00F2137A">
        <w:trPr>
          <w:cantSplit/>
          <w:trHeight w:val="277"/>
        </w:trPr>
        <w:tc>
          <w:tcPr>
            <w:tcW w:w="1419" w:type="dxa"/>
            <w:vMerge w:val="restart"/>
            <w:vAlign w:val="center"/>
          </w:tcPr>
          <w:p w:rsidR="00ED4138" w:rsidRPr="00E84311" w:rsidRDefault="00ED4138" w:rsidP="00F2137A">
            <w:pPr>
              <w:ind w:right="-70"/>
              <w:jc w:val="center"/>
              <w:rPr>
                <w:rFonts w:ascii="Arial" w:hAnsi="Arial" w:cs="Arial"/>
                <w:color w:val="FF0000"/>
              </w:rPr>
            </w:pPr>
            <w:r>
              <w:rPr>
                <w:noProof/>
                <w:color w:val="FF0000"/>
              </w:rPr>
              <w:lastRenderedPageBreak/>
              <w:drawing>
                <wp:inline distT="0" distB="0" distL="0" distR="0">
                  <wp:extent cx="809625" cy="809625"/>
                  <wp:effectExtent l="19050" t="0" r="9525" b="0"/>
                  <wp:docPr id="6" name="Obraz 4" descr="C:\Documents and Settings\Joanna Korpalska\Pulpit\LOGO new\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Joanna Korpalska\Pulpit\LOGO new\logo_m.jpg"/>
                          <pic:cNvPicPr>
                            <a:picLocks noChangeAspect="1" noChangeArrowheads="1"/>
                          </pic:cNvPicPr>
                        </pic:nvPicPr>
                        <pic:blipFill>
                          <a:blip r:embed="rId8"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5811" w:type="dxa"/>
          </w:tcPr>
          <w:p w:rsidR="00ED4138" w:rsidRPr="00DC398D" w:rsidRDefault="00ED4138" w:rsidP="00F2137A">
            <w:pPr>
              <w:jc w:val="center"/>
              <w:rPr>
                <w:rFonts w:ascii="Arial" w:hAnsi="Arial" w:cs="Arial"/>
                <w:b/>
              </w:rPr>
            </w:pPr>
            <w:r w:rsidRPr="00B21532">
              <w:rPr>
                <w:rFonts w:ascii="Arial" w:hAnsi="Arial" w:cs="Arial"/>
                <w:b/>
                <w:sz w:val="22"/>
                <w:szCs w:val="22"/>
              </w:rPr>
              <w:t>System Zarządzania</w:t>
            </w:r>
            <w:r>
              <w:rPr>
                <w:rFonts w:ascii="Arial" w:hAnsi="Arial" w:cs="Arial"/>
                <w:b/>
                <w:sz w:val="22"/>
                <w:szCs w:val="22"/>
              </w:rPr>
              <w:t xml:space="preserve"> Jakością</w:t>
            </w:r>
          </w:p>
        </w:tc>
        <w:tc>
          <w:tcPr>
            <w:tcW w:w="2835" w:type="dxa"/>
            <w:vMerge w:val="restart"/>
          </w:tcPr>
          <w:p w:rsidR="00ED4138" w:rsidRPr="00E84311" w:rsidRDefault="00ED4138" w:rsidP="00F2137A">
            <w:pPr>
              <w:jc w:val="center"/>
              <w:rPr>
                <w:rFonts w:ascii="Arial" w:hAnsi="Arial" w:cs="Arial"/>
                <w:b/>
                <w:color w:val="FF0000"/>
                <w:sz w:val="22"/>
                <w:szCs w:val="22"/>
              </w:rPr>
            </w:pPr>
            <w:r w:rsidRPr="005703DE">
              <w:rPr>
                <w:rFonts w:ascii="Arial" w:hAnsi="Arial" w:cs="Arial"/>
                <w:b/>
                <w:color w:val="00B050"/>
              </w:rPr>
              <w:t>Postępowanie o zamówienie publiczne</w:t>
            </w:r>
          </w:p>
        </w:tc>
      </w:tr>
      <w:tr w:rsidR="00ED4138" w:rsidRPr="00E84311" w:rsidTr="00F2137A">
        <w:trPr>
          <w:cantSplit/>
          <w:trHeight w:val="309"/>
        </w:trPr>
        <w:tc>
          <w:tcPr>
            <w:tcW w:w="1419" w:type="dxa"/>
            <w:vMerge/>
            <w:tcBorders>
              <w:bottom w:val="single" w:sz="4" w:space="0" w:color="auto"/>
            </w:tcBorders>
            <w:vAlign w:val="center"/>
          </w:tcPr>
          <w:p w:rsidR="00ED4138" w:rsidRPr="00E84311" w:rsidRDefault="00ED4138" w:rsidP="00F2137A">
            <w:pPr>
              <w:ind w:right="-70"/>
              <w:jc w:val="center"/>
              <w:rPr>
                <w:b/>
                <w:bCs/>
                <w:color w:val="FF0000"/>
              </w:rPr>
            </w:pPr>
          </w:p>
        </w:tc>
        <w:tc>
          <w:tcPr>
            <w:tcW w:w="5811" w:type="dxa"/>
            <w:vMerge w:val="restart"/>
            <w:vAlign w:val="center"/>
          </w:tcPr>
          <w:p w:rsidR="00ED4138" w:rsidRPr="00E84311" w:rsidRDefault="00ED4138" w:rsidP="00F2137A">
            <w:pPr>
              <w:tabs>
                <w:tab w:val="center" w:pos="4536"/>
                <w:tab w:val="right" w:pos="9072"/>
              </w:tabs>
              <w:jc w:val="center"/>
              <w:rPr>
                <w:rFonts w:ascii="Arial" w:hAnsi="Arial" w:cs="Arial"/>
                <w:b/>
                <w:bCs/>
                <w:color w:val="FF0000"/>
                <w:sz w:val="22"/>
                <w:szCs w:val="22"/>
              </w:rPr>
            </w:pPr>
            <w:r>
              <w:rPr>
                <w:rFonts w:ascii="Arial" w:hAnsi="Arial" w:cs="Arial"/>
                <w:b/>
                <w:bCs/>
                <w:color w:val="00B050"/>
                <w:sz w:val="22"/>
                <w:szCs w:val="22"/>
              </w:rPr>
              <w:t>SZCZEGÓŁOWY OPIS PRZEDMIOTU ZAMÓWIENIA</w:t>
            </w:r>
          </w:p>
        </w:tc>
        <w:tc>
          <w:tcPr>
            <w:tcW w:w="2835" w:type="dxa"/>
            <w:vMerge/>
          </w:tcPr>
          <w:p w:rsidR="00ED4138" w:rsidRPr="00E84311" w:rsidRDefault="00ED4138" w:rsidP="00F2137A">
            <w:pPr>
              <w:jc w:val="center"/>
              <w:rPr>
                <w:rFonts w:ascii="Arial" w:hAnsi="Arial" w:cs="Arial"/>
                <w:b/>
                <w:bCs/>
                <w:color w:val="FF0000"/>
                <w:sz w:val="8"/>
                <w:szCs w:val="8"/>
              </w:rPr>
            </w:pPr>
          </w:p>
        </w:tc>
      </w:tr>
      <w:tr w:rsidR="00ED4138" w:rsidRPr="00E84311" w:rsidTr="00F2137A">
        <w:trPr>
          <w:cantSplit/>
          <w:trHeight w:val="276"/>
        </w:trPr>
        <w:tc>
          <w:tcPr>
            <w:tcW w:w="1419" w:type="dxa"/>
            <w:vMerge/>
            <w:tcBorders>
              <w:bottom w:val="single" w:sz="4" w:space="0" w:color="auto"/>
            </w:tcBorders>
            <w:vAlign w:val="center"/>
          </w:tcPr>
          <w:p w:rsidR="00ED4138" w:rsidRPr="00E84311" w:rsidRDefault="00ED4138" w:rsidP="00F2137A">
            <w:pPr>
              <w:ind w:right="-70"/>
              <w:jc w:val="center"/>
              <w:rPr>
                <w:b/>
                <w:bCs/>
                <w:color w:val="FF0000"/>
              </w:rPr>
            </w:pPr>
          </w:p>
        </w:tc>
        <w:tc>
          <w:tcPr>
            <w:tcW w:w="5811" w:type="dxa"/>
            <w:vMerge/>
            <w:tcBorders>
              <w:bottom w:val="single" w:sz="4" w:space="0" w:color="auto"/>
            </w:tcBorders>
            <w:vAlign w:val="center"/>
          </w:tcPr>
          <w:p w:rsidR="00ED4138" w:rsidRPr="00E84311" w:rsidRDefault="00ED4138" w:rsidP="00F2137A">
            <w:pPr>
              <w:tabs>
                <w:tab w:val="center" w:pos="4536"/>
                <w:tab w:val="right" w:pos="9072"/>
              </w:tabs>
              <w:jc w:val="center"/>
              <w:rPr>
                <w:rFonts w:ascii="Arial" w:hAnsi="Arial" w:cs="Arial"/>
                <w:b/>
                <w:bCs/>
                <w:color w:val="FF0000"/>
              </w:rPr>
            </w:pPr>
          </w:p>
        </w:tc>
        <w:tc>
          <w:tcPr>
            <w:tcW w:w="2835" w:type="dxa"/>
            <w:vMerge w:val="restart"/>
          </w:tcPr>
          <w:p w:rsidR="00ED4138" w:rsidRPr="00E84311" w:rsidRDefault="00ED4138" w:rsidP="00F2137A">
            <w:pPr>
              <w:jc w:val="center"/>
              <w:rPr>
                <w:rFonts w:ascii="Arial" w:hAnsi="Arial" w:cs="Arial"/>
                <w:b/>
                <w:bCs/>
                <w:color w:val="FF0000"/>
                <w:sz w:val="22"/>
                <w:szCs w:val="22"/>
              </w:rPr>
            </w:pPr>
          </w:p>
          <w:p w:rsidR="00ED4138" w:rsidRPr="00226719" w:rsidDel="00646F84" w:rsidRDefault="00ED4138" w:rsidP="00F2137A">
            <w:pPr>
              <w:jc w:val="center"/>
              <w:rPr>
                <w:del w:id="0" w:author="Pawel" w:date="2020-01-10T07:58:00Z"/>
                <w:rFonts w:ascii="Arial" w:hAnsi="Arial" w:cs="Arial"/>
                <w:b/>
                <w:bCs/>
              </w:rPr>
            </w:pPr>
            <w:r w:rsidRPr="00226719">
              <w:rPr>
                <w:rFonts w:ascii="Arial" w:hAnsi="Arial" w:cs="Arial"/>
                <w:b/>
                <w:bCs/>
              </w:rPr>
              <w:t>Znak</w:t>
            </w:r>
            <w:r>
              <w:rPr>
                <w:rFonts w:ascii="Arial" w:hAnsi="Arial" w:cs="Arial"/>
                <w:b/>
                <w:bCs/>
              </w:rPr>
              <w:t xml:space="preserve">: </w:t>
            </w:r>
            <w:r w:rsidR="004B4E75" w:rsidRPr="00121F64">
              <w:rPr>
                <w:rFonts w:ascii="Arial" w:hAnsi="Arial" w:cs="Arial"/>
                <w:b/>
                <w:bCs/>
              </w:rPr>
              <w:t>OZ/ZP-</w:t>
            </w:r>
            <w:r w:rsidR="004B4E75">
              <w:rPr>
                <w:rFonts w:ascii="Arial" w:hAnsi="Arial" w:cs="Arial"/>
                <w:b/>
                <w:bCs/>
              </w:rPr>
              <w:t>3/2020</w:t>
            </w:r>
          </w:p>
          <w:p w:rsidR="00ED4138" w:rsidRPr="00E84311" w:rsidRDefault="00ED4138" w:rsidP="00F2137A">
            <w:pPr>
              <w:jc w:val="center"/>
              <w:rPr>
                <w:rFonts w:ascii="Arial" w:hAnsi="Arial" w:cs="Arial"/>
                <w:b/>
                <w:bCs/>
                <w:color w:val="FF0000"/>
                <w:sz w:val="22"/>
                <w:szCs w:val="22"/>
              </w:rPr>
            </w:pPr>
          </w:p>
          <w:p w:rsidR="00ED4138" w:rsidRPr="00E84311" w:rsidRDefault="00ED4138" w:rsidP="00F2137A">
            <w:pPr>
              <w:rPr>
                <w:rFonts w:ascii="Arial" w:hAnsi="Arial" w:cs="Arial"/>
                <w:b/>
                <w:bCs/>
                <w:color w:val="FF0000"/>
                <w:sz w:val="22"/>
                <w:szCs w:val="22"/>
              </w:rPr>
            </w:pPr>
          </w:p>
          <w:p w:rsidR="00ED4138" w:rsidRPr="00E84311" w:rsidRDefault="00ED4138" w:rsidP="00F2137A">
            <w:pPr>
              <w:jc w:val="center"/>
              <w:rPr>
                <w:rFonts w:ascii="Arial" w:hAnsi="Arial" w:cs="Arial"/>
                <w:b/>
                <w:bCs/>
                <w:color w:val="FF0000"/>
                <w:sz w:val="22"/>
                <w:szCs w:val="22"/>
              </w:rPr>
            </w:pPr>
          </w:p>
          <w:p w:rsidR="00ED4138" w:rsidRPr="00E84311" w:rsidRDefault="00ED4138" w:rsidP="00F2137A">
            <w:pPr>
              <w:jc w:val="center"/>
              <w:rPr>
                <w:rFonts w:ascii="Arial" w:hAnsi="Arial" w:cs="Arial"/>
                <w:b/>
                <w:bCs/>
                <w:color w:val="FF0000"/>
                <w:sz w:val="22"/>
                <w:szCs w:val="22"/>
              </w:rPr>
            </w:pPr>
          </w:p>
          <w:p w:rsidR="00ED4138" w:rsidRPr="00E84311" w:rsidRDefault="00ED4138" w:rsidP="00F2137A">
            <w:pPr>
              <w:jc w:val="center"/>
              <w:rPr>
                <w:rFonts w:ascii="Arial" w:hAnsi="Arial" w:cs="Arial"/>
                <w:b/>
                <w:bCs/>
                <w:color w:val="FF0000"/>
                <w:sz w:val="22"/>
                <w:szCs w:val="22"/>
              </w:rPr>
            </w:pPr>
          </w:p>
        </w:tc>
      </w:tr>
      <w:tr w:rsidR="00ED4138" w:rsidRPr="00E84311" w:rsidTr="009F5E9F">
        <w:trPr>
          <w:cantSplit/>
          <w:trHeight w:hRule="exact" w:val="604"/>
        </w:trPr>
        <w:tc>
          <w:tcPr>
            <w:tcW w:w="1419" w:type="dxa"/>
            <w:vMerge/>
            <w:vAlign w:val="center"/>
          </w:tcPr>
          <w:p w:rsidR="00ED4138" w:rsidRPr="00E84311" w:rsidRDefault="00ED4138" w:rsidP="00F2137A">
            <w:pPr>
              <w:ind w:right="-70"/>
              <w:jc w:val="center"/>
              <w:rPr>
                <w:b/>
                <w:bCs/>
                <w:color w:val="FF0000"/>
              </w:rPr>
            </w:pPr>
          </w:p>
        </w:tc>
        <w:tc>
          <w:tcPr>
            <w:tcW w:w="5811" w:type="dxa"/>
            <w:vAlign w:val="center"/>
          </w:tcPr>
          <w:p w:rsidR="00ED4138" w:rsidRDefault="00ED4138" w:rsidP="00F2137A">
            <w:pPr>
              <w:jc w:val="center"/>
              <w:rPr>
                <w:rFonts w:ascii="Arial" w:hAnsi="Arial" w:cs="Arial"/>
                <w:b/>
                <w:bCs/>
                <w:sz w:val="22"/>
                <w:szCs w:val="22"/>
              </w:rPr>
            </w:pPr>
            <w:r w:rsidRPr="00DC398D">
              <w:rPr>
                <w:rFonts w:ascii="Arial" w:hAnsi="Arial" w:cs="Arial"/>
                <w:b/>
                <w:bCs/>
                <w:sz w:val="22"/>
                <w:szCs w:val="22"/>
              </w:rPr>
              <w:t>Za</w:t>
            </w:r>
            <w:r>
              <w:rPr>
                <w:rFonts w:ascii="Arial" w:hAnsi="Arial" w:cs="Arial"/>
                <w:b/>
                <w:bCs/>
                <w:sz w:val="22"/>
                <w:szCs w:val="22"/>
              </w:rPr>
              <w:t>łącznik nr 6</w:t>
            </w:r>
            <w:r w:rsidRPr="00DC398D">
              <w:rPr>
                <w:rFonts w:ascii="Arial" w:hAnsi="Arial" w:cs="Arial"/>
                <w:b/>
                <w:bCs/>
                <w:sz w:val="22"/>
                <w:szCs w:val="22"/>
              </w:rPr>
              <w:t xml:space="preserve"> do SIWZ</w:t>
            </w:r>
          </w:p>
          <w:p w:rsidR="00ED4138" w:rsidRPr="00DC398D" w:rsidRDefault="00ED4138" w:rsidP="00F2137A">
            <w:pPr>
              <w:jc w:val="center"/>
              <w:rPr>
                <w:rFonts w:ascii="Arial" w:hAnsi="Arial" w:cs="Arial"/>
                <w:b/>
                <w:bCs/>
                <w:sz w:val="22"/>
                <w:szCs w:val="22"/>
              </w:rPr>
            </w:pPr>
            <w:r>
              <w:rPr>
                <w:rFonts w:ascii="Arial" w:hAnsi="Arial" w:cs="Arial"/>
                <w:b/>
                <w:bCs/>
                <w:sz w:val="22"/>
                <w:szCs w:val="22"/>
              </w:rPr>
              <w:t>Załącznik nr 2 do umowy</w:t>
            </w:r>
          </w:p>
        </w:tc>
        <w:tc>
          <w:tcPr>
            <w:tcW w:w="2835" w:type="dxa"/>
            <w:vMerge/>
          </w:tcPr>
          <w:p w:rsidR="00ED4138" w:rsidRPr="00E84311" w:rsidRDefault="00ED4138" w:rsidP="00F2137A">
            <w:pPr>
              <w:jc w:val="center"/>
              <w:rPr>
                <w:rFonts w:ascii="Arial" w:hAnsi="Arial" w:cs="Arial"/>
                <w:b/>
                <w:bCs/>
                <w:color w:val="FF0000"/>
              </w:rPr>
            </w:pPr>
          </w:p>
        </w:tc>
      </w:tr>
    </w:tbl>
    <w:p w:rsidR="00ED4138" w:rsidRDefault="00ED4138" w:rsidP="00ED4138">
      <w:pPr>
        <w:spacing w:line="360" w:lineRule="auto"/>
        <w:jc w:val="center"/>
        <w:rPr>
          <w:rFonts w:ascii="Arial" w:hAnsi="Arial" w:cs="Arial"/>
          <w:b/>
          <w:color w:val="00B050"/>
          <w:sz w:val="22"/>
          <w:szCs w:val="22"/>
        </w:rPr>
      </w:pPr>
    </w:p>
    <w:p w:rsidR="00ED4138" w:rsidRPr="00726A30" w:rsidRDefault="00ED4138" w:rsidP="00ED4138">
      <w:pPr>
        <w:spacing w:line="360" w:lineRule="auto"/>
        <w:jc w:val="center"/>
        <w:rPr>
          <w:rFonts w:ascii="Arial" w:hAnsi="Arial" w:cs="Arial"/>
          <w:b/>
        </w:rPr>
      </w:pPr>
      <w:r w:rsidRPr="00726A30">
        <w:rPr>
          <w:rFonts w:ascii="Arial" w:hAnsi="Arial" w:cs="Arial"/>
          <w:b/>
        </w:rPr>
        <w:t>Opis przedmiotu Zamówienia</w:t>
      </w:r>
    </w:p>
    <w:p w:rsidR="00ED4138" w:rsidRDefault="00ED4138" w:rsidP="00ED4138">
      <w:pPr>
        <w:spacing w:line="360" w:lineRule="auto"/>
        <w:jc w:val="center"/>
        <w:rPr>
          <w:rFonts w:ascii="Arial" w:hAnsi="Arial" w:cs="Arial"/>
          <w:i/>
        </w:rPr>
      </w:pPr>
      <w:r w:rsidRPr="00145F14">
        <w:rPr>
          <w:rFonts w:ascii="Arial" w:hAnsi="Arial" w:cs="Arial"/>
        </w:rPr>
        <w:t>Na dostawę</w:t>
      </w:r>
      <w:r>
        <w:rPr>
          <w:rFonts w:ascii="Arial" w:hAnsi="Arial" w:cs="Arial"/>
          <w:i/>
        </w:rPr>
        <w:t xml:space="preserve"> </w:t>
      </w:r>
      <w:r w:rsidRPr="005C3EA4">
        <w:rPr>
          <w:rFonts w:ascii="Arial" w:hAnsi="Arial" w:cs="Arial"/>
        </w:rPr>
        <w:t>oprogramowania optymalizującego zarządzanie gospodarką odpadami komunalnymi</w:t>
      </w:r>
      <w:r>
        <w:rPr>
          <w:rFonts w:ascii="Arial" w:hAnsi="Arial" w:cs="Arial"/>
        </w:rPr>
        <w:t xml:space="preserve">  </w:t>
      </w:r>
      <w:r>
        <w:rPr>
          <w:rFonts w:ascii="Arial" w:hAnsi="Arial" w:cs="Arial"/>
        </w:rPr>
        <w:br/>
        <w:t>w Toruniu</w:t>
      </w:r>
    </w:p>
    <w:p w:rsidR="00ED4138" w:rsidRPr="00726A30" w:rsidRDefault="00ED4138" w:rsidP="00ED4138">
      <w:pPr>
        <w:spacing w:line="360" w:lineRule="auto"/>
        <w:jc w:val="both"/>
        <w:rPr>
          <w:rFonts w:ascii="Arial" w:hAnsi="Arial" w:cs="Arial"/>
        </w:rPr>
      </w:pPr>
    </w:p>
    <w:p w:rsidR="00ED4138" w:rsidRPr="005C3EA4" w:rsidRDefault="00ED4138" w:rsidP="00ED4138">
      <w:pPr>
        <w:spacing w:line="360" w:lineRule="auto"/>
        <w:jc w:val="both"/>
        <w:rPr>
          <w:rFonts w:ascii="Arial" w:hAnsi="Arial" w:cs="Arial"/>
        </w:rPr>
      </w:pPr>
      <w:r w:rsidRPr="005C3EA4">
        <w:rPr>
          <w:rFonts w:ascii="Arial" w:hAnsi="Arial" w:cs="Arial"/>
          <w:b/>
          <w:bCs/>
        </w:rPr>
        <w:t xml:space="preserve">Opis przedmiotu zamówienia: </w:t>
      </w:r>
    </w:p>
    <w:p w:rsidR="00ED4138" w:rsidRPr="005C3EA4" w:rsidRDefault="00ED4138" w:rsidP="00ED4138">
      <w:pPr>
        <w:spacing w:line="360" w:lineRule="auto"/>
        <w:jc w:val="both"/>
        <w:rPr>
          <w:rFonts w:ascii="Arial" w:hAnsi="Arial" w:cs="Arial"/>
        </w:rPr>
      </w:pPr>
    </w:p>
    <w:p w:rsidR="00ED4138" w:rsidRPr="005C3EA4" w:rsidRDefault="00ED4138" w:rsidP="00ED4138">
      <w:pPr>
        <w:numPr>
          <w:ilvl w:val="0"/>
          <w:numId w:val="33"/>
        </w:numPr>
        <w:spacing w:line="360" w:lineRule="auto"/>
        <w:jc w:val="both"/>
        <w:rPr>
          <w:rFonts w:ascii="Arial" w:hAnsi="Arial" w:cs="Arial"/>
        </w:rPr>
      </w:pPr>
      <w:r w:rsidRPr="005C3EA4">
        <w:rPr>
          <w:rFonts w:ascii="Arial" w:hAnsi="Arial" w:cs="Arial"/>
          <w:b/>
          <w:bCs/>
        </w:rPr>
        <w:t>Ogólny opis wymagań dla systemu:</w:t>
      </w:r>
    </w:p>
    <w:p w:rsidR="00ED4138" w:rsidRDefault="00ED4138" w:rsidP="00ED4138">
      <w:pPr>
        <w:spacing w:line="360" w:lineRule="auto"/>
        <w:jc w:val="both"/>
        <w:rPr>
          <w:rFonts w:ascii="Arial" w:hAnsi="Arial" w:cs="Arial"/>
        </w:rPr>
      </w:pPr>
      <w:r w:rsidRPr="005C3EA4">
        <w:rPr>
          <w:rFonts w:ascii="Arial" w:hAnsi="Arial" w:cs="Arial"/>
        </w:rPr>
        <w:t>Przedmiotem zamówienia jest dostawa dla Zamawiającego (dalej zamienni</w:t>
      </w:r>
      <w:r>
        <w:rPr>
          <w:rFonts w:ascii="Arial" w:hAnsi="Arial" w:cs="Arial"/>
        </w:rPr>
        <w:t>e nazywany ZUOK</w:t>
      </w:r>
      <w:r w:rsidRPr="005C3EA4">
        <w:rPr>
          <w:rFonts w:ascii="Arial" w:hAnsi="Arial" w:cs="Arial"/>
        </w:rPr>
        <w:t xml:space="preserve">) oprogramowania </w:t>
      </w:r>
      <w:r w:rsidRPr="00A52404">
        <w:rPr>
          <w:rFonts w:ascii="Arial" w:hAnsi="Arial" w:cs="Arial"/>
        </w:rPr>
        <w:t>wraz ze sprzętem komputerowym,</w:t>
      </w:r>
      <w:r>
        <w:rPr>
          <w:rFonts w:ascii="Arial" w:hAnsi="Arial" w:cs="Arial"/>
        </w:rPr>
        <w:t xml:space="preserve"> </w:t>
      </w:r>
      <w:r w:rsidRPr="005C3EA4">
        <w:rPr>
          <w:rFonts w:ascii="Arial" w:hAnsi="Arial" w:cs="Arial"/>
        </w:rPr>
        <w:t xml:space="preserve">optymalizującego zarządzanie gospodarką odpadami komunalnymi w </w:t>
      </w:r>
      <w:r w:rsidR="006C7C85">
        <w:rPr>
          <w:rFonts w:ascii="Arial" w:hAnsi="Arial" w:cs="Arial"/>
        </w:rPr>
        <w:t>IK</w:t>
      </w:r>
      <w:r w:rsidRPr="005C3EA4">
        <w:rPr>
          <w:rFonts w:ascii="Arial" w:hAnsi="Arial" w:cs="Arial"/>
        </w:rPr>
        <w:t xml:space="preserve">, w szczególności informatycznego systemu ewidencji oraz zarządzania strumieniem odpadów obejmującego procesy przyjęcia/wydania odpadów, bilansowanie strumienia odpadów w poszczególnych instalacjach, sprawozdawczość wymaganą prawem oraz rozliczenia z kontrahentami. </w:t>
      </w:r>
    </w:p>
    <w:p w:rsidR="00ED4138" w:rsidRDefault="00ED4138" w:rsidP="00ED4138">
      <w:pPr>
        <w:spacing w:line="360" w:lineRule="auto"/>
        <w:jc w:val="both"/>
        <w:rPr>
          <w:rFonts w:ascii="Arial" w:hAnsi="Arial" w:cs="Arial"/>
        </w:rPr>
      </w:pPr>
    </w:p>
    <w:p w:rsidR="00ED4138" w:rsidRPr="00646F84" w:rsidRDefault="00ED4138" w:rsidP="00ED4138">
      <w:pPr>
        <w:spacing w:line="360" w:lineRule="auto"/>
        <w:jc w:val="both"/>
        <w:rPr>
          <w:rFonts w:ascii="Arial" w:hAnsi="Arial" w:cs="Arial"/>
          <w:b/>
        </w:rPr>
      </w:pPr>
      <w:r w:rsidRPr="00934C55">
        <w:rPr>
          <w:rFonts w:ascii="Arial" w:hAnsi="Arial" w:cs="Arial"/>
          <w:b/>
        </w:rPr>
        <w:t xml:space="preserve">       </w:t>
      </w:r>
      <w:r w:rsidR="00D71E91" w:rsidRPr="00D71E91">
        <w:rPr>
          <w:rFonts w:ascii="Arial" w:hAnsi="Arial" w:cs="Arial"/>
          <w:b/>
        </w:rPr>
        <w:t xml:space="preserve">2.   Proces integracji </w:t>
      </w:r>
    </w:p>
    <w:p w:rsidR="00ED4138" w:rsidRPr="00646F84" w:rsidRDefault="00D71E91" w:rsidP="00ED4138">
      <w:pPr>
        <w:spacing w:line="360" w:lineRule="auto"/>
        <w:jc w:val="both"/>
        <w:rPr>
          <w:rFonts w:ascii="Arial" w:hAnsi="Arial" w:cs="Arial"/>
          <w:iCs/>
        </w:rPr>
      </w:pPr>
      <w:r w:rsidRPr="00D71E91">
        <w:rPr>
          <w:rFonts w:ascii="Arial" w:hAnsi="Arial" w:cs="Arial"/>
          <w:iCs/>
        </w:rPr>
        <w:t>System finansowo-księgowy, z którym wymagana jest integracja w zakresie wymiany</w:t>
      </w:r>
      <w:r w:rsidRPr="00D71E91">
        <w:rPr>
          <w:rFonts w:ascii="Arial" w:hAnsi="Arial" w:cs="Arial"/>
          <w:iCs/>
          <w:color w:val="FF0000"/>
        </w:rPr>
        <w:t xml:space="preserve"> </w:t>
      </w:r>
      <w:r w:rsidRPr="00D71E91">
        <w:rPr>
          <w:rFonts w:ascii="Arial" w:hAnsi="Arial" w:cs="Arial"/>
          <w:iCs/>
        </w:rPr>
        <w:t>danych to MGAV3 autorstwa MGA Sp. z o.o. z siedzibą w Toruniu, (dalej zwaną zamiennie MGA).</w:t>
      </w:r>
    </w:p>
    <w:p w:rsidR="00ED4138" w:rsidRPr="00646F84" w:rsidRDefault="00ED4138" w:rsidP="00ED4138">
      <w:pPr>
        <w:spacing w:line="360" w:lineRule="auto"/>
        <w:jc w:val="both"/>
        <w:rPr>
          <w:rFonts w:ascii="Arial" w:hAnsi="Arial" w:cs="Arial"/>
          <w:iCs/>
        </w:rPr>
      </w:pPr>
    </w:p>
    <w:p w:rsidR="00ED4138" w:rsidRDefault="00D71E91" w:rsidP="00ED4138">
      <w:pPr>
        <w:spacing w:line="360" w:lineRule="auto"/>
        <w:jc w:val="both"/>
        <w:rPr>
          <w:rFonts w:ascii="Arial" w:hAnsi="Arial" w:cs="Arial"/>
          <w:iCs/>
        </w:rPr>
      </w:pPr>
      <w:r w:rsidRPr="00D71E91">
        <w:rPr>
          <w:rFonts w:ascii="Arial" w:hAnsi="Arial" w:cs="Arial"/>
          <w:iCs/>
        </w:rPr>
        <w:t>Wspólnie z Zamawiającym i firmą MGA, Wykonawca powinien przygotować proces integracji i wymiany danych, celem którego byłoby przekazywanie niezbędnych danych z systemu Wykonawcy do posiadanego systemu ERP w taki sposób, aby umożliwić automatyczne wystawienie faktur i dokumentów kasowych oraz synchronizować  na bieżąco dane kontrahentów, aby jeden kontrahent miał w systemie Wykonawcy i MGA jedną, wspólną kartotekę.</w:t>
      </w:r>
    </w:p>
    <w:p w:rsidR="00935A28" w:rsidRDefault="00935A28" w:rsidP="00ED4138">
      <w:pPr>
        <w:spacing w:line="360" w:lineRule="auto"/>
        <w:jc w:val="both"/>
        <w:rPr>
          <w:rFonts w:ascii="Arial" w:hAnsi="Arial" w:cs="Arial"/>
          <w:iCs/>
        </w:rPr>
      </w:pPr>
    </w:p>
    <w:p w:rsidR="0036520F" w:rsidRPr="0036520F" w:rsidRDefault="0036520F" w:rsidP="0036520F">
      <w:pPr>
        <w:spacing w:line="360" w:lineRule="auto"/>
        <w:jc w:val="both"/>
        <w:rPr>
          <w:rFonts w:ascii="Arial" w:hAnsi="Arial" w:cs="Arial"/>
          <w:iCs/>
        </w:rPr>
      </w:pPr>
      <w:r>
        <w:rPr>
          <w:rFonts w:ascii="Arial" w:hAnsi="Arial" w:cs="Arial"/>
          <w:iCs/>
        </w:rPr>
        <w:t>J</w:t>
      </w:r>
      <w:r w:rsidRPr="0036520F">
        <w:rPr>
          <w:rFonts w:ascii="Arial" w:hAnsi="Arial" w:cs="Arial"/>
          <w:iCs/>
        </w:rPr>
        <w:t>edn</w:t>
      </w:r>
      <w:r>
        <w:rPr>
          <w:rFonts w:ascii="Arial" w:hAnsi="Arial" w:cs="Arial"/>
          <w:iCs/>
        </w:rPr>
        <w:t>a</w:t>
      </w:r>
      <w:r w:rsidRPr="0036520F">
        <w:rPr>
          <w:rFonts w:ascii="Arial" w:hAnsi="Arial" w:cs="Arial"/>
          <w:iCs/>
        </w:rPr>
        <w:t>, wspóln</w:t>
      </w:r>
      <w:r>
        <w:rPr>
          <w:rFonts w:ascii="Arial" w:hAnsi="Arial" w:cs="Arial"/>
          <w:iCs/>
        </w:rPr>
        <w:t>a</w:t>
      </w:r>
      <w:r w:rsidRPr="0036520F">
        <w:rPr>
          <w:rFonts w:ascii="Arial" w:hAnsi="Arial" w:cs="Arial"/>
          <w:iCs/>
        </w:rPr>
        <w:t xml:space="preserve"> kartotek</w:t>
      </w:r>
      <w:r>
        <w:rPr>
          <w:rFonts w:ascii="Arial" w:hAnsi="Arial" w:cs="Arial"/>
          <w:iCs/>
        </w:rPr>
        <w:t>a</w:t>
      </w:r>
      <w:r w:rsidRPr="0036520F">
        <w:rPr>
          <w:rFonts w:ascii="Arial" w:hAnsi="Arial" w:cs="Arial"/>
          <w:iCs/>
        </w:rPr>
        <w:t xml:space="preserve"> kontrahenta w systemie Wykonawcy i MGA” </w:t>
      </w:r>
      <w:r>
        <w:rPr>
          <w:rFonts w:ascii="Arial" w:hAnsi="Arial" w:cs="Arial"/>
          <w:iCs/>
        </w:rPr>
        <w:t>jest rozumiana</w:t>
      </w:r>
      <w:r w:rsidRPr="0036520F">
        <w:rPr>
          <w:rFonts w:ascii="Arial" w:hAnsi="Arial" w:cs="Arial"/>
          <w:iCs/>
        </w:rPr>
        <w:t xml:space="preserve"> jako kartotek</w:t>
      </w:r>
      <w:r>
        <w:rPr>
          <w:rFonts w:ascii="Arial" w:hAnsi="Arial" w:cs="Arial"/>
          <w:iCs/>
        </w:rPr>
        <w:t>a</w:t>
      </w:r>
      <w:r w:rsidRPr="0036520F">
        <w:rPr>
          <w:rFonts w:ascii="Arial" w:hAnsi="Arial" w:cs="Arial"/>
          <w:iCs/>
        </w:rPr>
        <w:t xml:space="preserve"> oraz cennik w systemie MGA, skąd będą pobierane dane kontrahentów za pomocą interfejsu z programu Wykonawcy w celu przyjęcia odpadów.</w:t>
      </w:r>
    </w:p>
    <w:p w:rsidR="0036520F" w:rsidRPr="0036520F" w:rsidRDefault="0036520F" w:rsidP="0036520F">
      <w:pPr>
        <w:spacing w:line="360" w:lineRule="auto"/>
        <w:jc w:val="both"/>
        <w:rPr>
          <w:rFonts w:ascii="Arial" w:hAnsi="Arial" w:cs="Arial"/>
          <w:iCs/>
        </w:rPr>
      </w:pPr>
      <w:r w:rsidRPr="0036520F">
        <w:rPr>
          <w:rFonts w:ascii="Arial" w:hAnsi="Arial" w:cs="Arial"/>
          <w:iCs/>
        </w:rPr>
        <w:t>Dane z wykonanego ważenia (z pojedynczego lub kilku kwitów wagowych) powinny być przekazywane do systemu MGAV3 w celu automatycznego wystawienia pojedynczych lub zbiorczych faktur.</w:t>
      </w:r>
    </w:p>
    <w:p w:rsidR="0036520F" w:rsidRPr="0036520F" w:rsidRDefault="0036520F" w:rsidP="0036520F">
      <w:pPr>
        <w:spacing w:line="360" w:lineRule="auto"/>
        <w:jc w:val="both"/>
        <w:rPr>
          <w:rFonts w:ascii="Arial" w:hAnsi="Arial" w:cs="Arial"/>
          <w:iCs/>
        </w:rPr>
      </w:pPr>
      <w:r w:rsidRPr="0036520F">
        <w:rPr>
          <w:rFonts w:ascii="Arial" w:hAnsi="Arial" w:cs="Arial"/>
          <w:iCs/>
        </w:rPr>
        <w:t>Dodawanie nowego klienta musi się odbywać z pozycji systemu Wykonawcy, a dane klienta powinny być synchronizowane z programem MGAV3.</w:t>
      </w:r>
    </w:p>
    <w:p w:rsidR="0036520F" w:rsidRPr="00646F84" w:rsidRDefault="0036520F" w:rsidP="0036520F">
      <w:pPr>
        <w:spacing w:line="360" w:lineRule="auto"/>
        <w:jc w:val="both"/>
        <w:rPr>
          <w:rFonts w:ascii="Arial" w:hAnsi="Arial" w:cs="Arial"/>
          <w:iCs/>
        </w:rPr>
      </w:pPr>
      <w:r w:rsidRPr="0036520F">
        <w:rPr>
          <w:rFonts w:ascii="Arial" w:hAnsi="Arial" w:cs="Arial"/>
          <w:iCs/>
        </w:rPr>
        <w:t>System musi uwzględniać możliwość dokonania ważenia i rejestracji nowego klienta, pomimo możliwych przerw w połączeniu internetowym.</w:t>
      </w:r>
    </w:p>
    <w:p w:rsidR="00ED4138" w:rsidRPr="00646F84" w:rsidRDefault="00ED4138" w:rsidP="00ED4138">
      <w:pPr>
        <w:spacing w:line="360" w:lineRule="auto"/>
        <w:jc w:val="both"/>
        <w:rPr>
          <w:rFonts w:ascii="Arial" w:hAnsi="Arial" w:cs="Arial"/>
          <w:iCs/>
        </w:rPr>
      </w:pPr>
    </w:p>
    <w:p w:rsidR="00ED4138" w:rsidRPr="00646F84" w:rsidRDefault="00ED4138" w:rsidP="00ED4138">
      <w:pPr>
        <w:spacing w:line="360" w:lineRule="auto"/>
        <w:jc w:val="both"/>
        <w:rPr>
          <w:rFonts w:ascii="Arial" w:hAnsi="Arial" w:cs="Arial"/>
          <w:iCs/>
        </w:rPr>
      </w:pPr>
    </w:p>
    <w:p w:rsidR="00ED4138" w:rsidRPr="00646F84" w:rsidRDefault="00D71E91" w:rsidP="00ED4138">
      <w:pPr>
        <w:spacing w:line="360" w:lineRule="auto"/>
        <w:jc w:val="both"/>
        <w:rPr>
          <w:rFonts w:ascii="Arial" w:hAnsi="Arial" w:cs="Arial"/>
          <w:iCs/>
        </w:rPr>
      </w:pPr>
      <w:r w:rsidRPr="00D71E91">
        <w:rPr>
          <w:rFonts w:ascii="Arial" w:hAnsi="Arial" w:cs="Arial"/>
          <w:iCs/>
        </w:rPr>
        <w:lastRenderedPageBreak/>
        <w:t>Proces integracji ma odbywać się w sposób automatyczny, tzn. po wysłaniu informacji w systemie Wykonawcy faktura powinna wystawić się i wydrukować  automatycznie w systemie ERP Zamawiającego oraz automatycznie zaksięgować i zarejestrować się w odpowiednich zbiorach danych.</w:t>
      </w:r>
    </w:p>
    <w:p w:rsidR="00ED4138" w:rsidRPr="00646F84" w:rsidRDefault="00D71E91" w:rsidP="00ED4138">
      <w:pPr>
        <w:spacing w:line="360" w:lineRule="auto"/>
        <w:jc w:val="both"/>
        <w:rPr>
          <w:rFonts w:ascii="Arial" w:hAnsi="Arial" w:cs="Arial"/>
          <w:iCs/>
        </w:rPr>
      </w:pPr>
      <w:r w:rsidRPr="00D71E91">
        <w:rPr>
          <w:rFonts w:ascii="Arial" w:hAnsi="Arial" w:cs="Arial"/>
          <w:iCs/>
        </w:rPr>
        <w:t xml:space="preserve">Proces generowania i wystawiania faktur powinien być wykonany w sposób najbardziej ergonomiczny dla operatorów systemu Wykonawcy. </w:t>
      </w:r>
    </w:p>
    <w:p w:rsidR="00ED4138" w:rsidRPr="00646F84" w:rsidRDefault="00ED4138" w:rsidP="00ED4138">
      <w:pPr>
        <w:spacing w:line="360" w:lineRule="auto"/>
        <w:jc w:val="both"/>
        <w:rPr>
          <w:rFonts w:ascii="Arial" w:hAnsi="Arial" w:cs="Arial"/>
          <w:iCs/>
        </w:rPr>
      </w:pPr>
    </w:p>
    <w:p w:rsidR="0036520F" w:rsidRPr="0036520F" w:rsidRDefault="0036520F" w:rsidP="0036520F">
      <w:pPr>
        <w:spacing w:line="360" w:lineRule="auto"/>
        <w:jc w:val="both"/>
        <w:rPr>
          <w:rFonts w:ascii="Arial" w:hAnsi="Arial" w:cs="Arial"/>
          <w:iCs/>
        </w:rPr>
      </w:pPr>
      <w:r w:rsidRPr="0036520F">
        <w:rPr>
          <w:rFonts w:ascii="Arial" w:hAnsi="Arial" w:cs="Arial"/>
          <w:iCs/>
        </w:rPr>
        <w:t xml:space="preserve">Wykonawca powinien wykupić niezbędne licencje dla pracowników pracujących na wadze na system ERP MGA </w:t>
      </w:r>
      <w:proofErr w:type="spellStart"/>
      <w:r w:rsidRPr="0036520F">
        <w:rPr>
          <w:rFonts w:ascii="Arial" w:hAnsi="Arial" w:cs="Arial"/>
          <w:iCs/>
        </w:rPr>
        <w:t>Tools</w:t>
      </w:r>
      <w:proofErr w:type="spellEnd"/>
      <w:r w:rsidRPr="0036520F">
        <w:rPr>
          <w:rFonts w:ascii="Arial" w:hAnsi="Arial" w:cs="Arial"/>
          <w:iCs/>
        </w:rPr>
        <w:t xml:space="preserve">. Ponadto, Wykonawca powinien sfinansować utworzenie REST API, które będzie pośredniczyło w komunikacji pomiędzy systemem wykonawcy a MGA </w:t>
      </w:r>
      <w:proofErr w:type="spellStart"/>
      <w:r w:rsidRPr="0036520F">
        <w:rPr>
          <w:rFonts w:ascii="Arial" w:hAnsi="Arial" w:cs="Arial"/>
          <w:iCs/>
        </w:rPr>
        <w:t>Tools</w:t>
      </w:r>
      <w:proofErr w:type="spellEnd"/>
      <w:r w:rsidRPr="0036520F">
        <w:rPr>
          <w:rFonts w:ascii="Arial" w:hAnsi="Arial" w:cs="Arial"/>
          <w:iCs/>
        </w:rPr>
        <w:t>.</w:t>
      </w:r>
    </w:p>
    <w:p w:rsidR="00ED4138" w:rsidRDefault="0036520F" w:rsidP="0036520F">
      <w:pPr>
        <w:spacing w:line="360" w:lineRule="auto"/>
        <w:jc w:val="both"/>
        <w:rPr>
          <w:rFonts w:ascii="Arial" w:hAnsi="Arial" w:cs="Arial"/>
          <w:iCs/>
        </w:rPr>
      </w:pPr>
      <w:r w:rsidRPr="0036520F">
        <w:rPr>
          <w:rFonts w:ascii="Arial" w:hAnsi="Arial" w:cs="Arial"/>
          <w:iCs/>
        </w:rPr>
        <w:t xml:space="preserve">Zamawiana usługa (REST API) powinna być zainstalowana na serwerze dostarczonym przez Wykonawcę z wykorzystaniem konteneryzacji </w:t>
      </w:r>
      <w:proofErr w:type="spellStart"/>
      <w:r w:rsidRPr="0036520F">
        <w:rPr>
          <w:rFonts w:ascii="Arial" w:hAnsi="Arial" w:cs="Arial"/>
          <w:iCs/>
        </w:rPr>
        <w:t>Docker</w:t>
      </w:r>
      <w:proofErr w:type="spellEnd"/>
      <w:r w:rsidRPr="0036520F">
        <w:rPr>
          <w:rFonts w:ascii="Arial" w:hAnsi="Arial" w:cs="Arial"/>
          <w:iCs/>
        </w:rPr>
        <w:t xml:space="preserve"> na systemie Linux lub wirtualnej maszyny z systemem Linux. Wykonawca musi uzgodnić z twórcą oprogramowania ERP zakres wymiany informacji oraz uzyskać w tym zakresie akceptację Zamawiającego. </w:t>
      </w:r>
    </w:p>
    <w:p w:rsidR="00ED4138" w:rsidRDefault="00ED4138" w:rsidP="00ED4138">
      <w:pPr>
        <w:spacing w:line="360" w:lineRule="auto"/>
        <w:jc w:val="both"/>
        <w:rPr>
          <w:rFonts w:ascii="Arial" w:hAnsi="Arial" w:cs="Arial"/>
          <w:iCs/>
        </w:rPr>
      </w:pPr>
    </w:p>
    <w:p w:rsidR="00ED4138" w:rsidRPr="005C3EA4" w:rsidRDefault="00ED4138" w:rsidP="00ED4138">
      <w:pPr>
        <w:numPr>
          <w:ilvl w:val="0"/>
          <w:numId w:val="33"/>
        </w:numPr>
        <w:spacing w:line="360" w:lineRule="auto"/>
        <w:jc w:val="both"/>
        <w:rPr>
          <w:rFonts w:ascii="Arial" w:hAnsi="Arial" w:cs="Arial"/>
          <w:b/>
          <w:bCs/>
        </w:rPr>
      </w:pPr>
      <w:r w:rsidRPr="005C3EA4">
        <w:rPr>
          <w:rFonts w:ascii="Arial" w:hAnsi="Arial" w:cs="Arial"/>
          <w:b/>
          <w:bCs/>
        </w:rPr>
        <w:t xml:space="preserve">Zakres Przedmiotu Zamówienia </w:t>
      </w:r>
    </w:p>
    <w:p w:rsidR="00ED4138" w:rsidRPr="005C3EA4" w:rsidRDefault="00ED4138" w:rsidP="00ED4138">
      <w:pPr>
        <w:spacing w:line="360" w:lineRule="auto"/>
        <w:jc w:val="both"/>
        <w:rPr>
          <w:rFonts w:ascii="Arial" w:hAnsi="Arial" w:cs="Arial"/>
          <w:b/>
          <w:bCs/>
        </w:rPr>
      </w:pPr>
    </w:p>
    <w:p w:rsidR="00ED4138" w:rsidRPr="005C3EA4" w:rsidRDefault="00ED4138" w:rsidP="00ED4138">
      <w:pPr>
        <w:numPr>
          <w:ilvl w:val="0"/>
          <w:numId w:val="26"/>
        </w:numPr>
        <w:spacing w:line="360" w:lineRule="auto"/>
        <w:jc w:val="both"/>
        <w:rPr>
          <w:rFonts w:ascii="Arial" w:hAnsi="Arial" w:cs="Arial"/>
        </w:rPr>
      </w:pPr>
      <w:r w:rsidRPr="005C3EA4">
        <w:rPr>
          <w:rFonts w:ascii="Arial" w:hAnsi="Arial" w:cs="Arial"/>
        </w:rPr>
        <w:t>Dostarczenie oprogramowania oraz licencji na system spełniający wyspecyfikowane w niniejszym dokumencie wymagania funkcjonalne</w:t>
      </w:r>
      <w:r>
        <w:rPr>
          <w:rFonts w:ascii="Arial" w:hAnsi="Arial" w:cs="Arial"/>
        </w:rPr>
        <w:t>,</w:t>
      </w:r>
      <w:r w:rsidRPr="005C3EA4">
        <w:rPr>
          <w:rFonts w:ascii="Arial" w:hAnsi="Arial" w:cs="Arial"/>
        </w:rPr>
        <w:t xml:space="preserve"> dla minimum </w:t>
      </w:r>
      <w:r w:rsidR="009B3BE2">
        <w:rPr>
          <w:rFonts w:ascii="Arial" w:hAnsi="Arial" w:cs="Arial"/>
        </w:rPr>
        <w:t>30</w:t>
      </w:r>
      <w:r w:rsidRPr="005C3EA4">
        <w:rPr>
          <w:rFonts w:ascii="Arial" w:hAnsi="Arial" w:cs="Arial"/>
        </w:rPr>
        <w:t xml:space="preserve"> jednoczesnych użytkowników.</w:t>
      </w:r>
    </w:p>
    <w:p w:rsidR="00ED4138" w:rsidRPr="005C3EA4" w:rsidRDefault="00ED4138" w:rsidP="00ED4138">
      <w:pPr>
        <w:numPr>
          <w:ilvl w:val="0"/>
          <w:numId w:val="26"/>
        </w:numPr>
        <w:spacing w:line="360" w:lineRule="auto"/>
        <w:jc w:val="both"/>
        <w:rPr>
          <w:rFonts w:ascii="Arial" w:hAnsi="Arial" w:cs="Arial"/>
        </w:rPr>
      </w:pPr>
      <w:r w:rsidRPr="005C3EA4">
        <w:rPr>
          <w:rFonts w:ascii="Arial" w:hAnsi="Arial" w:cs="Arial"/>
        </w:rPr>
        <w:t xml:space="preserve">Dostarczenie oprogramowania i licencji na oprogramowanie systemowe serwera oraz oprogramowanie bazy danych, właściwych dla oferowanego Zamawiającemu systemu informatycznego. </w:t>
      </w:r>
    </w:p>
    <w:p w:rsidR="00ED4138" w:rsidRPr="005C3EA4" w:rsidRDefault="00ED4138" w:rsidP="00ED4138">
      <w:pPr>
        <w:numPr>
          <w:ilvl w:val="0"/>
          <w:numId w:val="26"/>
        </w:numPr>
        <w:spacing w:line="360" w:lineRule="auto"/>
        <w:jc w:val="both"/>
        <w:rPr>
          <w:rFonts w:ascii="Arial" w:hAnsi="Arial" w:cs="Arial"/>
        </w:rPr>
      </w:pPr>
      <w:r w:rsidRPr="005C3EA4">
        <w:rPr>
          <w:rFonts w:ascii="Arial" w:hAnsi="Arial" w:cs="Arial"/>
        </w:rPr>
        <w:t>Instalacja oraz wdrożenie dostarczonego oprogramowania.</w:t>
      </w:r>
    </w:p>
    <w:p w:rsidR="00ED4138" w:rsidRDefault="00ED4138" w:rsidP="00ED4138">
      <w:pPr>
        <w:numPr>
          <w:ilvl w:val="0"/>
          <w:numId w:val="26"/>
        </w:numPr>
        <w:spacing w:line="360" w:lineRule="auto"/>
        <w:jc w:val="both"/>
        <w:rPr>
          <w:rFonts w:ascii="Arial" w:hAnsi="Arial" w:cs="Arial"/>
        </w:rPr>
      </w:pPr>
      <w:r w:rsidRPr="005C3EA4">
        <w:rPr>
          <w:rFonts w:ascii="Arial" w:hAnsi="Arial" w:cs="Arial"/>
        </w:rPr>
        <w:t>Szkolenie użytkowników oraz administratorów systemu.</w:t>
      </w:r>
      <w:r>
        <w:rPr>
          <w:rFonts w:ascii="Arial" w:hAnsi="Arial" w:cs="Arial"/>
        </w:rPr>
        <w:t xml:space="preserve"> </w:t>
      </w:r>
    </w:p>
    <w:p w:rsidR="00ED4138" w:rsidRPr="005C3EA4" w:rsidRDefault="00ED4138" w:rsidP="00ED4138">
      <w:pPr>
        <w:spacing w:line="360" w:lineRule="auto"/>
        <w:ind w:left="360"/>
        <w:jc w:val="both"/>
        <w:rPr>
          <w:rFonts w:ascii="Arial" w:hAnsi="Arial" w:cs="Arial"/>
        </w:rPr>
      </w:pPr>
      <w:r>
        <w:t xml:space="preserve"> e)   </w:t>
      </w:r>
      <w:r w:rsidRPr="005C3EA4">
        <w:rPr>
          <w:rFonts w:ascii="Arial" w:hAnsi="Arial" w:cs="Arial"/>
        </w:rPr>
        <w:t>Integrację dostarczonego oprogramowania z:</w:t>
      </w:r>
    </w:p>
    <w:p w:rsidR="00ED4138" w:rsidRPr="005C3EA4" w:rsidRDefault="00ED4138" w:rsidP="00ED4138">
      <w:pPr>
        <w:numPr>
          <w:ilvl w:val="1"/>
          <w:numId w:val="26"/>
        </w:numPr>
        <w:spacing w:line="360" w:lineRule="auto"/>
        <w:jc w:val="both"/>
        <w:rPr>
          <w:rFonts w:ascii="Arial" w:hAnsi="Arial" w:cs="Arial"/>
        </w:rPr>
      </w:pPr>
      <w:r w:rsidRPr="005C3EA4">
        <w:rPr>
          <w:rFonts w:ascii="Arial" w:hAnsi="Arial" w:cs="Arial"/>
        </w:rPr>
        <w:t>Urządzeniami wagowymi</w:t>
      </w:r>
    </w:p>
    <w:p w:rsidR="00ED4138" w:rsidRDefault="00ED4138" w:rsidP="00ED4138">
      <w:pPr>
        <w:numPr>
          <w:ilvl w:val="1"/>
          <w:numId w:val="26"/>
        </w:numPr>
        <w:spacing w:line="360" w:lineRule="auto"/>
        <w:jc w:val="both"/>
        <w:rPr>
          <w:rFonts w:ascii="Arial" w:hAnsi="Arial" w:cs="Arial"/>
        </w:rPr>
      </w:pPr>
      <w:r w:rsidRPr="005C3EA4">
        <w:rPr>
          <w:rFonts w:ascii="Arial" w:hAnsi="Arial" w:cs="Arial"/>
        </w:rPr>
        <w:t xml:space="preserve">Systemem ERP (integracja w zakresie </w:t>
      </w:r>
      <w:r w:rsidR="003159CA">
        <w:rPr>
          <w:rFonts w:ascii="Arial" w:hAnsi="Arial" w:cs="Arial"/>
        </w:rPr>
        <w:t>wystawiania faktur w systemie MGAV3</w:t>
      </w:r>
      <w:r w:rsidRPr="005C3EA4">
        <w:rPr>
          <w:rFonts w:ascii="Arial" w:hAnsi="Arial" w:cs="Arial"/>
        </w:rPr>
        <w:t>)</w:t>
      </w:r>
    </w:p>
    <w:p w:rsidR="00ED4138" w:rsidRPr="009B3BE2" w:rsidRDefault="00C8560E" w:rsidP="00ED4138">
      <w:pPr>
        <w:numPr>
          <w:ilvl w:val="1"/>
          <w:numId w:val="26"/>
        </w:numPr>
        <w:spacing w:line="360" w:lineRule="auto"/>
        <w:jc w:val="both"/>
        <w:rPr>
          <w:rFonts w:ascii="Arial" w:hAnsi="Arial" w:cs="Arial"/>
        </w:rPr>
      </w:pPr>
      <w:r>
        <w:rPr>
          <w:rFonts w:ascii="Arial" w:hAnsi="Arial" w:cs="Arial"/>
        </w:rPr>
        <w:t>Importem</w:t>
      </w:r>
      <w:r w:rsidR="00D71E91" w:rsidRPr="00D71E91">
        <w:rPr>
          <w:rFonts w:ascii="Arial" w:hAnsi="Arial" w:cs="Arial"/>
        </w:rPr>
        <w:t xml:space="preserve"> danych z autorskiego systemu wagowego</w:t>
      </w:r>
    </w:p>
    <w:p w:rsidR="00ED4138" w:rsidRPr="009B3BE2" w:rsidRDefault="00ED4138" w:rsidP="00ED4138">
      <w:pPr>
        <w:spacing w:line="360" w:lineRule="auto"/>
        <w:ind w:right="142"/>
        <w:jc w:val="both"/>
        <w:rPr>
          <w:rFonts w:ascii="Arial" w:hAnsi="Arial" w:cs="Arial"/>
          <w:bCs/>
          <w:color w:val="000000"/>
        </w:rPr>
      </w:pPr>
      <w:r w:rsidRPr="009B3BE2">
        <w:rPr>
          <w:bCs/>
          <w:color w:val="000000"/>
        </w:rPr>
        <w:t xml:space="preserve">      f)     </w:t>
      </w:r>
      <w:r w:rsidR="00D71E91" w:rsidRPr="00D71E91">
        <w:rPr>
          <w:rFonts w:ascii="Arial" w:hAnsi="Arial" w:cs="Arial"/>
          <w:bCs/>
          <w:color w:val="000000"/>
        </w:rPr>
        <w:t>W chwili obecnej Zamawiający  korzysta z autorskiego systemu wagowego.</w:t>
      </w:r>
    </w:p>
    <w:p w:rsidR="00ED4138" w:rsidRPr="009B3BE2" w:rsidRDefault="00D71E91" w:rsidP="00ED4138">
      <w:pPr>
        <w:spacing w:line="360" w:lineRule="auto"/>
        <w:ind w:right="142"/>
        <w:jc w:val="both"/>
        <w:rPr>
          <w:rFonts w:ascii="Arial" w:hAnsi="Arial" w:cs="Arial"/>
          <w:bCs/>
          <w:color w:val="000000"/>
        </w:rPr>
      </w:pPr>
      <w:r w:rsidRPr="00D71E91">
        <w:rPr>
          <w:rFonts w:ascii="Arial" w:hAnsi="Arial" w:cs="Arial"/>
          <w:bCs/>
          <w:color w:val="000000"/>
        </w:rPr>
        <w:t xml:space="preserve">           Zamawiający zapewnia eksport danych w formacie Excel z poszczególnych tabel (baz danych)    </w:t>
      </w:r>
    </w:p>
    <w:p w:rsidR="00ED4138" w:rsidRPr="009B3BE2" w:rsidRDefault="00D71E91" w:rsidP="00ED4138">
      <w:pPr>
        <w:spacing w:line="360" w:lineRule="auto"/>
        <w:ind w:right="142"/>
        <w:jc w:val="both"/>
        <w:rPr>
          <w:rFonts w:ascii="Arial" w:hAnsi="Arial" w:cs="Arial"/>
          <w:bCs/>
          <w:color w:val="000000"/>
        </w:rPr>
      </w:pPr>
      <w:r w:rsidRPr="00D71E91">
        <w:rPr>
          <w:rFonts w:ascii="Arial" w:hAnsi="Arial" w:cs="Arial"/>
          <w:bCs/>
          <w:color w:val="000000"/>
        </w:rPr>
        <w:t xml:space="preserve">           obecnego systemu wagowego i udzieli wybranemu Wykonawcy dostępu do tych eksportów.</w:t>
      </w:r>
      <w:r w:rsidR="00ED4138" w:rsidRPr="009B3BE2">
        <w:rPr>
          <w:rFonts w:ascii="Arial" w:hAnsi="Arial" w:cs="Arial"/>
          <w:bCs/>
          <w:color w:val="000000"/>
        </w:rPr>
        <w:t xml:space="preserve"> </w:t>
      </w:r>
    </w:p>
    <w:p w:rsidR="00ED4138" w:rsidRPr="009B3BE2" w:rsidRDefault="00756065" w:rsidP="00ED4138">
      <w:pPr>
        <w:numPr>
          <w:ilvl w:val="0"/>
          <w:numId w:val="26"/>
        </w:numPr>
        <w:spacing w:line="360" w:lineRule="auto"/>
        <w:jc w:val="both"/>
        <w:rPr>
          <w:rFonts w:ascii="Arial" w:hAnsi="Arial" w:cs="Arial"/>
        </w:rPr>
      </w:pPr>
      <w:r>
        <w:rPr>
          <w:rFonts w:ascii="Arial" w:hAnsi="Arial" w:cs="Arial"/>
        </w:rPr>
        <w:t xml:space="preserve">Asystę powdrożeniową w ZUOK, w ilości 48 godzin </w:t>
      </w:r>
    </w:p>
    <w:p w:rsidR="00ED4138" w:rsidRPr="00B251BB" w:rsidRDefault="00756065" w:rsidP="00ED4138">
      <w:pPr>
        <w:spacing w:line="360" w:lineRule="auto"/>
        <w:ind w:right="142"/>
        <w:jc w:val="both"/>
        <w:rPr>
          <w:rFonts w:ascii="Arial" w:hAnsi="Arial" w:cs="Arial"/>
          <w:bCs/>
          <w:color w:val="000000"/>
        </w:rPr>
      </w:pPr>
      <w:r>
        <w:rPr>
          <w:rStyle w:val="Pogrubienie"/>
          <w:rFonts w:ascii="Arial" w:hAnsi="Arial" w:cs="Arial"/>
          <w:b w:val="0"/>
          <w:color w:val="000000"/>
        </w:rPr>
        <w:t xml:space="preserve">             Zamawiający przez asystę powdrożeniową rozumie obecność specjalisty ze strony Wykonawcy  </w:t>
      </w:r>
      <w:r w:rsidR="00D71E91" w:rsidRPr="00D71E91">
        <w:rPr>
          <w:rStyle w:val="Pogrubienie"/>
          <w:rFonts w:ascii="Arial" w:hAnsi="Arial" w:cs="Arial"/>
          <w:b w:val="0"/>
          <w:color w:val="000000"/>
        </w:rPr>
        <w:br/>
        <w:t xml:space="preserve">             4  dni po 12 h, w godzinach od 6:30 do 18:30. Zamawiający oczekuje profesjonalnego    </w:t>
      </w:r>
      <w:r w:rsidR="00D71E91" w:rsidRPr="00D71E91">
        <w:rPr>
          <w:rStyle w:val="Pogrubienie"/>
          <w:rFonts w:ascii="Arial" w:hAnsi="Arial" w:cs="Arial"/>
          <w:b w:val="0"/>
          <w:color w:val="000000"/>
        </w:rPr>
        <w:br/>
        <w:t xml:space="preserve">             wdrożenia   swoich pracowników.</w:t>
      </w:r>
      <w:r w:rsidR="00ED4138" w:rsidRPr="00B251BB">
        <w:rPr>
          <w:rStyle w:val="Pogrubienie"/>
          <w:rFonts w:ascii="Arial" w:hAnsi="Arial" w:cs="Arial"/>
          <w:b w:val="0"/>
          <w:color w:val="000000"/>
        </w:rPr>
        <w:t xml:space="preserve"> </w:t>
      </w:r>
    </w:p>
    <w:p w:rsidR="00ED4138" w:rsidRPr="005C3EA4" w:rsidRDefault="00ED4138" w:rsidP="00ED4138">
      <w:pPr>
        <w:numPr>
          <w:ilvl w:val="0"/>
          <w:numId w:val="26"/>
        </w:numPr>
        <w:spacing w:line="360" w:lineRule="auto"/>
        <w:jc w:val="both"/>
        <w:rPr>
          <w:rFonts w:ascii="Arial" w:hAnsi="Arial" w:cs="Arial"/>
        </w:rPr>
      </w:pPr>
      <w:r w:rsidRPr="005C3EA4">
        <w:rPr>
          <w:rFonts w:ascii="Arial" w:hAnsi="Arial" w:cs="Arial"/>
        </w:rPr>
        <w:t>Opracowanie i dostarczenie dokumentacji wdrożonego rozwiązania</w:t>
      </w:r>
      <w:r w:rsidR="00C8560E">
        <w:rPr>
          <w:rFonts w:ascii="Arial" w:hAnsi="Arial" w:cs="Arial"/>
        </w:rPr>
        <w:t xml:space="preserve"> wraz z instrukcją obsługi w języku polskim dla użytkowników i administratorów systemu.</w:t>
      </w:r>
    </w:p>
    <w:p w:rsidR="00ED4138" w:rsidRPr="005C3EA4" w:rsidRDefault="00ED4138" w:rsidP="00ED4138">
      <w:pPr>
        <w:numPr>
          <w:ilvl w:val="0"/>
          <w:numId w:val="26"/>
        </w:numPr>
        <w:spacing w:line="360" w:lineRule="auto"/>
        <w:jc w:val="both"/>
        <w:rPr>
          <w:rFonts w:ascii="Arial" w:hAnsi="Arial" w:cs="Arial"/>
        </w:rPr>
      </w:pPr>
      <w:r w:rsidRPr="005C3EA4">
        <w:rPr>
          <w:rFonts w:ascii="Arial" w:hAnsi="Arial" w:cs="Arial"/>
        </w:rPr>
        <w:t xml:space="preserve">Opiekę serwisową przez okres 24 miesięcy od uruchomienia systemu w ilości 10 godzin/miesiąc. </w:t>
      </w:r>
    </w:p>
    <w:p w:rsidR="00ED4138" w:rsidRPr="005C3EA4" w:rsidRDefault="00ED4138" w:rsidP="00ED4138">
      <w:pPr>
        <w:numPr>
          <w:ilvl w:val="0"/>
          <w:numId w:val="26"/>
        </w:numPr>
        <w:spacing w:line="360" w:lineRule="auto"/>
        <w:jc w:val="both"/>
        <w:rPr>
          <w:rFonts w:ascii="Arial" w:hAnsi="Arial" w:cs="Arial"/>
        </w:rPr>
      </w:pPr>
      <w:r w:rsidRPr="005C3EA4">
        <w:rPr>
          <w:rFonts w:ascii="Arial" w:hAnsi="Arial" w:cs="Arial"/>
        </w:rPr>
        <w:t xml:space="preserve">Gwarancję przez okres 24 miesięcy od uruchomienia dostarczonego systemu. </w:t>
      </w:r>
    </w:p>
    <w:p w:rsidR="00ED4138" w:rsidRDefault="00ED4138" w:rsidP="00ED4138">
      <w:pPr>
        <w:numPr>
          <w:ilvl w:val="0"/>
          <w:numId w:val="26"/>
        </w:numPr>
        <w:spacing w:line="360" w:lineRule="auto"/>
        <w:jc w:val="both"/>
        <w:rPr>
          <w:rFonts w:ascii="Arial" w:hAnsi="Arial" w:cs="Arial"/>
        </w:rPr>
      </w:pPr>
      <w:r w:rsidRPr="005C3EA4">
        <w:rPr>
          <w:rFonts w:ascii="Arial" w:hAnsi="Arial" w:cs="Arial"/>
        </w:rPr>
        <w:t>Dostawę urządzeń do obsługi systemu informatycznego zgodnie ze specyfikacją wyszczególnioną w załączniku nr 1 do OPZ</w:t>
      </w:r>
      <w:r w:rsidR="00C34A88">
        <w:rPr>
          <w:rFonts w:ascii="Arial" w:hAnsi="Arial" w:cs="Arial"/>
        </w:rPr>
        <w:t>.</w:t>
      </w:r>
    </w:p>
    <w:p w:rsidR="00ED4138" w:rsidRPr="005C3EA4" w:rsidRDefault="00ED4138" w:rsidP="00ED4138">
      <w:pPr>
        <w:spacing w:line="360" w:lineRule="auto"/>
        <w:jc w:val="both"/>
        <w:rPr>
          <w:rFonts w:ascii="Arial" w:hAnsi="Arial" w:cs="Arial"/>
          <w:b/>
          <w:bCs/>
        </w:rPr>
      </w:pPr>
    </w:p>
    <w:p w:rsidR="00ED4138" w:rsidRPr="005C3EA4" w:rsidRDefault="00ED4138" w:rsidP="00ED4138">
      <w:pPr>
        <w:numPr>
          <w:ilvl w:val="0"/>
          <w:numId w:val="33"/>
        </w:numPr>
        <w:spacing w:line="360" w:lineRule="auto"/>
        <w:jc w:val="both"/>
        <w:rPr>
          <w:rFonts w:ascii="Arial" w:hAnsi="Arial" w:cs="Arial"/>
          <w:b/>
          <w:bCs/>
        </w:rPr>
      </w:pPr>
      <w:r w:rsidRPr="005C3EA4">
        <w:rPr>
          <w:rFonts w:ascii="Arial" w:hAnsi="Arial" w:cs="Arial"/>
          <w:b/>
          <w:bCs/>
        </w:rPr>
        <w:lastRenderedPageBreak/>
        <w:t>Charakterystyka Zakładu Unieszkodliwiania Odpadów Komunalnych</w:t>
      </w:r>
    </w:p>
    <w:p w:rsidR="00ED4138" w:rsidRPr="005C3EA4" w:rsidRDefault="00ED4138" w:rsidP="00ED4138">
      <w:pPr>
        <w:spacing w:line="360" w:lineRule="auto"/>
        <w:jc w:val="both"/>
        <w:rPr>
          <w:rFonts w:ascii="Arial" w:hAnsi="Arial" w:cs="Arial"/>
        </w:rPr>
      </w:pPr>
      <w:r w:rsidRPr="005C3EA4">
        <w:rPr>
          <w:rFonts w:ascii="Arial" w:hAnsi="Arial" w:cs="Arial"/>
        </w:rPr>
        <w:t xml:space="preserve">W skład Zakładu Unieszkodliwiania Odpadów Komunalnych w Torunia wchodzą następujące instalacje technologiczne: </w:t>
      </w:r>
    </w:p>
    <w:p w:rsidR="00ED4138" w:rsidRPr="005C3EA4" w:rsidRDefault="00ED4138" w:rsidP="00ED4138">
      <w:pPr>
        <w:numPr>
          <w:ilvl w:val="0"/>
          <w:numId w:val="32"/>
        </w:numPr>
        <w:spacing w:line="360" w:lineRule="auto"/>
        <w:jc w:val="both"/>
        <w:rPr>
          <w:rFonts w:ascii="Arial" w:hAnsi="Arial" w:cs="Arial"/>
        </w:rPr>
      </w:pPr>
      <w:r w:rsidRPr="005C3EA4">
        <w:rPr>
          <w:rFonts w:ascii="Arial" w:hAnsi="Arial" w:cs="Arial"/>
        </w:rPr>
        <w:t xml:space="preserve">Sortownia zmieszanych odpadów komunalnych oraz odpadów komunalnych zbieranych selektywnie </w:t>
      </w:r>
    </w:p>
    <w:p w:rsidR="00ED4138" w:rsidRPr="005C3EA4" w:rsidRDefault="00ED4138" w:rsidP="00ED4138">
      <w:pPr>
        <w:numPr>
          <w:ilvl w:val="0"/>
          <w:numId w:val="32"/>
        </w:numPr>
        <w:spacing w:line="360" w:lineRule="auto"/>
        <w:jc w:val="both"/>
        <w:rPr>
          <w:rFonts w:ascii="Arial" w:hAnsi="Arial" w:cs="Arial"/>
        </w:rPr>
      </w:pPr>
      <w:r w:rsidRPr="005C3EA4">
        <w:rPr>
          <w:rFonts w:ascii="Arial" w:hAnsi="Arial" w:cs="Arial"/>
        </w:rPr>
        <w:t>Kompostownia komorowa odpadów organicznych (MUT)</w:t>
      </w:r>
    </w:p>
    <w:p w:rsidR="00ED4138" w:rsidRPr="005C3EA4" w:rsidRDefault="00ED4138" w:rsidP="00ED4138">
      <w:pPr>
        <w:numPr>
          <w:ilvl w:val="0"/>
          <w:numId w:val="32"/>
        </w:numPr>
        <w:spacing w:line="360" w:lineRule="auto"/>
        <w:jc w:val="both"/>
        <w:rPr>
          <w:rFonts w:ascii="Arial" w:hAnsi="Arial" w:cs="Arial"/>
        </w:rPr>
      </w:pPr>
      <w:r w:rsidRPr="005C3EA4">
        <w:rPr>
          <w:rFonts w:ascii="Arial" w:hAnsi="Arial" w:cs="Arial"/>
        </w:rPr>
        <w:t>Instalacja do stabilizacji i kompostowania odpadów organicznych (</w:t>
      </w:r>
      <w:proofErr w:type="spellStart"/>
      <w:r w:rsidRPr="005C3EA4">
        <w:rPr>
          <w:rFonts w:ascii="Arial" w:hAnsi="Arial" w:cs="Arial"/>
        </w:rPr>
        <w:t>Biodegma</w:t>
      </w:r>
      <w:proofErr w:type="spellEnd"/>
      <w:r w:rsidRPr="005C3EA4">
        <w:rPr>
          <w:rFonts w:ascii="Arial" w:hAnsi="Arial" w:cs="Arial"/>
        </w:rPr>
        <w:t>)</w:t>
      </w:r>
    </w:p>
    <w:p w:rsidR="00ED4138" w:rsidRPr="005C3EA4" w:rsidRDefault="00ED4138" w:rsidP="00ED4138">
      <w:pPr>
        <w:numPr>
          <w:ilvl w:val="0"/>
          <w:numId w:val="32"/>
        </w:numPr>
        <w:spacing w:line="360" w:lineRule="auto"/>
        <w:jc w:val="both"/>
        <w:rPr>
          <w:rFonts w:ascii="Arial" w:hAnsi="Arial" w:cs="Arial"/>
        </w:rPr>
      </w:pPr>
      <w:r w:rsidRPr="005C3EA4">
        <w:rPr>
          <w:rFonts w:ascii="Arial" w:hAnsi="Arial" w:cs="Arial"/>
        </w:rPr>
        <w:t>Kompostownia polowa</w:t>
      </w:r>
    </w:p>
    <w:p w:rsidR="00ED4138" w:rsidRPr="005C3EA4" w:rsidRDefault="00ED4138" w:rsidP="00ED4138">
      <w:pPr>
        <w:numPr>
          <w:ilvl w:val="0"/>
          <w:numId w:val="32"/>
        </w:numPr>
        <w:spacing w:line="360" w:lineRule="auto"/>
        <w:jc w:val="both"/>
        <w:rPr>
          <w:rFonts w:ascii="Arial" w:hAnsi="Arial" w:cs="Arial"/>
        </w:rPr>
      </w:pPr>
      <w:r w:rsidRPr="005C3EA4">
        <w:rPr>
          <w:rFonts w:ascii="Arial" w:hAnsi="Arial" w:cs="Arial"/>
        </w:rPr>
        <w:t>Plac magazynowania i przetwarzania odpadów wielkogabarytowych</w:t>
      </w:r>
    </w:p>
    <w:p w:rsidR="00ED4138" w:rsidRPr="005C3EA4" w:rsidRDefault="00ED4138" w:rsidP="00ED4138">
      <w:pPr>
        <w:numPr>
          <w:ilvl w:val="0"/>
          <w:numId w:val="32"/>
        </w:numPr>
        <w:spacing w:line="360" w:lineRule="auto"/>
        <w:jc w:val="both"/>
        <w:rPr>
          <w:rFonts w:ascii="Arial" w:hAnsi="Arial" w:cs="Arial"/>
        </w:rPr>
      </w:pPr>
      <w:r w:rsidRPr="005C3EA4">
        <w:rPr>
          <w:rFonts w:ascii="Arial" w:hAnsi="Arial" w:cs="Arial"/>
        </w:rPr>
        <w:t>Plac magazynowania i przetwarzania odpadów budowlanych</w:t>
      </w:r>
    </w:p>
    <w:p w:rsidR="00ED4138" w:rsidRPr="005C3EA4" w:rsidRDefault="00ED4138" w:rsidP="00ED4138">
      <w:pPr>
        <w:numPr>
          <w:ilvl w:val="0"/>
          <w:numId w:val="32"/>
        </w:numPr>
        <w:spacing w:line="360" w:lineRule="auto"/>
        <w:jc w:val="both"/>
        <w:rPr>
          <w:rFonts w:ascii="Arial" w:hAnsi="Arial" w:cs="Arial"/>
        </w:rPr>
      </w:pPr>
      <w:r w:rsidRPr="005C3EA4">
        <w:rPr>
          <w:rFonts w:ascii="Arial" w:hAnsi="Arial" w:cs="Arial"/>
        </w:rPr>
        <w:t>Magazyn odpadów niebezpiecznych</w:t>
      </w:r>
    </w:p>
    <w:p w:rsidR="00ED4138" w:rsidRPr="005C3EA4" w:rsidRDefault="00ED4138" w:rsidP="00ED4138">
      <w:pPr>
        <w:numPr>
          <w:ilvl w:val="0"/>
          <w:numId w:val="32"/>
        </w:numPr>
        <w:spacing w:line="360" w:lineRule="auto"/>
        <w:jc w:val="both"/>
        <w:rPr>
          <w:rFonts w:ascii="Arial" w:hAnsi="Arial" w:cs="Arial"/>
        </w:rPr>
      </w:pPr>
      <w:r w:rsidRPr="005C3EA4">
        <w:rPr>
          <w:rFonts w:ascii="Arial" w:hAnsi="Arial" w:cs="Arial"/>
        </w:rPr>
        <w:t>Magazyn zużytego sprzętu elektrycznego i elektronicznego</w:t>
      </w:r>
    </w:p>
    <w:p w:rsidR="00ED4138" w:rsidRPr="005C3EA4" w:rsidRDefault="00ED4138" w:rsidP="00ED4138">
      <w:pPr>
        <w:numPr>
          <w:ilvl w:val="0"/>
          <w:numId w:val="32"/>
        </w:numPr>
        <w:spacing w:line="360" w:lineRule="auto"/>
        <w:jc w:val="both"/>
        <w:rPr>
          <w:rFonts w:ascii="Arial" w:hAnsi="Arial" w:cs="Arial"/>
        </w:rPr>
      </w:pPr>
      <w:r w:rsidRPr="005C3EA4">
        <w:rPr>
          <w:rFonts w:ascii="Arial" w:hAnsi="Arial" w:cs="Arial"/>
        </w:rPr>
        <w:t>Składowisko odpadów innych niż niebezpieczne i obojętne</w:t>
      </w:r>
    </w:p>
    <w:p w:rsidR="00ED4138" w:rsidRDefault="00ED4138" w:rsidP="00ED4138">
      <w:pPr>
        <w:numPr>
          <w:ilvl w:val="0"/>
          <w:numId w:val="32"/>
        </w:numPr>
        <w:spacing w:line="360" w:lineRule="auto"/>
        <w:jc w:val="both"/>
        <w:rPr>
          <w:rFonts w:ascii="Arial" w:hAnsi="Arial" w:cs="Arial"/>
        </w:rPr>
      </w:pPr>
      <w:r w:rsidRPr="005C3EA4">
        <w:rPr>
          <w:rFonts w:ascii="Arial" w:hAnsi="Arial" w:cs="Arial"/>
        </w:rPr>
        <w:t>PSZOK – 2 lokalizacje</w:t>
      </w:r>
    </w:p>
    <w:p w:rsidR="00ED4138" w:rsidRPr="00274BB0" w:rsidRDefault="00D71E91" w:rsidP="00ED4138">
      <w:pPr>
        <w:numPr>
          <w:ilvl w:val="0"/>
          <w:numId w:val="32"/>
        </w:numPr>
        <w:spacing w:line="360" w:lineRule="auto"/>
        <w:jc w:val="both"/>
        <w:rPr>
          <w:rFonts w:ascii="Arial" w:hAnsi="Arial" w:cs="Arial"/>
        </w:rPr>
      </w:pPr>
      <w:r w:rsidRPr="00D71E91">
        <w:rPr>
          <w:rFonts w:ascii="Arial" w:hAnsi="Arial" w:cs="Arial"/>
        </w:rPr>
        <w:t xml:space="preserve">Wagi dostarczone dla MPO w Toruniu będą wyposażone w mierniki wagowe  </w:t>
      </w:r>
      <w:r w:rsidRPr="00D71E91">
        <w:rPr>
          <w:rFonts w:ascii="Arial" w:hAnsi="Arial" w:cs="Arial"/>
        </w:rPr>
        <w:br/>
      </w:r>
      <w:proofErr w:type="spellStart"/>
      <w:r w:rsidRPr="00D71E91">
        <w:rPr>
          <w:rFonts w:ascii="Arial" w:hAnsi="Arial" w:cs="Arial"/>
        </w:rPr>
        <w:t>Schenck</w:t>
      </w:r>
      <w:proofErr w:type="spellEnd"/>
      <w:r w:rsidRPr="00D71E91">
        <w:rPr>
          <w:rFonts w:ascii="Arial" w:hAnsi="Arial" w:cs="Arial"/>
        </w:rPr>
        <w:t xml:space="preserve"> typ </w:t>
      </w:r>
      <w:proofErr w:type="spellStart"/>
      <w:r w:rsidRPr="00D71E91">
        <w:rPr>
          <w:rFonts w:ascii="Arial" w:hAnsi="Arial" w:cs="Arial"/>
        </w:rPr>
        <w:t>Disomat</w:t>
      </w:r>
      <w:proofErr w:type="spellEnd"/>
      <w:r w:rsidRPr="00D71E91">
        <w:rPr>
          <w:rFonts w:ascii="Arial" w:hAnsi="Arial" w:cs="Arial"/>
        </w:rPr>
        <w:t xml:space="preserve"> Opus. Komunikacja z systemem nadrzędnym odbywać się będzie przy pomocy  RS232/485</w:t>
      </w:r>
    </w:p>
    <w:p w:rsidR="00ED4138" w:rsidRPr="00274BB0" w:rsidRDefault="00D71E91" w:rsidP="00ED4138">
      <w:pPr>
        <w:numPr>
          <w:ilvl w:val="0"/>
          <w:numId w:val="32"/>
        </w:numPr>
        <w:spacing w:line="360" w:lineRule="auto"/>
        <w:jc w:val="both"/>
        <w:rPr>
          <w:rFonts w:ascii="Arial" w:hAnsi="Arial" w:cs="Arial"/>
        </w:rPr>
      </w:pPr>
      <w:r w:rsidRPr="00D71E91">
        <w:rPr>
          <w:rFonts w:ascii="Arial" w:hAnsi="Arial" w:cs="Arial"/>
        </w:rPr>
        <w:t xml:space="preserve">Czytniki kart, które zostaną dostarczone w ramach umowy to STX 2000  </w:t>
      </w:r>
      <w:r w:rsidRPr="00D71E91">
        <w:rPr>
          <w:rFonts w:ascii="Arial" w:hAnsi="Arial" w:cs="Arial"/>
        </w:rPr>
        <w:br/>
        <w:t>produkcji GS-Software. Protokół transmisji zostanie przekazany po wyłonieniu dostawcy oprogramowania.</w:t>
      </w:r>
    </w:p>
    <w:p w:rsidR="00ED4138" w:rsidRPr="005C3EA4" w:rsidRDefault="00ED4138" w:rsidP="00ED4138">
      <w:pPr>
        <w:spacing w:line="360" w:lineRule="auto"/>
        <w:jc w:val="both"/>
        <w:rPr>
          <w:rFonts w:ascii="Arial" w:hAnsi="Arial" w:cs="Arial"/>
        </w:rPr>
      </w:pPr>
    </w:p>
    <w:p w:rsidR="00ED4138" w:rsidRPr="005C3EA4" w:rsidRDefault="004B4E75" w:rsidP="00ED4138">
      <w:pPr>
        <w:spacing w:line="360" w:lineRule="auto"/>
        <w:jc w:val="both"/>
        <w:rPr>
          <w:rFonts w:ascii="Arial" w:hAnsi="Arial" w:cs="Arial"/>
        </w:rPr>
      </w:pPr>
      <w:r>
        <w:rPr>
          <w:rFonts w:ascii="Arial" w:hAnsi="Arial" w:cs="Arial"/>
        </w:rPr>
        <w:t>Ś</w:t>
      </w:r>
      <w:r w:rsidR="00ED4138" w:rsidRPr="005C3EA4">
        <w:rPr>
          <w:rFonts w:ascii="Arial" w:hAnsi="Arial" w:cs="Arial"/>
        </w:rPr>
        <w:t>rednia roczna ilość przyjmowanych przez Zakład odpadów wynosi około 120 - 140 tys. Mg</w:t>
      </w:r>
    </w:p>
    <w:p w:rsidR="00ED4138" w:rsidRPr="005C3EA4" w:rsidRDefault="00ED4138" w:rsidP="00ED4138">
      <w:pPr>
        <w:spacing w:line="360" w:lineRule="auto"/>
        <w:jc w:val="both"/>
        <w:rPr>
          <w:rFonts w:ascii="Arial" w:hAnsi="Arial" w:cs="Arial"/>
        </w:rPr>
      </w:pPr>
    </w:p>
    <w:p w:rsidR="00ED4138" w:rsidRPr="005C3EA4" w:rsidRDefault="00ED4138" w:rsidP="00ED4138">
      <w:pPr>
        <w:spacing w:line="360" w:lineRule="auto"/>
        <w:jc w:val="both"/>
        <w:rPr>
          <w:rFonts w:ascii="Arial" w:hAnsi="Arial" w:cs="Arial"/>
        </w:rPr>
      </w:pPr>
      <w:r w:rsidRPr="005C3EA4">
        <w:rPr>
          <w:rFonts w:ascii="Arial" w:hAnsi="Arial" w:cs="Arial"/>
        </w:rPr>
        <w:t>Zakład jest wyposażony w:</w:t>
      </w:r>
    </w:p>
    <w:p w:rsidR="00ED4138" w:rsidRPr="005C3EA4" w:rsidRDefault="00ED4138" w:rsidP="00ED4138">
      <w:pPr>
        <w:numPr>
          <w:ilvl w:val="0"/>
          <w:numId w:val="30"/>
        </w:numPr>
        <w:spacing w:line="360" w:lineRule="auto"/>
        <w:jc w:val="both"/>
        <w:rPr>
          <w:rFonts w:ascii="Arial" w:hAnsi="Arial" w:cs="Arial"/>
          <w:b/>
          <w:bCs/>
        </w:rPr>
      </w:pPr>
      <w:r w:rsidRPr="005C3EA4">
        <w:rPr>
          <w:rFonts w:ascii="Arial" w:hAnsi="Arial" w:cs="Arial"/>
        </w:rPr>
        <w:t xml:space="preserve">wagę wjazdową </w:t>
      </w:r>
    </w:p>
    <w:p w:rsidR="00ED4138" w:rsidRPr="005C3EA4" w:rsidRDefault="00ED4138" w:rsidP="00ED4138">
      <w:pPr>
        <w:numPr>
          <w:ilvl w:val="0"/>
          <w:numId w:val="30"/>
        </w:numPr>
        <w:spacing w:line="360" w:lineRule="auto"/>
        <w:jc w:val="both"/>
        <w:rPr>
          <w:rFonts w:ascii="Arial" w:hAnsi="Arial" w:cs="Arial"/>
          <w:b/>
          <w:bCs/>
        </w:rPr>
      </w:pPr>
      <w:r w:rsidRPr="005C3EA4">
        <w:rPr>
          <w:rFonts w:ascii="Arial" w:hAnsi="Arial" w:cs="Arial"/>
        </w:rPr>
        <w:t xml:space="preserve">wagę wyjazdową </w:t>
      </w:r>
    </w:p>
    <w:p w:rsidR="00ED4138" w:rsidRPr="005C3EA4" w:rsidRDefault="00ED4138" w:rsidP="00ED4138">
      <w:pPr>
        <w:numPr>
          <w:ilvl w:val="0"/>
          <w:numId w:val="30"/>
        </w:numPr>
        <w:spacing w:line="360" w:lineRule="auto"/>
        <w:jc w:val="both"/>
        <w:rPr>
          <w:rFonts w:ascii="Arial" w:hAnsi="Arial" w:cs="Arial"/>
          <w:b/>
          <w:bCs/>
        </w:rPr>
      </w:pPr>
      <w:r w:rsidRPr="005C3EA4">
        <w:rPr>
          <w:rFonts w:ascii="Arial" w:hAnsi="Arial" w:cs="Arial"/>
        </w:rPr>
        <w:t xml:space="preserve">2x wagę platformową (sortownia i </w:t>
      </w:r>
      <w:r w:rsidR="004B4E75">
        <w:rPr>
          <w:rFonts w:ascii="Arial" w:hAnsi="Arial" w:cs="Arial"/>
        </w:rPr>
        <w:t>magazyn odpadów niebezpiecznych</w:t>
      </w:r>
      <w:r w:rsidRPr="005C3EA4">
        <w:rPr>
          <w:rFonts w:ascii="Arial" w:hAnsi="Arial" w:cs="Arial"/>
        </w:rPr>
        <w:t>)</w:t>
      </w:r>
    </w:p>
    <w:p w:rsidR="00ED4138" w:rsidRPr="005C3EA4" w:rsidRDefault="00ED4138" w:rsidP="00ED4138">
      <w:pPr>
        <w:spacing w:line="360" w:lineRule="auto"/>
        <w:jc w:val="both"/>
        <w:rPr>
          <w:rFonts w:ascii="Arial" w:hAnsi="Arial" w:cs="Arial"/>
          <w:b/>
          <w:bCs/>
        </w:rPr>
      </w:pPr>
    </w:p>
    <w:p w:rsidR="00ED4138" w:rsidRPr="005C3EA4" w:rsidRDefault="00ED4138" w:rsidP="00ED4138">
      <w:pPr>
        <w:numPr>
          <w:ilvl w:val="0"/>
          <w:numId w:val="33"/>
        </w:numPr>
        <w:spacing w:line="360" w:lineRule="auto"/>
        <w:jc w:val="both"/>
        <w:rPr>
          <w:rFonts w:ascii="Arial" w:hAnsi="Arial" w:cs="Arial"/>
          <w:b/>
          <w:bCs/>
        </w:rPr>
      </w:pPr>
      <w:r w:rsidRPr="005C3EA4">
        <w:rPr>
          <w:rFonts w:ascii="Arial" w:hAnsi="Arial" w:cs="Arial"/>
          <w:b/>
          <w:bCs/>
        </w:rPr>
        <w:t xml:space="preserve">Zakres gromadzonych i przetwarzanych danych </w:t>
      </w:r>
    </w:p>
    <w:p w:rsidR="00ED4138" w:rsidRPr="005C3EA4" w:rsidRDefault="00ED4138" w:rsidP="00ED4138">
      <w:pPr>
        <w:spacing w:line="360" w:lineRule="auto"/>
        <w:jc w:val="both"/>
        <w:rPr>
          <w:rFonts w:ascii="Arial" w:hAnsi="Arial" w:cs="Arial"/>
        </w:rPr>
      </w:pPr>
      <w:r w:rsidRPr="005C3EA4">
        <w:rPr>
          <w:rFonts w:ascii="Arial" w:hAnsi="Arial" w:cs="Arial"/>
        </w:rPr>
        <w:t xml:space="preserve">Możliwość uzyskania następujących przekrojów danych: </w:t>
      </w:r>
    </w:p>
    <w:p w:rsidR="00ED4138" w:rsidRPr="005C3EA4" w:rsidRDefault="00ED4138" w:rsidP="00ED4138">
      <w:pPr>
        <w:numPr>
          <w:ilvl w:val="0"/>
          <w:numId w:val="27"/>
        </w:numPr>
        <w:spacing w:line="360" w:lineRule="auto"/>
        <w:jc w:val="both"/>
        <w:rPr>
          <w:rFonts w:ascii="Arial" w:hAnsi="Arial" w:cs="Arial"/>
        </w:rPr>
      </w:pPr>
      <w:r w:rsidRPr="005C3EA4">
        <w:rPr>
          <w:rFonts w:ascii="Arial" w:hAnsi="Arial" w:cs="Arial"/>
        </w:rPr>
        <w:t xml:space="preserve">Instalacje technologiczne ZUOK – możliwość zdefiniowanych elementów struktury organizacyjnej ZUOK, oraz odwzorowania procesów przetwarzania realizowanych </w:t>
      </w:r>
      <w:r w:rsidRPr="005C3EA4">
        <w:rPr>
          <w:rFonts w:ascii="Arial" w:hAnsi="Arial" w:cs="Arial"/>
        </w:rPr>
        <w:br/>
        <w:t xml:space="preserve">w tych obiektach </w:t>
      </w:r>
    </w:p>
    <w:p w:rsidR="00ED4138" w:rsidRPr="005C3EA4" w:rsidRDefault="00ED4138" w:rsidP="00ED4138">
      <w:pPr>
        <w:numPr>
          <w:ilvl w:val="0"/>
          <w:numId w:val="27"/>
        </w:numPr>
        <w:spacing w:line="360" w:lineRule="auto"/>
        <w:jc w:val="both"/>
        <w:rPr>
          <w:rFonts w:ascii="Arial" w:hAnsi="Arial" w:cs="Arial"/>
        </w:rPr>
      </w:pPr>
      <w:r w:rsidRPr="005C3EA4">
        <w:rPr>
          <w:rFonts w:ascii="Arial" w:hAnsi="Arial" w:cs="Arial"/>
        </w:rPr>
        <w:t xml:space="preserve">Możliwość przypisania poszczególnych obiektów do miejsc prowadzenia działalności z możliwością prowadzenia odrębnej ewidencji. </w:t>
      </w:r>
    </w:p>
    <w:p w:rsidR="00ED4138" w:rsidRPr="005C3EA4" w:rsidRDefault="00ED4138" w:rsidP="00ED4138">
      <w:pPr>
        <w:numPr>
          <w:ilvl w:val="0"/>
          <w:numId w:val="27"/>
        </w:numPr>
        <w:spacing w:line="360" w:lineRule="auto"/>
        <w:jc w:val="both"/>
        <w:rPr>
          <w:rFonts w:ascii="Arial" w:hAnsi="Arial" w:cs="Arial"/>
        </w:rPr>
      </w:pPr>
      <w:r w:rsidRPr="005C3EA4">
        <w:rPr>
          <w:rFonts w:ascii="Arial" w:hAnsi="Arial" w:cs="Arial"/>
        </w:rPr>
        <w:t xml:space="preserve">Kontrahenci: </w:t>
      </w:r>
    </w:p>
    <w:p w:rsidR="00ED4138" w:rsidRPr="005C3EA4" w:rsidRDefault="00ED4138" w:rsidP="00ED4138">
      <w:pPr>
        <w:numPr>
          <w:ilvl w:val="0"/>
          <w:numId w:val="28"/>
        </w:numPr>
        <w:spacing w:line="360" w:lineRule="auto"/>
        <w:jc w:val="both"/>
        <w:rPr>
          <w:rFonts w:ascii="Arial" w:hAnsi="Arial" w:cs="Arial"/>
        </w:rPr>
      </w:pPr>
      <w:r w:rsidRPr="005C3EA4">
        <w:rPr>
          <w:rFonts w:ascii="Arial" w:hAnsi="Arial" w:cs="Arial"/>
        </w:rPr>
        <w:t xml:space="preserve">Gminy z podziałem na: rejony (dowolna ilość) z ewidencją podmiotów odbierających odpady w poszczególnych rejonach, typ obszaru (miejski, wiejski) </w:t>
      </w:r>
    </w:p>
    <w:p w:rsidR="00ED4138" w:rsidRPr="005C3EA4" w:rsidRDefault="00ED4138" w:rsidP="00ED4138">
      <w:pPr>
        <w:numPr>
          <w:ilvl w:val="0"/>
          <w:numId w:val="28"/>
        </w:numPr>
        <w:spacing w:line="360" w:lineRule="auto"/>
        <w:jc w:val="both"/>
        <w:rPr>
          <w:rFonts w:ascii="Arial" w:hAnsi="Arial" w:cs="Arial"/>
        </w:rPr>
      </w:pPr>
      <w:r w:rsidRPr="005C3EA4">
        <w:rPr>
          <w:rFonts w:ascii="Arial" w:hAnsi="Arial" w:cs="Arial"/>
        </w:rPr>
        <w:t xml:space="preserve">Pozostali kontrahenci: właściciele odpadów, spedytorzy, przedsiębiorcy, zbierający ZSEE w zakresie: dane identyfikacyjne (nazwa, NIP, REGON, BDO), podmiot nadrzędny, dane adresowe, dane kontaktowe (e-mail, telefon), limity ilości przyjęcia odpadów wg kodów </w:t>
      </w:r>
      <w:r w:rsidRPr="005C3EA4">
        <w:rPr>
          <w:rFonts w:ascii="Arial" w:hAnsi="Arial" w:cs="Arial"/>
        </w:rPr>
        <w:lastRenderedPageBreak/>
        <w:t xml:space="preserve">odpadów i sposobów zagospodarowania dla poszczególnych kontrahentów, terminy ważności dostarczonych badań odpadów, możliwość ustawienia wskaźnika aktywny/nieaktywny, dane kontaktowe pracowników kontrahenta upoważnionych do kontaktu z Zakładem, wykaz raportów jakie ma otrzymywać dany kontrahent, sposoby płatności </w:t>
      </w:r>
    </w:p>
    <w:p w:rsidR="00ED4138" w:rsidRPr="005C3EA4" w:rsidRDefault="00ED4138" w:rsidP="00ED4138">
      <w:pPr>
        <w:numPr>
          <w:ilvl w:val="0"/>
          <w:numId w:val="27"/>
        </w:numPr>
        <w:spacing w:line="360" w:lineRule="auto"/>
        <w:jc w:val="both"/>
        <w:rPr>
          <w:rFonts w:ascii="Arial" w:hAnsi="Arial" w:cs="Arial"/>
        </w:rPr>
      </w:pPr>
      <w:r w:rsidRPr="005C3EA4">
        <w:rPr>
          <w:rFonts w:ascii="Arial" w:hAnsi="Arial" w:cs="Arial"/>
        </w:rPr>
        <w:t xml:space="preserve">Umowy w zakresie: kontrahent, termin obowiązywania, formy i terminy płatności, regiony/obszary działania, przedmiot umowy, ceny, limity przyjęcia odpadów, </w:t>
      </w:r>
    </w:p>
    <w:p w:rsidR="00ED4138" w:rsidRPr="005C3EA4" w:rsidRDefault="00ED4138" w:rsidP="00ED4138">
      <w:pPr>
        <w:numPr>
          <w:ilvl w:val="0"/>
          <w:numId w:val="27"/>
        </w:numPr>
        <w:spacing w:line="360" w:lineRule="auto"/>
        <w:jc w:val="both"/>
        <w:rPr>
          <w:rFonts w:ascii="Arial" w:hAnsi="Arial" w:cs="Arial"/>
        </w:rPr>
      </w:pPr>
      <w:r w:rsidRPr="005C3EA4">
        <w:rPr>
          <w:rFonts w:ascii="Arial" w:hAnsi="Arial" w:cs="Arial"/>
        </w:rPr>
        <w:t xml:space="preserve">Asortyment odpadu – odpady, dla których ustawodawca przewidział jeden kod, ale </w:t>
      </w:r>
      <w:r w:rsidRPr="005C3EA4">
        <w:rPr>
          <w:rFonts w:ascii="Arial" w:hAnsi="Arial" w:cs="Arial"/>
        </w:rPr>
        <w:br/>
        <w:t xml:space="preserve">w obrocie wyróżnia się rożne jego asortymenty, ze względów handlowych lub gospodarczych (np. szkło: białe, kolorowe, folia: transparentna, itp.) z możliwością określenia odrębnej ceny dla poszczególnych asortymentów </w:t>
      </w:r>
    </w:p>
    <w:p w:rsidR="00ED4138" w:rsidRPr="005C3EA4" w:rsidRDefault="00ED4138" w:rsidP="00ED4138">
      <w:pPr>
        <w:numPr>
          <w:ilvl w:val="0"/>
          <w:numId w:val="27"/>
        </w:numPr>
        <w:spacing w:line="360" w:lineRule="auto"/>
        <w:jc w:val="both"/>
        <w:rPr>
          <w:rFonts w:ascii="Arial" w:hAnsi="Arial" w:cs="Arial"/>
        </w:rPr>
      </w:pPr>
      <w:r w:rsidRPr="005C3EA4">
        <w:rPr>
          <w:rFonts w:ascii="Arial" w:hAnsi="Arial" w:cs="Arial"/>
        </w:rPr>
        <w:t xml:space="preserve">Źródła odpadów - gmina, zadanie (jedna lub więcej dzielnic miasta, gminy), wewnętrzne jednostki organizacyjne, inne podmioty zewnętrzne (właściciele odpadów, dostawcy odpadów). </w:t>
      </w:r>
    </w:p>
    <w:p w:rsidR="00ED4138" w:rsidRPr="005C3EA4" w:rsidRDefault="00ED4138" w:rsidP="00ED4138">
      <w:pPr>
        <w:numPr>
          <w:ilvl w:val="0"/>
          <w:numId w:val="27"/>
        </w:numPr>
        <w:spacing w:line="360" w:lineRule="auto"/>
        <w:jc w:val="both"/>
        <w:rPr>
          <w:rFonts w:ascii="Arial" w:hAnsi="Arial" w:cs="Arial"/>
        </w:rPr>
      </w:pPr>
      <w:r w:rsidRPr="005C3EA4">
        <w:rPr>
          <w:rFonts w:ascii="Arial" w:hAnsi="Arial" w:cs="Arial"/>
        </w:rPr>
        <w:t>Rejestracja przyjęcia odpadów wraz z danymi: odrębnie dostawca, właściciel, rejon pochodzenia, dodatkowe informacje umożliwiające odrębne fakturowanie, raportowanie i sprawozdawczość (nieruchomości zamieszkałe, niezamieszkałe, itp.)</w:t>
      </w:r>
    </w:p>
    <w:p w:rsidR="00ED4138" w:rsidRPr="005C3EA4" w:rsidRDefault="00ED4138" w:rsidP="00ED4138">
      <w:pPr>
        <w:numPr>
          <w:ilvl w:val="0"/>
          <w:numId w:val="27"/>
        </w:numPr>
        <w:spacing w:line="360" w:lineRule="auto"/>
        <w:jc w:val="both"/>
        <w:rPr>
          <w:rFonts w:ascii="Arial" w:hAnsi="Arial" w:cs="Arial"/>
        </w:rPr>
      </w:pPr>
      <w:r w:rsidRPr="005C3EA4">
        <w:rPr>
          <w:rFonts w:ascii="Arial" w:hAnsi="Arial" w:cs="Arial"/>
        </w:rPr>
        <w:t xml:space="preserve">Rejestracja zdarzeń (przemieszczeń odpadów) wewnątrz instalacji ZUOK </w:t>
      </w:r>
      <w:r w:rsidRPr="005C3EA4">
        <w:rPr>
          <w:rFonts w:ascii="Arial" w:hAnsi="Arial" w:cs="Arial"/>
        </w:rPr>
        <w:br/>
        <w:t xml:space="preserve">z możliwością rejestracji strat i przyrostów masy oraz utraty statusu odpadów. </w:t>
      </w:r>
    </w:p>
    <w:p w:rsidR="00ED4138" w:rsidRPr="00976FAC" w:rsidRDefault="00ED4138" w:rsidP="00ED4138">
      <w:pPr>
        <w:numPr>
          <w:ilvl w:val="0"/>
          <w:numId w:val="27"/>
        </w:numPr>
        <w:spacing w:line="360" w:lineRule="auto"/>
        <w:jc w:val="both"/>
        <w:rPr>
          <w:rFonts w:ascii="Arial" w:hAnsi="Arial" w:cs="Arial"/>
        </w:rPr>
      </w:pPr>
      <w:r w:rsidRPr="005C3EA4">
        <w:rPr>
          <w:rFonts w:ascii="Arial" w:hAnsi="Arial" w:cs="Arial"/>
        </w:rPr>
        <w:t xml:space="preserve">Rejestracja odpadów poprodukcyjnych wg różnych asortymentów zgodnie </w:t>
      </w:r>
      <w:r w:rsidRPr="005C3EA4">
        <w:rPr>
          <w:rFonts w:ascii="Arial" w:hAnsi="Arial" w:cs="Arial"/>
        </w:rPr>
        <w:br/>
        <w:t>z pozwoleniami ZUOK</w:t>
      </w:r>
    </w:p>
    <w:p w:rsidR="00ED4138" w:rsidRPr="005C3EA4" w:rsidRDefault="00ED4138" w:rsidP="00ED4138">
      <w:pPr>
        <w:spacing w:line="360" w:lineRule="auto"/>
        <w:jc w:val="both"/>
        <w:rPr>
          <w:rFonts w:ascii="Arial" w:hAnsi="Arial" w:cs="Arial"/>
        </w:rPr>
      </w:pPr>
    </w:p>
    <w:p w:rsidR="00ED4138" w:rsidRPr="00934C55" w:rsidRDefault="00ED4138" w:rsidP="00ED4138">
      <w:pPr>
        <w:numPr>
          <w:ilvl w:val="0"/>
          <w:numId w:val="33"/>
        </w:numPr>
        <w:spacing w:line="360" w:lineRule="auto"/>
        <w:jc w:val="both"/>
        <w:rPr>
          <w:rFonts w:ascii="Arial" w:hAnsi="Arial" w:cs="Arial"/>
          <w:b/>
        </w:rPr>
      </w:pPr>
      <w:r w:rsidRPr="005C3EA4">
        <w:rPr>
          <w:rFonts w:ascii="Arial" w:hAnsi="Arial" w:cs="Arial"/>
          <w:b/>
        </w:rPr>
        <w:t>Szczegółowy opis funkcjonalności dostarczanego oprogramowania:</w:t>
      </w:r>
    </w:p>
    <w:tbl>
      <w:tblPr>
        <w:tblW w:w="9152" w:type="dxa"/>
        <w:tblInd w:w="-10" w:type="dxa"/>
        <w:tblLayout w:type="fixed"/>
        <w:tblCellMar>
          <w:left w:w="70" w:type="dxa"/>
          <w:right w:w="70" w:type="dxa"/>
        </w:tblCellMar>
        <w:tblLook w:val="04A0"/>
      </w:tblPr>
      <w:tblGrid>
        <w:gridCol w:w="931"/>
        <w:gridCol w:w="3402"/>
        <w:gridCol w:w="4819"/>
      </w:tblGrid>
      <w:tr w:rsidR="00ED4138" w:rsidRPr="005C3EA4" w:rsidTr="00F2137A">
        <w:trPr>
          <w:trHeight w:val="315"/>
        </w:trPr>
        <w:tc>
          <w:tcPr>
            <w:tcW w:w="9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4138" w:rsidRPr="005C3EA4" w:rsidRDefault="00ED4138" w:rsidP="00F2137A">
            <w:pPr>
              <w:spacing w:line="360" w:lineRule="auto"/>
              <w:jc w:val="both"/>
              <w:rPr>
                <w:rFonts w:ascii="Arial" w:hAnsi="Arial" w:cs="Arial"/>
                <w:b/>
                <w:bCs/>
              </w:rPr>
            </w:pPr>
            <w:r w:rsidRPr="005C3EA4">
              <w:rPr>
                <w:rFonts w:ascii="Arial" w:hAnsi="Arial" w:cs="Arial"/>
                <w:b/>
                <w:bCs/>
              </w:rPr>
              <w:t>Nr</w:t>
            </w:r>
          </w:p>
        </w:tc>
        <w:tc>
          <w:tcPr>
            <w:tcW w:w="3402" w:type="dxa"/>
            <w:tcBorders>
              <w:top w:val="single" w:sz="8" w:space="0" w:color="auto"/>
              <w:left w:val="nil"/>
              <w:bottom w:val="single" w:sz="8" w:space="0" w:color="auto"/>
              <w:right w:val="single" w:sz="8" w:space="0" w:color="auto"/>
            </w:tcBorders>
            <w:shd w:val="clear" w:color="auto" w:fill="auto"/>
            <w:vAlign w:val="center"/>
            <w:hideMark/>
          </w:tcPr>
          <w:p w:rsidR="00ED4138" w:rsidRPr="005C3EA4" w:rsidRDefault="00ED4138" w:rsidP="00F2137A">
            <w:pPr>
              <w:spacing w:line="360" w:lineRule="auto"/>
              <w:jc w:val="both"/>
              <w:rPr>
                <w:rFonts w:ascii="Arial" w:hAnsi="Arial" w:cs="Arial"/>
                <w:b/>
                <w:bCs/>
              </w:rPr>
            </w:pPr>
            <w:r w:rsidRPr="005C3EA4">
              <w:rPr>
                <w:rFonts w:ascii="Arial" w:hAnsi="Arial" w:cs="Arial"/>
                <w:b/>
                <w:bCs/>
              </w:rPr>
              <w:t>Funkcjonalność</w:t>
            </w:r>
          </w:p>
        </w:tc>
        <w:tc>
          <w:tcPr>
            <w:tcW w:w="4819" w:type="dxa"/>
            <w:tcBorders>
              <w:top w:val="single" w:sz="8" w:space="0" w:color="auto"/>
              <w:left w:val="nil"/>
              <w:bottom w:val="single" w:sz="8" w:space="0" w:color="auto"/>
              <w:right w:val="single" w:sz="8" w:space="0" w:color="auto"/>
            </w:tcBorders>
            <w:shd w:val="clear" w:color="auto" w:fill="auto"/>
            <w:vAlign w:val="center"/>
            <w:hideMark/>
          </w:tcPr>
          <w:p w:rsidR="00ED4138" w:rsidRPr="005C3EA4" w:rsidRDefault="00ED4138" w:rsidP="00F2137A">
            <w:pPr>
              <w:spacing w:line="360" w:lineRule="auto"/>
              <w:jc w:val="both"/>
              <w:rPr>
                <w:rFonts w:ascii="Arial" w:hAnsi="Arial" w:cs="Arial"/>
                <w:b/>
                <w:bCs/>
              </w:rPr>
            </w:pPr>
            <w:r w:rsidRPr="005C3EA4">
              <w:rPr>
                <w:rFonts w:ascii="Arial" w:hAnsi="Arial" w:cs="Arial"/>
                <w:b/>
                <w:bCs/>
              </w:rPr>
              <w:t>Opis/Uwagi</w:t>
            </w:r>
          </w:p>
        </w:tc>
      </w:tr>
      <w:tr w:rsidR="00ED4138" w:rsidRPr="005C3EA4" w:rsidTr="00F2137A">
        <w:trPr>
          <w:trHeight w:val="690"/>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Rejestr przywozu odpadów, automatyczny odczyt z wagi lub wpis ręczny</w:t>
            </w:r>
          </w:p>
        </w:tc>
        <w:tc>
          <w:tcPr>
            <w:tcW w:w="4819" w:type="dxa"/>
            <w:tcBorders>
              <w:top w:val="single" w:sz="8" w:space="0" w:color="auto"/>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Rejestracja zdarzenia wjazdu pojazdu z odpadami na teren zakładu (pierwsze ważenie) z możliwością pobrania masy brutto pojazdu poprzez automatyczny odczyt pomiaru masy z urządzenia wagowego lub poprzez wpis ręczny.</w:t>
            </w:r>
          </w:p>
        </w:tc>
      </w:tr>
      <w:tr w:rsidR="00ED4138" w:rsidRPr="005C3EA4" w:rsidTr="00F2137A">
        <w:trPr>
          <w:trHeight w:val="465"/>
        </w:trPr>
        <w:tc>
          <w:tcPr>
            <w:tcW w:w="931" w:type="dxa"/>
            <w:tcBorders>
              <w:top w:val="nil"/>
              <w:left w:val="single" w:sz="8" w:space="0" w:color="auto"/>
              <w:bottom w:val="single" w:sz="4"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4"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Wydruk kwitu wagowego</w:t>
            </w:r>
          </w:p>
        </w:tc>
        <w:tc>
          <w:tcPr>
            <w:tcW w:w="4819" w:type="dxa"/>
            <w:tcBorders>
              <w:top w:val="nil"/>
              <w:left w:val="nil"/>
              <w:bottom w:val="single" w:sz="4"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Zarejestrowanie masy netto dostarczonego odpadu po dwukrotnym ważeniu (brutto i tara pojazdu) system generuje automatycznie kwit wagowy i umożliwia jego wydruk (także przy ręcznym wprowadzeniu wagi). </w:t>
            </w:r>
          </w:p>
          <w:p w:rsidR="00ED4138" w:rsidRPr="00B3525F" w:rsidRDefault="00ED4138" w:rsidP="00F2137A">
            <w:pPr>
              <w:spacing w:line="360" w:lineRule="auto"/>
              <w:jc w:val="both"/>
              <w:rPr>
                <w:rFonts w:ascii="Arial" w:hAnsi="Arial" w:cs="Arial"/>
                <w:sz w:val="18"/>
                <w:szCs w:val="18"/>
              </w:rPr>
            </w:pPr>
          </w:p>
        </w:tc>
      </w:tr>
      <w:tr w:rsidR="00ED4138" w:rsidRPr="005C3EA4" w:rsidTr="00F2137A">
        <w:trPr>
          <w:trHeight w:val="406"/>
        </w:trPr>
        <w:tc>
          <w:tcPr>
            <w:tcW w:w="93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Rejestracja dostaw odpadów z podziałem na właścicieli, gminy, sektory, kody odpadów, sposób zagospodarowania, dostarczającą firmę transportową.</w:t>
            </w:r>
          </w:p>
        </w:tc>
        <w:tc>
          <w:tcPr>
            <w:tcW w:w="4819" w:type="dxa"/>
            <w:tcBorders>
              <w:top w:val="single" w:sz="4" w:space="0" w:color="auto"/>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Rejestracja przyjęcia odpadów z uwzględnieniem następujących danych:</w:t>
            </w:r>
          </w:p>
        </w:tc>
      </w:tr>
      <w:tr w:rsidR="00ED4138" w:rsidRPr="005C3EA4" w:rsidTr="00F2137A">
        <w:trPr>
          <w:trHeight w:val="395"/>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 - Rejon pochodzenia odpadu (gmina i sektory/rejony w gminie)</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Właściciel odpadu</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Spedytor / Firma zależna od Spedytora</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Atrybut odpadu – dodatkowa informacja o odpadzie</w:t>
            </w:r>
          </w:p>
        </w:tc>
      </w:tr>
      <w:tr w:rsidR="00ED4138" w:rsidRPr="005C3EA4" w:rsidTr="00F2137A">
        <w:trPr>
          <w:trHeight w:val="603"/>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Kod katalogowy odpadu</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Obiekt, na który przyjęty jest odpad</w:t>
            </w:r>
          </w:p>
        </w:tc>
      </w:tr>
      <w:tr w:rsidR="00ED4138" w:rsidRPr="005C3EA4" w:rsidTr="00F2137A">
        <w:trPr>
          <w:trHeight w:val="315"/>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Sposób postępowania z odpadem (metoda zagospodarowania)</w:t>
            </w:r>
          </w:p>
        </w:tc>
      </w:tr>
      <w:tr w:rsidR="00ED4138" w:rsidRPr="005C3EA4" w:rsidTr="00F2137A">
        <w:trPr>
          <w:trHeight w:val="690"/>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Automatyzacja rejestracji przyjęcia odpadów - wjazd za pomocą karty zbliżeniowej (RFID/NFC) dla wybranych grup odpadów i kontrahentów</w:t>
            </w: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Wjazd z odpadem z wykorzystaniem kart RFID i rejestracja przyjęcia odpadów zgodnie z zapisanymi danymi na karcie RFID.</w:t>
            </w:r>
          </w:p>
        </w:tc>
      </w:tr>
      <w:tr w:rsidR="00ED4138" w:rsidRPr="005C3EA4" w:rsidTr="00F2137A">
        <w:trPr>
          <w:trHeight w:val="690"/>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Możliwość weryfikacji przyjmowanego odpadu w miejscu wyładunku</w:t>
            </w: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Weryfikacja zgodności dostarczonego odpadu z deklaracją na bramie z wykorzystaniem aplikacji mobilnej. </w:t>
            </w:r>
          </w:p>
        </w:tc>
      </w:tr>
      <w:tr w:rsidR="00ED4138" w:rsidRPr="005C3EA4" w:rsidTr="00F2137A">
        <w:trPr>
          <w:trHeight w:val="300"/>
        </w:trPr>
        <w:tc>
          <w:tcPr>
            <w:tcW w:w="931" w:type="dxa"/>
            <w:vMerge w:val="restart"/>
            <w:tcBorders>
              <w:top w:val="nil"/>
              <w:left w:val="single" w:sz="8" w:space="0" w:color="auto"/>
              <w:bottom w:val="single" w:sz="8" w:space="0" w:color="000000"/>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Obsługa wywozów odpadów i surowców do zagospodarowania na zewnątrz lub sprzedaży</w:t>
            </w: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Rejestracja wywozu odpadu do zagospodarowania poza zakład w następujących celach:</w:t>
            </w:r>
          </w:p>
        </w:tc>
      </w:tr>
      <w:tr w:rsidR="00ED4138" w:rsidRPr="005C3EA4" w:rsidTr="00F2137A">
        <w:trPr>
          <w:trHeight w:val="103"/>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Sprzedaż</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Wydanie nieodpłatne</w:t>
            </w:r>
          </w:p>
        </w:tc>
      </w:tr>
      <w:tr w:rsidR="00ED4138" w:rsidRPr="005C3EA4" w:rsidTr="00F2137A">
        <w:trPr>
          <w:trHeight w:val="315"/>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Odpłatne zagospodarowanie</w:t>
            </w:r>
          </w:p>
        </w:tc>
      </w:tr>
      <w:tr w:rsidR="00ED4138" w:rsidRPr="005C3EA4" w:rsidTr="00F2137A">
        <w:trPr>
          <w:trHeight w:val="300"/>
        </w:trPr>
        <w:tc>
          <w:tcPr>
            <w:tcW w:w="931" w:type="dxa"/>
            <w:vMerge w:val="restart"/>
            <w:tcBorders>
              <w:top w:val="nil"/>
              <w:left w:val="single" w:sz="8" w:space="0" w:color="auto"/>
              <w:bottom w:val="single" w:sz="8" w:space="0" w:color="000000"/>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Ewidencja i obsługa obiektów wraz z ich strukturami magazynowymi odpadów</w:t>
            </w: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Zarządzanie obiektami z uwzględnieniem:</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-Stanów magazynowych</w:t>
            </w:r>
          </w:p>
        </w:tc>
      </w:tr>
      <w:tr w:rsidR="00ED4138" w:rsidRPr="005C3EA4" w:rsidTr="00F2137A">
        <w:trPr>
          <w:trHeight w:val="45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-Wykorzystania limitów dla obiektów dla poszczególnych kodów odpadów i sposobów zagospodarowania</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 Mapy procesów dla poszczególnych obiektów (kody wejściowe i wyjściowe) </w:t>
            </w:r>
          </w:p>
        </w:tc>
      </w:tr>
      <w:tr w:rsidR="00ED4138" w:rsidRPr="005C3EA4" w:rsidTr="00F2137A">
        <w:trPr>
          <w:trHeight w:val="315"/>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Informacja czy obiekt jest poza instalacją oraz przynależności do gminy i miejsca prowadzenia działalności</w:t>
            </w:r>
          </w:p>
        </w:tc>
      </w:tr>
      <w:tr w:rsidR="00ED4138" w:rsidRPr="005C3EA4" w:rsidTr="00F2137A">
        <w:trPr>
          <w:trHeight w:val="300"/>
        </w:trPr>
        <w:tc>
          <w:tcPr>
            <w:tcW w:w="931" w:type="dxa"/>
            <w:vMerge w:val="restart"/>
            <w:tcBorders>
              <w:top w:val="nil"/>
              <w:left w:val="single" w:sz="8" w:space="0" w:color="auto"/>
              <w:bottom w:val="single" w:sz="8" w:space="0" w:color="000000"/>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Obsługa pozwoleń i decyzji w zakresie limitów mas</w:t>
            </w: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Obsługa limitów wynikających z decyzji:</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limit na przetwarzanie odpadów w obiektach</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limit na wytwarzanie odpadów w obiektach</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limit całkowitej pojemności</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limit na wytwarzanie odpadów własnych</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limity roczne / miesięczne / dzienne</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możliwość określania czasu obowiązywania limitu</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limity na czas magazynowania odpadów w obiekcie</w:t>
            </w:r>
          </w:p>
        </w:tc>
      </w:tr>
      <w:tr w:rsidR="00ED4138" w:rsidRPr="005C3EA4" w:rsidTr="00F2137A">
        <w:trPr>
          <w:trHeight w:val="30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limity wspólne wg obiektów i/lub kodów odpadów</w:t>
            </w:r>
          </w:p>
        </w:tc>
      </w:tr>
      <w:tr w:rsidR="00ED4138" w:rsidRPr="005C3EA4" w:rsidTr="00F2137A">
        <w:trPr>
          <w:trHeight w:val="315"/>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limity dla poszczególnych kodów oznaczonych atrybutami</w:t>
            </w:r>
          </w:p>
        </w:tc>
      </w:tr>
      <w:tr w:rsidR="00ED4138" w:rsidRPr="005C3EA4" w:rsidTr="00F2137A">
        <w:trPr>
          <w:trHeight w:val="315"/>
        </w:trPr>
        <w:tc>
          <w:tcPr>
            <w:tcW w:w="931" w:type="dxa"/>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Monitorowanie czasu magazynowania odpadów</w:t>
            </w: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lang w:bidi="pl-PL"/>
              </w:rPr>
              <w:t>Możliwość monitorowania czasu magazynowania odpadów łącznie z możliwością uwzględnienia (wpisania) czasu magazynowania u innego posiadacza.</w:t>
            </w:r>
          </w:p>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lang w:bidi="pl-PL"/>
              </w:rPr>
              <w:t>W programie powinna być możliwość monitorowania maksymalnej łącznej masy wszystkich rodzajów odpadów, które w tym samym czasie mogą być magazynowane (ilość ta w danym czasie nie może przekroczyć 50% maksymalnej łącznej masy wszystkich rodzajów odpadów, które mogą być magazynowane w ciągu roku)</w:t>
            </w:r>
          </w:p>
        </w:tc>
      </w:tr>
      <w:tr w:rsidR="00ED4138" w:rsidRPr="005C3EA4" w:rsidTr="00F2137A">
        <w:trPr>
          <w:trHeight w:val="690"/>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Możliwość automatycznej rejestracji przemieszczeń odpadów w ramach </w:t>
            </w:r>
            <w:r w:rsidRPr="00B3525F">
              <w:rPr>
                <w:rFonts w:ascii="Arial" w:hAnsi="Arial" w:cs="Arial"/>
                <w:sz w:val="18"/>
                <w:szCs w:val="18"/>
              </w:rPr>
              <w:lastRenderedPageBreak/>
              <w:t>obiektu i Zakładu</w:t>
            </w: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lastRenderedPageBreak/>
              <w:t xml:space="preserve">Możliwość rejestracji przemieszczeń odpadów pomiędzy obiektami zakładu z użyciem zbiorczych jednostek nie </w:t>
            </w:r>
            <w:r w:rsidRPr="00B3525F">
              <w:rPr>
                <w:rFonts w:ascii="Arial" w:hAnsi="Arial" w:cs="Arial"/>
                <w:sz w:val="18"/>
                <w:szCs w:val="18"/>
              </w:rPr>
              <w:lastRenderedPageBreak/>
              <w:t xml:space="preserve">wagowych np.: bele, kontenery, </w:t>
            </w:r>
            <w:proofErr w:type="spellStart"/>
            <w:r w:rsidRPr="00B3525F">
              <w:rPr>
                <w:rFonts w:ascii="Arial" w:hAnsi="Arial" w:cs="Arial"/>
                <w:sz w:val="18"/>
                <w:szCs w:val="18"/>
              </w:rPr>
              <w:t>bigbagi</w:t>
            </w:r>
            <w:proofErr w:type="spellEnd"/>
            <w:r w:rsidRPr="00B3525F">
              <w:rPr>
                <w:rFonts w:ascii="Arial" w:hAnsi="Arial" w:cs="Arial"/>
                <w:sz w:val="18"/>
                <w:szCs w:val="18"/>
              </w:rPr>
              <w:t xml:space="preserve"> lub wagowych.</w:t>
            </w:r>
          </w:p>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Rejestracja wagi surowców odpadowych w oparciu o kartę RFID/NFC z wymogiem, aby rejestracja ważenia w oferowanym systemie informatycznym wymagała jedynie jednokrotnego przyłożenia karty do czytnika. Karta ma mieć zaprogramowany rodzaj surowca oraz miejsce jego przemieszczenia.</w:t>
            </w:r>
          </w:p>
        </w:tc>
      </w:tr>
      <w:tr w:rsidR="00ED4138" w:rsidRPr="005C3EA4" w:rsidTr="00F2137A">
        <w:trPr>
          <w:trHeight w:val="1365"/>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Kontrola stanu dla wybranych obiektów wraz z bieżącym podglądem wykorzystania limitów</w:t>
            </w: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System powinien umożliwić wprowadzenie limitów wynikających z pozwoleń i decyzji dla całego zakładu, dla grupy obiektów oraz oddzielnie dla każdego obiektu. System na bieżąco powinien kontrolować wykorzystanie limitów w obiekcie i alarmować jego przekroczenie przy próbie zarejestrowania przyjęcia odpadu. Powinna być możliwość zebrania w jednym widoku i raporcie wszystkich limitów wraz z informacją o ich wykorzystaniu. </w:t>
            </w:r>
          </w:p>
          <w:p w:rsidR="00ED4138" w:rsidRPr="00B3525F" w:rsidRDefault="00ED4138" w:rsidP="00F2137A">
            <w:pPr>
              <w:spacing w:line="360" w:lineRule="auto"/>
              <w:jc w:val="both"/>
              <w:rPr>
                <w:rFonts w:ascii="Arial" w:hAnsi="Arial" w:cs="Arial"/>
                <w:sz w:val="18"/>
                <w:szCs w:val="18"/>
              </w:rPr>
            </w:pPr>
          </w:p>
        </w:tc>
      </w:tr>
      <w:tr w:rsidR="00ED4138" w:rsidRPr="005C3EA4" w:rsidTr="00F2137A">
        <w:trPr>
          <w:trHeight w:val="1140"/>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Raport odnośnie osiąganych poziomów odzysku dla całego zakładu i dla poszczególnych obiektów narastająco za wybrany miesiąc danego roku</w:t>
            </w: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Raport efektu ekologicznego osiąganego przez Zakład w danym roku kalendarzowym z możliwością weryfikacji na koniec wybranego miesiąca. Raport ma wykazać odzyskane odpady oraz efekty technologiczne (np. zarejestrowane straty i przyrosty technologiczne masy odpadów). Raport powinien umożliwiać jego bieżący podgląd wraz z wizualizacją graficzną w postaci wykresu z możliwością eksportu do pliku PDF lub Excel.</w:t>
            </w:r>
          </w:p>
        </w:tc>
      </w:tr>
      <w:tr w:rsidR="00ED4138" w:rsidRPr="005C3EA4" w:rsidTr="00F2137A">
        <w:trPr>
          <w:trHeight w:val="450"/>
        </w:trPr>
        <w:tc>
          <w:tcPr>
            <w:tcW w:w="931" w:type="dxa"/>
            <w:vMerge w:val="restart"/>
            <w:tcBorders>
              <w:top w:val="nil"/>
              <w:left w:val="single" w:sz="8" w:space="0" w:color="auto"/>
              <w:bottom w:val="single" w:sz="8" w:space="0" w:color="000000"/>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val="restart"/>
            <w:tcBorders>
              <w:top w:val="nil"/>
              <w:left w:val="single" w:sz="8" w:space="0" w:color="auto"/>
              <w:bottom w:val="single" w:sz="8" w:space="0" w:color="000000"/>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Prowadzenie kartotek kontrahentów, indywidualne cenniki towarów i usług (wraz z ich podstawą)</w:t>
            </w: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System musi umożliwiać prowadzenie kartoteki kontrahentów z podziałem na gminy i pozostałych kontrahentów.</w:t>
            </w:r>
          </w:p>
        </w:tc>
      </w:tr>
      <w:tr w:rsidR="00ED4138" w:rsidRPr="005C3EA4" w:rsidTr="00F2137A">
        <w:trPr>
          <w:trHeight w:val="93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8" w:space="0" w:color="000000"/>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nil"/>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Kontrahent – Gmina pozwala ma na rejestrację wszystkich informacji dotyczących kontrahenta z uwzględnieniem danych specyficznych dla gminy (typ obszaru miejski/wiejski, podział na rejony, lista kontrahentów uprawnionych od odbioru odpadów z danej gminy, obszar objęty systemem, współczynniki OUB 1995 i </w:t>
            </w:r>
            <w:proofErr w:type="spellStart"/>
            <w:r w:rsidRPr="00B3525F">
              <w:rPr>
                <w:rFonts w:ascii="Arial" w:hAnsi="Arial" w:cs="Arial"/>
                <w:sz w:val="18"/>
                <w:szCs w:val="18"/>
              </w:rPr>
              <w:t>Mw</w:t>
            </w:r>
            <w:r w:rsidRPr="00B3525F">
              <w:rPr>
                <w:rFonts w:ascii="Arial" w:hAnsi="Arial" w:cs="Arial"/>
                <w:sz w:val="18"/>
                <w:szCs w:val="18"/>
                <w:vertAlign w:val="subscript"/>
              </w:rPr>
              <w:t>pmts</w:t>
            </w:r>
            <w:proofErr w:type="spellEnd"/>
            <w:r w:rsidRPr="00B3525F">
              <w:rPr>
                <w:rFonts w:ascii="Arial" w:hAnsi="Arial" w:cs="Arial"/>
                <w:sz w:val="18"/>
                <w:szCs w:val="18"/>
                <w:vertAlign w:val="subscript"/>
              </w:rPr>
              <w:t>.</w:t>
            </w:r>
            <w:r w:rsidRPr="00B3525F">
              <w:rPr>
                <w:rFonts w:ascii="Arial" w:hAnsi="Arial" w:cs="Arial"/>
                <w:sz w:val="18"/>
                <w:szCs w:val="18"/>
              </w:rPr>
              <w:t>).</w:t>
            </w:r>
          </w:p>
        </w:tc>
      </w:tr>
      <w:tr w:rsidR="00ED4138" w:rsidRPr="005C3EA4" w:rsidTr="00F2137A">
        <w:trPr>
          <w:trHeight w:val="690"/>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8" w:space="0" w:color="auto"/>
              <w:bottom w:val="single" w:sz="4" w:space="0" w:color="auto"/>
              <w:right w:val="single" w:sz="8"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nil"/>
              <w:bottom w:val="single" w:sz="4"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Pozostali kontrahenci muszą posiadać dodatkowo informację: nr rejestrowy, pojazdy, kierowcy, pracownicy, pozwolenia na transport. Do kontrahenta można przypisać umowę wraz z indywidualnie ustalaną ceną za odbiór odpadów.</w:t>
            </w:r>
          </w:p>
        </w:tc>
      </w:tr>
      <w:tr w:rsidR="00ED4138" w:rsidRPr="005C3EA4" w:rsidTr="00F2137A">
        <w:trPr>
          <w:trHeight w:val="300"/>
        </w:trPr>
        <w:tc>
          <w:tcPr>
            <w:tcW w:w="931" w:type="dxa"/>
            <w:vMerge w:val="restart"/>
            <w:tcBorders>
              <w:top w:val="nil"/>
              <w:left w:val="single" w:sz="8" w:space="0" w:color="auto"/>
              <w:bottom w:val="single" w:sz="8" w:space="0" w:color="000000"/>
              <w:right w:val="single" w:sz="4"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Generowanie i obsługa kart przekazania odpadów. (KPO)</w:t>
            </w:r>
          </w:p>
        </w:tc>
        <w:tc>
          <w:tcPr>
            <w:tcW w:w="4819" w:type="dxa"/>
            <w:tcBorders>
              <w:top w:val="single" w:sz="4" w:space="0" w:color="auto"/>
              <w:left w:val="single" w:sz="4" w:space="0" w:color="auto"/>
              <w:right w:val="single" w:sz="4"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Generowanie i obsługa kart przekazania odpadów (KPO) musi obejmować: </w:t>
            </w:r>
          </w:p>
        </w:tc>
      </w:tr>
      <w:tr w:rsidR="00ED4138" w:rsidRPr="005C3EA4" w:rsidTr="00F2137A">
        <w:trPr>
          <w:trHeight w:val="300"/>
        </w:trPr>
        <w:tc>
          <w:tcPr>
            <w:tcW w:w="931" w:type="dxa"/>
            <w:vMerge/>
            <w:tcBorders>
              <w:top w:val="nil"/>
              <w:left w:val="single" w:sz="8" w:space="0" w:color="auto"/>
              <w:bottom w:val="single" w:sz="8" w:space="0" w:color="000000"/>
              <w:right w:val="single" w:sz="4"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4" w:space="0" w:color="auto"/>
              <w:bottom w:val="single" w:sz="8" w:space="0" w:color="000000"/>
              <w:right w:val="single" w:sz="4"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single" w:sz="4" w:space="0" w:color="auto"/>
              <w:right w:val="single" w:sz="4"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1. przyjmowanie i rejestrację KPO obcych, </w:t>
            </w:r>
          </w:p>
        </w:tc>
      </w:tr>
      <w:tr w:rsidR="00ED4138" w:rsidRPr="005C3EA4" w:rsidTr="00F2137A">
        <w:trPr>
          <w:trHeight w:val="300"/>
        </w:trPr>
        <w:tc>
          <w:tcPr>
            <w:tcW w:w="931" w:type="dxa"/>
            <w:vMerge/>
            <w:tcBorders>
              <w:top w:val="nil"/>
              <w:left w:val="single" w:sz="8" w:space="0" w:color="auto"/>
              <w:bottom w:val="single" w:sz="8" w:space="0" w:color="000000"/>
              <w:right w:val="single" w:sz="4"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4" w:space="0" w:color="auto"/>
              <w:bottom w:val="single" w:sz="8" w:space="0" w:color="000000"/>
              <w:right w:val="single" w:sz="4"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single" w:sz="4" w:space="0" w:color="auto"/>
              <w:right w:val="single" w:sz="4"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2. dla zbiorczych KPO obcych dodatkowo weryfikację rekordów wjazdów odpadów</w:t>
            </w:r>
          </w:p>
        </w:tc>
      </w:tr>
      <w:tr w:rsidR="00ED4138" w:rsidRPr="005C3EA4" w:rsidTr="00F2137A">
        <w:trPr>
          <w:trHeight w:val="450"/>
        </w:trPr>
        <w:tc>
          <w:tcPr>
            <w:tcW w:w="931" w:type="dxa"/>
            <w:vMerge/>
            <w:tcBorders>
              <w:top w:val="nil"/>
              <w:left w:val="single" w:sz="8" w:space="0" w:color="auto"/>
              <w:bottom w:val="single" w:sz="8" w:space="0" w:color="000000"/>
              <w:right w:val="single" w:sz="4"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4" w:space="0" w:color="auto"/>
              <w:bottom w:val="single" w:sz="8" w:space="0" w:color="000000"/>
              <w:right w:val="single" w:sz="4"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single" w:sz="4" w:space="0" w:color="auto"/>
              <w:right w:val="single" w:sz="4"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3. wystawianie i rejestrację KPO dla odpadów wjeżdżających do Zakładu, w sytuacji, gdy dostawca nie </w:t>
            </w:r>
            <w:r w:rsidRPr="00B3525F">
              <w:rPr>
                <w:rFonts w:ascii="Arial" w:hAnsi="Arial" w:cs="Arial"/>
                <w:sz w:val="18"/>
                <w:szCs w:val="18"/>
              </w:rPr>
              <w:lastRenderedPageBreak/>
              <w:t xml:space="preserve">posiada KPO </w:t>
            </w:r>
          </w:p>
        </w:tc>
      </w:tr>
      <w:tr w:rsidR="00ED4138" w:rsidRPr="005C3EA4" w:rsidTr="00F2137A">
        <w:trPr>
          <w:trHeight w:val="450"/>
        </w:trPr>
        <w:tc>
          <w:tcPr>
            <w:tcW w:w="931" w:type="dxa"/>
            <w:vMerge/>
            <w:tcBorders>
              <w:top w:val="nil"/>
              <w:left w:val="single" w:sz="8" w:space="0" w:color="auto"/>
              <w:bottom w:val="single" w:sz="8" w:space="0" w:color="000000"/>
              <w:right w:val="single" w:sz="4"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top w:val="nil"/>
              <w:left w:val="single" w:sz="4" w:space="0" w:color="auto"/>
              <w:bottom w:val="single" w:sz="8" w:space="0" w:color="000000"/>
              <w:right w:val="single" w:sz="4"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top w:val="nil"/>
              <w:left w:val="single" w:sz="4" w:space="0" w:color="auto"/>
              <w:right w:val="single" w:sz="4"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4. generowanie i rejestrację KPO własnych dla odpadów wyjeżdżających z Zakładu (jednostkowych i zbiorczych) </w:t>
            </w:r>
          </w:p>
        </w:tc>
      </w:tr>
      <w:tr w:rsidR="00ED4138" w:rsidRPr="005C3EA4" w:rsidTr="00F2137A">
        <w:trPr>
          <w:trHeight w:val="300"/>
        </w:trPr>
        <w:tc>
          <w:tcPr>
            <w:tcW w:w="931" w:type="dxa"/>
            <w:vMerge/>
            <w:tcBorders>
              <w:top w:val="nil"/>
              <w:left w:val="single" w:sz="8" w:space="0" w:color="auto"/>
              <w:bottom w:val="single" w:sz="8" w:space="0" w:color="000000"/>
              <w:right w:val="single" w:sz="4"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left w:val="single" w:sz="4" w:space="0" w:color="auto"/>
              <w:bottom w:val="single" w:sz="8" w:space="0" w:color="000000"/>
              <w:right w:val="single" w:sz="4"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left w:val="single" w:sz="4" w:space="0" w:color="auto"/>
              <w:right w:val="single" w:sz="4"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5. Możliwość załączania </w:t>
            </w:r>
            <w:proofErr w:type="spellStart"/>
            <w:r w:rsidRPr="00B3525F">
              <w:rPr>
                <w:rFonts w:ascii="Arial" w:hAnsi="Arial" w:cs="Arial"/>
                <w:sz w:val="18"/>
                <w:szCs w:val="18"/>
              </w:rPr>
              <w:t>skanu</w:t>
            </w:r>
            <w:proofErr w:type="spellEnd"/>
            <w:r w:rsidRPr="00B3525F">
              <w:rPr>
                <w:rFonts w:ascii="Arial" w:hAnsi="Arial" w:cs="Arial"/>
                <w:sz w:val="18"/>
                <w:szCs w:val="18"/>
              </w:rPr>
              <w:t xml:space="preserve"> KPO przypisanego do rekordu wjazdu</w:t>
            </w:r>
          </w:p>
        </w:tc>
      </w:tr>
      <w:tr w:rsidR="00ED4138" w:rsidRPr="005C3EA4" w:rsidTr="00F2137A">
        <w:trPr>
          <w:trHeight w:val="465"/>
        </w:trPr>
        <w:tc>
          <w:tcPr>
            <w:tcW w:w="931" w:type="dxa"/>
            <w:vMerge/>
            <w:tcBorders>
              <w:top w:val="nil"/>
              <w:left w:val="single" w:sz="8" w:space="0" w:color="auto"/>
              <w:bottom w:val="single" w:sz="8" w:space="0" w:color="000000"/>
              <w:right w:val="single" w:sz="8" w:space="0" w:color="auto"/>
            </w:tcBorders>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vMerge/>
            <w:tcBorders>
              <w:left w:val="single" w:sz="8" w:space="0" w:color="auto"/>
              <w:bottom w:val="single" w:sz="8" w:space="0" w:color="000000"/>
              <w:right w:val="single" w:sz="4" w:space="0" w:color="auto"/>
            </w:tcBorders>
            <w:vAlign w:val="center"/>
            <w:hideMark/>
          </w:tcPr>
          <w:p w:rsidR="00ED4138" w:rsidRPr="00B3525F" w:rsidRDefault="00ED4138" w:rsidP="00F2137A">
            <w:pPr>
              <w:spacing w:line="360" w:lineRule="auto"/>
              <w:jc w:val="both"/>
              <w:rPr>
                <w:rFonts w:ascii="Arial" w:hAnsi="Arial" w:cs="Arial"/>
                <w:sz w:val="18"/>
                <w:szCs w:val="18"/>
              </w:rPr>
            </w:pPr>
          </w:p>
        </w:tc>
        <w:tc>
          <w:tcPr>
            <w:tcW w:w="4819" w:type="dxa"/>
            <w:tcBorders>
              <w:left w:val="single" w:sz="4" w:space="0" w:color="auto"/>
              <w:bottom w:val="single" w:sz="4" w:space="0" w:color="auto"/>
              <w:right w:val="single" w:sz="4"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6. Możliwość wyświetlania listy wystawionych KPO z możliwością jej filtrowania i eksportu do pliku Excel XLSX.</w:t>
            </w:r>
          </w:p>
        </w:tc>
      </w:tr>
      <w:tr w:rsidR="00ED4138" w:rsidRPr="005C3EA4" w:rsidTr="00F2137A">
        <w:trPr>
          <w:trHeight w:val="915"/>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Generowanie i obsługa kart ewidencji odpadu</w:t>
            </w:r>
          </w:p>
        </w:tc>
        <w:tc>
          <w:tcPr>
            <w:tcW w:w="4819" w:type="dxa"/>
            <w:tcBorders>
              <w:top w:val="single" w:sz="4" w:space="0" w:color="auto"/>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System musi zapewnić generowanie wszystkich typów kart wymaganych ustawowo.</w:t>
            </w:r>
          </w:p>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Karta ewidencji odpadów (KEO) musi być prowadzona odrębnie dla każdego rodzaju odpadu, określać masę odpadów wytworzonych i przyjętych w danym miesiącu, oraz sposoby gospodarowania nimi. Odrębnie musi prowadzić ewidencję odpadów zużytego sprzętu elektrycznego i elektronicznego. </w:t>
            </w:r>
          </w:p>
        </w:tc>
      </w:tr>
      <w:tr w:rsidR="00ED4138" w:rsidRPr="005C3EA4" w:rsidTr="00F2137A">
        <w:trPr>
          <w:trHeight w:val="1140"/>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Kartoteka usług niezwiązanych z obrotem odpadami</w:t>
            </w: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Zarządzanie Kartoteką usług niezwiązanych z obrotem odpadami obejmuje: dodawanie, modyfikację i usuwanie pozycji kartoteki usług. System musi dawać możliwość dodawania dowolnych rodzajów usług. Każda usługa powinna posiadać przypisaną stawkę VAT, symbol PKWiU oraz jednostkę miary sprzedaży, a także cenę jednostkową. Katalog usług musi umożliwiać wystawianie faktur za te usługi.</w:t>
            </w:r>
          </w:p>
        </w:tc>
      </w:tr>
      <w:tr w:rsidR="00ED4138" w:rsidRPr="005C3EA4" w:rsidTr="00F2137A">
        <w:trPr>
          <w:trHeight w:val="315"/>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Generowanie faktur (indywidualnych i zbiorczych)</w:t>
            </w:r>
          </w:p>
        </w:tc>
        <w:tc>
          <w:tcPr>
            <w:tcW w:w="4819" w:type="dxa"/>
            <w:tcBorders>
              <w:top w:val="nil"/>
              <w:left w:val="nil"/>
              <w:bottom w:val="single" w:sz="8" w:space="0" w:color="auto"/>
              <w:right w:val="single" w:sz="8" w:space="0" w:color="auto"/>
            </w:tcBorders>
            <w:shd w:val="clear" w:color="auto" w:fill="auto"/>
            <w:noWrap/>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System musi zapewnić pełną obsługę fakturowania za wykonane usługi</w:t>
            </w:r>
          </w:p>
        </w:tc>
      </w:tr>
      <w:tr w:rsidR="00ED4138" w:rsidRPr="005C3EA4" w:rsidTr="00F2137A">
        <w:trPr>
          <w:trHeight w:val="465"/>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Typy faktur</w:t>
            </w: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System musi obsłużyć następujące typy faktur: faktura VAT, korygująca, wewnętrzna, odwrotne obciążenie, </w:t>
            </w:r>
            <w:proofErr w:type="spellStart"/>
            <w:r w:rsidRPr="00B3525F">
              <w:rPr>
                <w:rFonts w:ascii="Arial" w:hAnsi="Arial" w:cs="Arial"/>
                <w:sz w:val="18"/>
                <w:szCs w:val="18"/>
              </w:rPr>
              <w:t>wewnątrzwspólnotowa</w:t>
            </w:r>
            <w:proofErr w:type="spellEnd"/>
            <w:r w:rsidRPr="00B3525F">
              <w:rPr>
                <w:rFonts w:ascii="Arial" w:hAnsi="Arial" w:cs="Arial"/>
                <w:sz w:val="18"/>
                <w:szCs w:val="18"/>
              </w:rPr>
              <w:t xml:space="preserve"> dostawa odpadów, proforma. </w:t>
            </w:r>
          </w:p>
        </w:tc>
      </w:tr>
      <w:tr w:rsidR="00ED4138" w:rsidRPr="005C3EA4" w:rsidTr="00F2137A">
        <w:trPr>
          <w:trHeight w:val="690"/>
        </w:trPr>
        <w:tc>
          <w:tcPr>
            <w:tcW w:w="931" w:type="dxa"/>
            <w:tcBorders>
              <w:top w:val="nil"/>
              <w:left w:val="single" w:sz="8" w:space="0" w:color="auto"/>
              <w:bottom w:val="single" w:sz="8" w:space="0" w:color="auto"/>
              <w:right w:val="single" w:sz="8" w:space="0" w:color="auto"/>
            </w:tcBorders>
            <w:shd w:val="clear" w:color="000000" w:fill="FFFFFF"/>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000000" w:fill="FFFFFF"/>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Generowanie zestawienia przyjętych odpadów z uwzględnieniem miejsc ich zagospodarowania</w:t>
            </w:r>
          </w:p>
        </w:tc>
        <w:tc>
          <w:tcPr>
            <w:tcW w:w="4819" w:type="dxa"/>
            <w:tcBorders>
              <w:top w:val="nil"/>
              <w:left w:val="nil"/>
              <w:bottom w:val="single" w:sz="8" w:space="0" w:color="auto"/>
              <w:right w:val="single" w:sz="8" w:space="0" w:color="auto"/>
            </w:tcBorders>
            <w:shd w:val="clear" w:color="000000" w:fill="FFFFFF"/>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Zestawienie przyjętych odpadów z uwzględnieniem miejsc ich zagospodarowania, pochodzenia, atrybutów, masy, spedytora i właściciela. Lista umożliwia filtrowanie i eksport do pliku PDF i Excel.</w:t>
            </w:r>
          </w:p>
        </w:tc>
      </w:tr>
      <w:tr w:rsidR="00ED4138" w:rsidRPr="005C3EA4" w:rsidTr="00F2137A">
        <w:trPr>
          <w:trHeight w:val="915"/>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Wgląd w pełną historię dokonywanych zmian wraz z identyfikacją użytkowników, którzy te zmiany wprowadzili</w:t>
            </w: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System musi rejestrować zmiany wprowadzane przez użytkowników. Informacja o dacie i czasie ostatniej zmiany oraz użytkowniku wprowadzającym zmiany muszą być rejestrowane dla każdego rekordu. W przypadku rekordów przyjęć odpadów system dodatkowo powinien umożliwiać przeglądanie historii zmian wprowadzanych przez poszczególnych użytkowników.</w:t>
            </w:r>
          </w:p>
          <w:p w:rsidR="00ED4138" w:rsidRPr="00B3525F" w:rsidRDefault="00ED4138" w:rsidP="00F2137A">
            <w:pPr>
              <w:spacing w:line="360" w:lineRule="auto"/>
              <w:jc w:val="both"/>
              <w:rPr>
                <w:rFonts w:ascii="Arial" w:hAnsi="Arial" w:cs="Arial"/>
                <w:sz w:val="18"/>
                <w:szCs w:val="18"/>
              </w:rPr>
            </w:pPr>
          </w:p>
          <w:p w:rsidR="00ED4138" w:rsidRPr="00B3525F" w:rsidRDefault="00ED4138" w:rsidP="00F2137A">
            <w:pPr>
              <w:spacing w:line="360" w:lineRule="auto"/>
              <w:jc w:val="both"/>
              <w:rPr>
                <w:rFonts w:ascii="Arial" w:hAnsi="Arial" w:cs="Arial"/>
                <w:sz w:val="18"/>
                <w:szCs w:val="18"/>
              </w:rPr>
            </w:pPr>
          </w:p>
        </w:tc>
      </w:tr>
      <w:tr w:rsidR="00ED4138" w:rsidRPr="005C3EA4" w:rsidTr="00F2137A">
        <w:trPr>
          <w:trHeight w:val="690"/>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Przypisanie indywidualnych uprawnień poszczególnym użytkownikom </w:t>
            </w: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Wszystkie dostępne funkcjonalności muszą być z poziomu administracyjnego przypisane do wybranej grupy użytkowników, każdemu użytkownikowi można przypisać </w:t>
            </w:r>
            <w:r w:rsidRPr="00B3525F">
              <w:rPr>
                <w:rFonts w:ascii="Arial" w:hAnsi="Arial" w:cs="Arial"/>
                <w:sz w:val="18"/>
                <w:szCs w:val="18"/>
              </w:rPr>
              <w:lastRenderedPageBreak/>
              <w:t>uprawnienia danej grupy.</w:t>
            </w:r>
          </w:p>
        </w:tc>
      </w:tr>
      <w:tr w:rsidR="00ED4138" w:rsidRPr="005C3EA4" w:rsidTr="00F2137A">
        <w:trPr>
          <w:trHeight w:val="1140"/>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Automatyczne szacowanie masy odpadów przemieszczanych między obiektami w przypadku rejestracji danych na podstawie liczby przyjętych jednostek, np. kontenerów, bel itp.</w:t>
            </w:r>
          </w:p>
        </w:tc>
        <w:tc>
          <w:tcPr>
            <w:tcW w:w="4819"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System powinien umożliwiać rejestrację jednostek ilości do których można przypisać szacunkową masę. Przy wykonywaniu transferu odpadów zamiast podawania dokładnej masy odpadów użytkownik może korzystać z zapisanych jednostek ilości a system przeliczy te jednostki na kilogramy i dokona rejestracji przepływu odpadów w kg </w:t>
            </w:r>
          </w:p>
        </w:tc>
      </w:tr>
      <w:tr w:rsidR="00ED4138" w:rsidRPr="005C3EA4" w:rsidTr="00F2137A">
        <w:trPr>
          <w:trHeight w:val="315"/>
        </w:trPr>
        <w:tc>
          <w:tcPr>
            <w:tcW w:w="931" w:type="dxa"/>
            <w:tcBorders>
              <w:top w:val="nil"/>
              <w:left w:val="single" w:sz="8" w:space="0" w:color="auto"/>
              <w:bottom w:val="single" w:sz="8"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8"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Możliwość eksportu danych do formatu XLS</w:t>
            </w:r>
          </w:p>
        </w:tc>
        <w:tc>
          <w:tcPr>
            <w:tcW w:w="4819" w:type="dxa"/>
            <w:tcBorders>
              <w:top w:val="nil"/>
              <w:left w:val="nil"/>
              <w:bottom w:val="single" w:sz="8" w:space="0" w:color="auto"/>
              <w:right w:val="single" w:sz="8" w:space="0" w:color="auto"/>
            </w:tcBorders>
            <w:shd w:val="clear" w:color="auto" w:fill="auto"/>
            <w:noWrap/>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Poszczególne widoki zestawień powinny mieć możliwość eksportu danych do formatu XLS.</w:t>
            </w:r>
          </w:p>
        </w:tc>
      </w:tr>
      <w:tr w:rsidR="00ED4138" w:rsidRPr="005C3EA4" w:rsidTr="00F2137A">
        <w:trPr>
          <w:trHeight w:val="690"/>
        </w:trPr>
        <w:tc>
          <w:tcPr>
            <w:tcW w:w="931" w:type="dxa"/>
            <w:tcBorders>
              <w:top w:val="nil"/>
              <w:left w:val="single" w:sz="8" w:space="0" w:color="auto"/>
              <w:bottom w:val="single" w:sz="4"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nil"/>
              <w:left w:val="nil"/>
              <w:bottom w:val="single" w:sz="4"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Bilans strumieni odpadów</w:t>
            </w:r>
          </w:p>
        </w:tc>
        <w:tc>
          <w:tcPr>
            <w:tcW w:w="4819" w:type="dxa"/>
            <w:tcBorders>
              <w:top w:val="nil"/>
              <w:left w:val="nil"/>
              <w:bottom w:val="single" w:sz="4"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System na bieżąco powinien bilansować strumienie odpadów przyjmowanych i przetwarzanych w Zakładzie. System powinien umożliwiać graficzną prezentację bilansu odpadów wraz z uproszczonym zestawieniem.</w:t>
            </w:r>
          </w:p>
        </w:tc>
      </w:tr>
      <w:tr w:rsidR="00ED4138" w:rsidRPr="005C3EA4" w:rsidTr="00F2137A">
        <w:trPr>
          <w:trHeight w:val="6840"/>
        </w:trPr>
        <w:tc>
          <w:tcPr>
            <w:tcW w:w="931" w:type="dxa"/>
            <w:tcBorders>
              <w:top w:val="single" w:sz="4" w:space="0" w:color="auto"/>
              <w:left w:val="single" w:sz="8" w:space="0" w:color="auto"/>
              <w:bottom w:val="single" w:sz="4"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 xml:space="preserve">Sprawozdawczość i Analizy </w:t>
            </w:r>
          </w:p>
        </w:tc>
        <w:tc>
          <w:tcPr>
            <w:tcW w:w="4819" w:type="dxa"/>
            <w:tcBorders>
              <w:top w:val="single" w:sz="4" w:space="0" w:color="auto"/>
              <w:left w:val="nil"/>
              <w:bottom w:val="single" w:sz="4"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lang w:bidi="pl-PL"/>
              </w:rPr>
              <w:t>System powinien posiadać wbudowane raporty:</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Raport z przyjęć odpadów do zakładu</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Raport przyjęć odpadów do Zakładu w powiązaniu z limitami</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Sprawozdanie odbierającego odpady komunalne od właścicieli nieruchomości</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Sprawozdanie o masie zebranego i przekazanego do zakładu przetwarzania zużytego sprzętu</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Sprawozdanie o masie zebranych zużytych baterii przenośnych i zużytych akumulatorów przenośnych</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Sprawozdanie prowadzącego punkt selektywnego zbierania odpadów</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Raport z przyjęć odpadów do obiektów</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Raport przepływów odpadów w obiektach</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Sprawozdanie prowadzącego punkt selektywnego zbierania odpadów komunalnych</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Wykaz informacji o składowanych odpadach i wysokości należnych opłat</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Raport z opłaty środowiskowej za składowane odpady</w:t>
            </w:r>
          </w:p>
          <w:p w:rsidR="00ED4138" w:rsidRPr="00B3525F" w:rsidRDefault="00ED4138" w:rsidP="00F2137A">
            <w:pPr>
              <w:numPr>
                <w:ilvl w:val="0"/>
                <w:numId w:val="34"/>
              </w:numPr>
              <w:spacing w:line="360" w:lineRule="auto"/>
              <w:jc w:val="both"/>
              <w:rPr>
                <w:rFonts w:ascii="Arial" w:hAnsi="Arial" w:cs="Arial"/>
                <w:sz w:val="18"/>
                <w:szCs w:val="18"/>
              </w:rPr>
            </w:pPr>
            <w:r w:rsidRPr="00B3525F">
              <w:rPr>
                <w:rFonts w:ascii="Arial" w:hAnsi="Arial" w:cs="Arial"/>
                <w:sz w:val="18"/>
                <w:szCs w:val="18"/>
                <w:lang w:bidi="pl-PL"/>
              </w:rPr>
              <w:t>Raport z odzysku</w:t>
            </w:r>
          </w:p>
        </w:tc>
      </w:tr>
      <w:tr w:rsidR="00ED4138" w:rsidRPr="005C3EA4" w:rsidTr="00F2137A">
        <w:trPr>
          <w:trHeight w:val="3402"/>
        </w:trPr>
        <w:tc>
          <w:tcPr>
            <w:tcW w:w="931" w:type="dxa"/>
            <w:tcBorders>
              <w:top w:val="single" w:sz="4" w:space="0" w:color="auto"/>
              <w:left w:val="single" w:sz="8" w:space="0" w:color="auto"/>
              <w:bottom w:val="single" w:sz="4" w:space="0" w:color="auto"/>
              <w:right w:val="single" w:sz="8" w:space="0" w:color="auto"/>
            </w:tcBorders>
            <w:shd w:val="clear" w:color="auto" w:fill="auto"/>
            <w:vAlign w:val="center"/>
          </w:tcPr>
          <w:p w:rsidR="00ED4138" w:rsidRPr="00B3525F" w:rsidRDefault="00ED4138" w:rsidP="00F2137A">
            <w:pPr>
              <w:numPr>
                <w:ilvl w:val="0"/>
                <w:numId w:val="31"/>
              </w:numPr>
              <w:spacing w:line="360" w:lineRule="auto"/>
              <w:jc w:val="both"/>
              <w:rPr>
                <w:rFonts w:ascii="Arial" w:hAnsi="Arial" w:cs="Arial"/>
                <w:sz w:val="18"/>
                <w:szCs w:val="18"/>
              </w:rPr>
            </w:pPr>
          </w:p>
        </w:tc>
        <w:tc>
          <w:tcPr>
            <w:tcW w:w="3402"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lang w:bidi="pl-PL"/>
              </w:rPr>
              <w:t>Rejestracja danych na potrzeby sprawozdania z opłat za korzystanie ze środowiska</w:t>
            </w:r>
          </w:p>
        </w:tc>
        <w:tc>
          <w:tcPr>
            <w:tcW w:w="4819" w:type="dxa"/>
            <w:tcBorders>
              <w:top w:val="single" w:sz="4" w:space="0" w:color="auto"/>
              <w:left w:val="nil"/>
              <w:bottom w:val="single" w:sz="4"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lang w:bidi="pl-PL"/>
              </w:rPr>
              <w:t>Umożliwienie rejestracji danych na potrzeby wyliczenia opłaty za korzystanie za środowiska w zakresie:</w:t>
            </w:r>
          </w:p>
          <w:p w:rsidR="00ED4138" w:rsidRPr="00B3525F" w:rsidRDefault="00ED4138" w:rsidP="00F2137A">
            <w:pPr>
              <w:numPr>
                <w:ilvl w:val="0"/>
                <w:numId w:val="35"/>
              </w:numPr>
              <w:spacing w:line="360" w:lineRule="auto"/>
              <w:jc w:val="both"/>
              <w:rPr>
                <w:rFonts w:ascii="Arial" w:hAnsi="Arial" w:cs="Arial"/>
                <w:sz w:val="18"/>
                <w:szCs w:val="18"/>
              </w:rPr>
            </w:pPr>
            <w:r w:rsidRPr="00B3525F">
              <w:rPr>
                <w:rFonts w:ascii="Arial" w:hAnsi="Arial" w:cs="Arial"/>
                <w:sz w:val="18"/>
                <w:szCs w:val="18"/>
                <w:lang w:bidi="pl-PL"/>
              </w:rPr>
              <w:t>Składowanie odpadów (na podstawie odpadów przyjętych na kwatery składowane do unieszkodliwiana)</w:t>
            </w:r>
          </w:p>
          <w:p w:rsidR="00ED4138" w:rsidRPr="00B3525F" w:rsidRDefault="00ED4138" w:rsidP="00F2137A">
            <w:pPr>
              <w:numPr>
                <w:ilvl w:val="0"/>
                <w:numId w:val="35"/>
              </w:numPr>
              <w:spacing w:line="360" w:lineRule="auto"/>
              <w:jc w:val="both"/>
              <w:rPr>
                <w:rFonts w:ascii="Arial" w:hAnsi="Arial" w:cs="Arial"/>
                <w:sz w:val="18"/>
                <w:szCs w:val="18"/>
              </w:rPr>
            </w:pPr>
            <w:r w:rsidRPr="00B3525F">
              <w:rPr>
                <w:rFonts w:ascii="Arial" w:hAnsi="Arial" w:cs="Arial"/>
                <w:sz w:val="18"/>
                <w:szCs w:val="18"/>
                <w:lang w:bidi="pl-PL"/>
              </w:rPr>
              <w:t>Spalanie paliwa w silnikach - poprzez rejestrację zużycia i wprowadzanie stawek opłat</w:t>
            </w:r>
          </w:p>
          <w:p w:rsidR="00ED4138" w:rsidRPr="00B3525F" w:rsidRDefault="00ED4138" w:rsidP="00F2137A">
            <w:pPr>
              <w:numPr>
                <w:ilvl w:val="0"/>
                <w:numId w:val="35"/>
              </w:numPr>
              <w:spacing w:line="360" w:lineRule="auto"/>
              <w:jc w:val="both"/>
              <w:rPr>
                <w:rFonts w:ascii="Arial" w:hAnsi="Arial" w:cs="Arial"/>
                <w:sz w:val="18"/>
                <w:szCs w:val="18"/>
              </w:rPr>
            </w:pPr>
            <w:r w:rsidRPr="00B3525F">
              <w:rPr>
                <w:rFonts w:ascii="Arial" w:hAnsi="Arial" w:cs="Arial"/>
                <w:sz w:val="18"/>
                <w:szCs w:val="18"/>
                <w:lang w:bidi="pl-PL"/>
              </w:rPr>
              <w:t>Wprowadzanie gazów lub pyłów do powietrza z kotłów</w:t>
            </w:r>
          </w:p>
          <w:p w:rsidR="00ED4138" w:rsidRPr="00B3525F" w:rsidRDefault="00ED4138" w:rsidP="00F2137A">
            <w:pPr>
              <w:spacing w:line="360" w:lineRule="auto"/>
              <w:jc w:val="both"/>
              <w:rPr>
                <w:rFonts w:ascii="Arial" w:hAnsi="Arial" w:cs="Arial"/>
                <w:sz w:val="18"/>
                <w:szCs w:val="18"/>
                <w:lang w:bidi="pl-PL"/>
              </w:rPr>
            </w:pPr>
          </w:p>
        </w:tc>
      </w:tr>
      <w:tr w:rsidR="00ED4138" w:rsidRPr="005C3EA4" w:rsidTr="00F2137A">
        <w:trPr>
          <w:trHeight w:val="300"/>
        </w:trPr>
        <w:tc>
          <w:tcPr>
            <w:tcW w:w="931" w:type="dxa"/>
            <w:tcBorders>
              <w:top w:val="single" w:sz="4" w:space="0" w:color="auto"/>
              <w:left w:val="single" w:sz="8" w:space="0" w:color="auto"/>
              <w:bottom w:val="single" w:sz="8" w:space="0" w:color="000000"/>
              <w:right w:val="single" w:sz="8" w:space="0" w:color="auto"/>
            </w:tcBorders>
            <w:shd w:val="clear" w:color="auto" w:fill="auto"/>
            <w:vAlign w:val="center"/>
          </w:tcPr>
          <w:p w:rsidR="00ED4138" w:rsidRPr="00B3525F" w:rsidRDefault="00ED4138" w:rsidP="00F2137A">
            <w:pPr>
              <w:spacing w:line="360" w:lineRule="auto"/>
              <w:ind w:left="360"/>
              <w:jc w:val="both"/>
              <w:rPr>
                <w:rFonts w:ascii="Arial" w:hAnsi="Arial" w:cs="Arial"/>
                <w:sz w:val="18"/>
                <w:szCs w:val="18"/>
              </w:rPr>
            </w:pPr>
            <w:r w:rsidRPr="00B3525F">
              <w:rPr>
                <w:rFonts w:ascii="Arial" w:hAnsi="Arial" w:cs="Arial"/>
                <w:sz w:val="18"/>
                <w:szCs w:val="18"/>
              </w:rPr>
              <w:t>27.</w:t>
            </w:r>
          </w:p>
        </w:tc>
        <w:tc>
          <w:tcPr>
            <w:tcW w:w="3402"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Integracja z systemem BDO w zakresie KPO, o którym mowa w art. 67 ustawy o odpadach tj. Dz.</w:t>
            </w:r>
            <w:r w:rsidR="004B4E75">
              <w:rPr>
                <w:rFonts w:ascii="Arial" w:hAnsi="Arial" w:cs="Arial"/>
                <w:sz w:val="18"/>
                <w:szCs w:val="18"/>
              </w:rPr>
              <w:t xml:space="preserve"> </w:t>
            </w:r>
            <w:r w:rsidRPr="00B3525F">
              <w:rPr>
                <w:rFonts w:ascii="Arial" w:hAnsi="Arial" w:cs="Arial"/>
                <w:sz w:val="18"/>
                <w:szCs w:val="18"/>
              </w:rPr>
              <w:t>U. z 2019 poz. 701, 730 .</w:t>
            </w:r>
          </w:p>
        </w:tc>
        <w:tc>
          <w:tcPr>
            <w:tcW w:w="4819" w:type="dxa"/>
            <w:tcBorders>
              <w:top w:val="single" w:sz="4" w:space="0" w:color="auto"/>
              <w:left w:val="nil"/>
              <w:bottom w:val="single" w:sz="4" w:space="0" w:color="auto"/>
              <w:right w:val="single" w:sz="8" w:space="0" w:color="auto"/>
            </w:tcBorders>
            <w:shd w:val="clear" w:color="auto" w:fill="auto"/>
            <w:vAlign w:val="center"/>
            <w:hideMark/>
          </w:tcPr>
          <w:p w:rsidR="00ED4138" w:rsidRPr="00B3525F" w:rsidRDefault="00ED4138" w:rsidP="00F2137A">
            <w:pPr>
              <w:spacing w:line="360" w:lineRule="auto"/>
              <w:jc w:val="both"/>
              <w:rPr>
                <w:rFonts w:ascii="Arial" w:hAnsi="Arial" w:cs="Arial"/>
                <w:sz w:val="18"/>
                <w:szCs w:val="18"/>
              </w:rPr>
            </w:pPr>
            <w:r w:rsidRPr="00B3525F">
              <w:rPr>
                <w:rFonts w:ascii="Arial" w:hAnsi="Arial" w:cs="Arial"/>
                <w:sz w:val="18"/>
                <w:szCs w:val="18"/>
              </w:rPr>
              <w:t>System musi automatyczne generować i przesyłać dane wymagane przez BDO</w:t>
            </w:r>
          </w:p>
        </w:tc>
      </w:tr>
    </w:tbl>
    <w:p w:rsidR="00ED4138" w:rsidRDefault="00ED4138" w:rsidP="00ED4138">
      <w:pPr>
        <w:spacing w:line="360" w:lineRule="auto"/>
        <w:jc w:val="both"/>
        <w:rPr>
          <w:rFonts w:ascii="Arial" w:hAnsi="Arial" w:cs="Arial"/>
        </w:rPr>
      </w:pPr>
    </w:p>
    <w:p w:rsidR="00ED4138" w:rsidRPr="005C3EA4" w:rsidRDefault="00ED4138" w:rsidP="00ED4138">
      <w:pPr>
        <w:spacing w:line="360" w:lineRule="auto"/>
        <w:jc w:val="both"/>
        <w:rPr>
          <w:rFonts w:ascii="Arial" w:hAnsi="Arial" w:cs="Arial"/>
        </w:rPr>
      </w:pPr>
    </w:p>
    <w:p w:rsidR="00ED4138" w:rsidRPr="005C3EA4" w:rsidRDefault="00ED4138" w:rsidP="00ED4138">
      <w:pPr>
        <w:numPr>
          <w:ilvl w:val="0"/>
          <w:numId w:val="33"/>
        </w:numPr>
        <w:spacing w:line="360" w:lineRule="auto"/>
        <w:jc w:val="both"/>
        <w:rPr>
          <w:rFonts w:ascii="Arial" w:hAnsi="Arial" w:cs="Arial"/>
          <w:b/>
          <w:bCs/>
        </w:rPr>
      </w:pPr>
      <w:r w:rsidRPr="005C3EA4">
        <w:rPr>
          <w:rFonts w:ascii="Arial" w:hAnsi="Arial" w:cs="Arial"/>
          <w:b/>
          <w:bCs/>
        </w:rPr>
        <w:t>Dostawa licencji i oprogramowania</w:t>
      </w:r>
    </w:p>
    <w:p w:rsidR="00ED4138" w:rsidRPr="00A52404" w:rsidRDefault="00ED4138" w:rsidP="00ED4138">
      <w:pPr>
        <w:spacing w:line="360" w:lineRule="auto"/>
        <w:jc w:val="both"/>
        <w:rPr>
          <w:rFonts w:ascii="Arial" w:hAnsi="Arial" w:cs="Arial"/>
        </w:rPr>
      </w:pPr>
      <w:r w:rsidRPr="005C3EA4">
        <w:rPr>
          <w:rFonts w:ascii="Arial" w:hAnsi="Arial" w:cs="Arial"/>
        </w:rPr>
        <w:t xml:space="preserve">W ramach niniejszego zamówienia Wykonawca dostarczy licencję uprawniającą do korzystania z systemu </w:t>
      </w:r>
      <w:r w:rsidRPr="00A52404">
        <w:rPr>
          <w:rFonts w:ascii="Arial" w:hAnsi="Arial" w:cs="Arial"/>
        </w:rPr>
        <w:t xml:space="preserve">przez nieograniczoną liczbę pracowników Zamawiającego, na nieograniczonej liczbie komputerów, </w:t>
      </w:r>
      <w:r>
        <w:rPr>
          <w:rFonts w:ascii="Arial" w:hAnsi="Arial" w:cs="Arial"/>
        </w:rPr>
        <w:t xml:space="preserve"> </w:t>
      </w:r>
      <w:r>
        <w:rPr>
          <w:rFonts w:ascii="Arial" w:hAnsi="Arial" w:cs="Arial"/>
        </w:rPr>
        <w:br/>
      </w:r>
      <w:r w:rsidRPr="00A52404">
        <w:rPr>
          <w:rFonts w:ascii="Arial" w:hAnsi="Arial" w:cs="Arial"/>
        </w:rPr>
        <w:t xml:space="preserve">dla minimum </w:t>
      </w:r>
      <w:r w:rsidR="006C47D5">
        <w:rPr>
          <w:rFonts w:ascii="Arial" w:hAnsi="Arial" w:cs="Arial"/>
        </w:rPr>
        <w:t>30</w:t>
      </w:r>
      <w:r w:rsidRPr="00A52404">
        <w:rPr>
          <w:rFonts w:ascii="Arial" w:hAnsi="Arial" w:cs="Arial"/>
        </w:rPr>
        <w:t xml:space="preserve"> jednoczesnych użytkowników.</w:t>
      </w:r>
    </w:p>
    <w:p w:rsidR="00ED4138" w:rsidRPr="00A52404" w:rsidRDefault="00ED4138" w:rsidP="00ED4138">
      <w:pPr>
        <w:spacing w:line="360" w:lineRule="auto"/>
        <w:jc w:val="both"/>
        <w:rPr>
          <w:rFonts w:ascii="Arial" w:hAnsi="Arial" w:cs="Arial"/>
        </w:rPr>
      </w:pPr>
      <w:r w:rsidRPr="00A52404">
        <w:rPr>
          <w:rFonts w:ascii="Arial" w:hAnsi="Arial" w:cs="Arial"/>
        </w:rPr>
        <w:t>Udzielona licencja winna obejmować Program oraz komponenty stanowiące jego integralne części.</w:t>
      </w:r>
    </w:p>
    <w:p w:rsidR="00ED4138" w:rsidRPr="00A52404" w:rsidRDefault="00ED4138" w:rsidP="00ED4138">
      <w:pPr>
        <w:spacing w:line="360" w:lineRule="auto"/>
        <w:jc w:val="both"/>
        <w:rPr>
          <w:rFonts w:ascii="Arial" w:hAnsi="Arial" w:cs="Arial"/>
        </w:rPr>
      </w:pPr>
      <w:r w:rsidRPr="00A52404">
        <w:rPr>
          <w:rFonts w:ascii="Arial" w:hAnsi="Arial" w:cs="Arial"/>
        </w:rPr>
        <w:t>Jeżeli dla funkcjonowania Systemu konieczny jest zakup licencji systemu operacyjnego serwerów, baz danych lub innego oprogramowania, Wykonawca powinien uwzględnić związane z tym koszty w ramach swojej oferty.</w:t>
      </w:r>
    </w:p>
    <w:p w:rsidR="00ED4138" w:rsidRPr="005C3EA4" w:rsidRDefault="00ED4138" w:rsidP="00ED4138">
      <w:pPr>
        <w:spacing w:line="360" w:lineRule="auto"/>
        <w:jc w:val="both"/>
        <w:rPr>
          <w:rFonts w:ascii="Arial" w:hAnsi="Arial" w:cs="Arial"/>
        </w:rPr>
      </w:pPr>
      <w:r w:rsidRPr="00A52404">
        <w:rPr>
          <w:rFonts w:ascii="Arial" w:hAnsi="Arial" w:cs="Arial"/>
        </w:rPr>
        <w:t>Wszystkie licencje należy przekazać w formie papierowej lub elektronicznej (w formacie PDF lub innym ogólnodostępnym formatem do odczytania).</w:t>
      </w:r>
    </w:p>
    <w:p w:rsidR="00ED4138" w:rsidRPr="005C3EA4" w:rsidRDefault="00ED4138" w:rsidP="00ED4138">
      <w:pPr>
        <w:spacing w:line="360" w:lineRule="auto"/>
        <w:jc w:val="both"/>
        <w:rPr>
          <w:rFonts w:ascii="Arial" w:hAnsi="Arial" w:cs="Arial"/>
        </w:rPr>
      </w:pPr>
      <w:r w:rsidRPr="005C3EA4">
        <w:rPr>
          <w:rFonts w:ascii="Arial" w:hAnsi="Arial" w:cs="Arial"/>
        </w:rPr>
        <w:t>Udzielona licencja na Program winna być bezterminowa w wersji oferowanej przez producenta Programu na dzień złożenia oferty. Na dostarczony program Wykonawca udzieli 24-miesięcznej gwarancji oraz obejmie 24-miesięcznym wsparciem technicznym producenta Programu, liczonym od daty podpisania protokołu odbioru wdrożenia Programu. Ponadto w okresie gwarancyjnym Wykonawca zapewni aktualizacje Systemu do najnowszych wersji (</w:t>
      </w:r>
      <w:proofErr w:type="spellStart"/>
      <w:r w:rsidRPr="005C3EA4">
        <w:rPr>
          <w:rFonts w:ascii="Arial" w:hAnsi="Arial" w:cs="Arial"/>
        </w:rPr>
        <w:t>upgrade</w:t>
      </w:r>
      <w:proofErr w:type="spellEnd"/>
      <w:r w:rsidRPr="005C3EA4">
        <w:rPr>
          <w:rFonts w:ascii="Arial" w:hAnsi="Arial" w:cs="Arial"/>
        </w:rPr>
        <w:t>) jakie pojawią się w tym okresie oraz dostosuje je do ewentualnych zmian prawnych (m.in. zmiany wzoru dokumentów).</w:t>
      </w:r>
    </w:p>
    <w:p w:rsidR="00ED4138" w:rsidRDefault="00ED4138" w:rsidP="00ED4138">
      <w:pPr>
        <w:spacing w:line="360" w:lineRule="auto"/>
        <w:jc w:val="both"/>
        <w:rPr>
          <w:rFonts w:ascii="Arial" w:hAnsi="Arial" w:cs="Arial"/>
        </w:rPr>
      </w:pPr>
      <w:r w:rsidRPr="005C3EA4">
        <w:rPr>
          <w:rFonts w:ascii="Arial" w:hAnsi="Arial" w:cs="Arial"/>
        </w:rPr>
        <w:t>Informacje dotyczące gwarancji sprzętu dostarczanego w ramach niniejszego zamówienia zostały wyszczególnione załączniku nr 1 do OPZ</w:t>
      </w:r>
    </w:p>
    <w:p w:rsidR="00ED4138" w:rsidRDefault="00ED4138" w:rsidP="00ED4138">
      <w:pPr>
        <w:spacing w:line="360" w:lineRule="auto"/>
        <w:jc w:val="both"/>
        <w:rPr>
          <w:rFonts w:ascii="Arial" w:hAnsi="Arial" w:cs="Arial"/>
        </w:rPr>
      </w:pPr>
    </w:p>
    <w:p w:rsidR="00ED4138" w:rsidRDefault="00ED4138" w:rsidP="00ED4138">
      <w:pPr>
        <w:spacing w:line="360" w:lineRule="auto"/>
        <w:jc w:val="both"/>
        <w:rPr>
          <w:rFonts w:ascii="Arial" w:hAnsi="Arial" w:cs="Arial"/>
          <w:b/>
        </w:rPr>
      </w:pPr>
      <w:r>
        <w:rPr>
          <w:rFonts w:ascii="Arial" w:hAnsi="Arial" w:cs="Arial"/>
          <w:b/>
        </w:rPr>
        <w:t xml:space="preserve">         </w:t>
      </w:r>
      <w:r w:rsidRPr="00A52404">
        <w:rPr>
          <w:rFonts w:ascii="Arial" w:hAnsi="Arial" w:cs="Arial"/>
          <w:b/>
        </w:rPr>
        <w:t>7. Dostawa sprzętu komputerowego</w:t>
      </w:r>
    </w:p>
    <w:p w:rsidR="00ED4138" w:rsidRPr="00A52404" w:rsidRDefault="00ED4138" w:rsidP="00ED4138">
      <w:pPr>
        <w:spacing w:line="360" w:lineRule="auto"/>
        <w:jc w:val="both"/>
        <w:rPr>
          <w:rFonts w:ascii="Arial" w:hAnsi="Arial" w:cs="Arial"/>
          <w:b/>
        </w:rPr>
      </w:pPr>
    </w:p>
    <w:p w:rsidR="00ED4138" w:rsidRPr="00934C55" w:rsidRDefault="00ED4138" w:rsidP="00ED4138">
      <w:pPr>
        <w:spacing w:line="360" w:lineRule="auto"/>
        <w:jc w:val="both"/>
        <w:rPr>
          <w:rFonts w:ascii="Arial" w:hAnsi="Arial" w:cs="Arial"/>
          <w:lang w:bidi="pl-PL"/>
        </w:rPr>
      </w:pPr>
      <w:r w:rsidRPr="00934C55">
        <w:rPr>
          <w:rFonts w:ascii="Arial" w:hAnsi="Arial" w:cs="Arial"/>
          <w:lang w:bidi="pl-PL"/>
        </w:rPr>
        <w:t>Oferowany sprzęt ma być fabrycznie nowy (nie używany i nie powystawowy), sprawny technicznie, bezpieczny, kompletny i gotowy do pracy, wyprodukowany w 2019 r., chyba że w opisie przedmiotu zamówienia (załącznikach nr 1) zapisano inaczej.</w:t>
      </w:r>
    </w:p>
    <w:p w:rsidR="00ED4138" w:rsidRPr="00934C55" w:rsidRDefault="00ED4138" w:rsidP="00ED4138">
      <w:pPr>
        <w:spacing w:line="360" w:lineRule="auto"/>
        <w:jc w:val="both"/>
        <w:rPr>
          <w:rFonts w:ascii="Arial" w:hAnsi="Arial" w:cs="Arial"/>
          <w:lang w:bidi="pl-PL"/>
        </w:rPr>
      </w:pPr>
      <w:r w:rsidRPr="00934C55">
        <w:rPr>
          <w:rFonts w:ascii="Arial" w:hAnsi="Arial" w:cs="Arial"/>
          <w:lang w:bidi="pl-PL"/>
        </w:rPr>
        <w:t xml:space="preserve">Urządzenia dostarczane będą bez plombowanych obudów z oznakowanymi podzespołami głównymi </w:t>
      </w:r>
      <w:r>
        <w:rPr>
          <w:rFonts w:ascii="Arial" w:hAnsi="Arial" w:cs="Arial"/>
          <w:lang w:bidi="pl-PL"/>
        </w:rPr>
        <w:t xml:space="preserve"> </w:t>
      </w:r>
      <w:r>
        <w:rPr>
          <w:rFonts w:ascii="Arial" w:hAnsi="Arial" w:cs="Arial"/>
          <w:lang w:bidi="pl-PL"/>
        </w:rPr>
        <w:br/>
      </w:r>
      <w:r w:rsidRPr="00934C55">
        <w:rPr>
          <w:rFonts w:ascii="Arial" w:hAnsi="Arial" w:cs="Arial"/>
          <w:lang w:bidi="pl-PL"/>
        </w:rPr>
        <w:t>z możliwością instalacji rozszerzeń bez utraty gwarancji.</w:t>
      </w:r>
    </w:p>
    <w:p w:rsidR="00ED4138" w:rsidRPr="00934C55" w:rsidRDefault="00ED4138" w:rsidP="00ED4138">
      <w:pPr>
        <w:spacing w:line="360" w:lineRule="auto"/>
        <w:jc w:val="both"/>
        <w:rPr>
          <w:rFonts w:ascii="Arial" w:hAnsi="Arial" w:cs="Arial"/>
          <w:lang w:bidi="pl-PL"/>
        </w:rPr>
      </w:pPr>
      <w:r w:rsidRPr="00934C55">
        <w:rPr>
          <w:rFonts w:ascii="Arial" w:hAnsi="Arial" w:cs="Arial"/>
          <w:lang w:bidi="pl-PL"/>
        </w:rPr>
        <w:lastRenderedPageBreak/>
        <w:t xml:space="preserve">Cały sprzęt musi mieć kompletne, odpowiednie okablowanie, niezbędne do uruchomienia poszczególnych urządzeń i wzajemnej współpracy. </w:t>
      </w:r>
    </w:p>
    <w:p w:rsidR="00ED4138" w:rsidRPr="00934C55" w:rsidRDefault="00ED4138" w:rsidP="00ED4138">
      <w:pPr>
        <w:spacing w:line="360" w:lineRule="auto"/>
        <w:jc w:val="both"/>
        <w:rPr>
          <w:rFonts w:ascii="Arial" w:hAnsi="Arial" w:cs="Arial"/>
          <w:lang w:bidi="pl-PL"/>
        </w:rPr>
      </w:pPr>
      <w:r w:rsidRPr="00934C55">
        <w:rPr>
          <w:rFonts w:ascii="Arial" w:hAnsi="Arial" w:cs="Arial"/>
          <w:lang w:bidi="pl-PL"/>
        </w:rPr>
        <w:t>Wszystkie elementy określone w opisie przedmiotu zamówienia muszą stanowić integralną część urządzeń. Zamawiający nie dopuszcza możliwości konfigurowania sprzętu przy pomocy elementów zewnętrznych, za wyjątkiem sytuacji, gdy opis przedmiotu zamówienia wyraźnie na to wskazuje. Wykonawca ponosi odpowiedzialność za jakość wykonywanych dostaw oraz zastosowanych podzespołów. Zamawiający przewiduje zastosowanie procedury sprawdzającej legalność zainstalowanego oprogramowania, która będzie opierała się na weryfikacji na stronie internetowej producenta lub poprzez centrum telefoniczne producenta po podaniu numeru seryjnego lub serwisowego jednostki centralnej.</w:t>
      </w:r>
    </w:p>
    <w:p w:rsidR="00ED4138" w:rsidRPr="005C3EA4" w:rsidRDefault="00ED4138" w:rsidP="00ED4138">
      <w:pPr>
        <w:spacing w:line="360" w:lineRule="auto"/>
        <w:jc w:val="both"/>
        <w:rPr>
          <w:rFonts w:ascii="Arial" w:hAnsi="Arial" w:cs="Arial"/>
        </w:rPr>
      </w:pPr>
    </w:p>
    <w:p w:rsidR="00ED4138" w:rsidRPr="005C3EA4" w:rsidRDefault="00ED4138" w:rsidP="002B744D">
      <w:pPr>
        <w:numPr>
          <w:ilvl w:val="0"/>
          <w:numId w:val="68"/>
        </w:numPr>
        <w:spacing w:line="360" w:lineRule="auto"/>
        <w:jc w:val="both"/>
        <w:rPr>
          <w:rFonts w:ascii="Arial" w:hAnsi="Arial" w:cs="Arial"/>
        </w:rPr>
      </w:pPr>
      <w:r w:rsidRPr="005C3EA4">
        <w:rPr>
          <w:rFonts w:ascii="Arial" w:hAnsi="Arial" w:cs="Arial"/>
          <w:b/>
        </w:rPr>
        <w:t>Szkolenia</w:t>
      </w:r>
    </w:p>
    <w:p w:rsidR="00ED4138" w:rsidRPr="005C3EA4" w:rsidRDefault="00ED4138" w:rsidP="00ED4138">
      <w:pPr>
        <w:spacing w:line="360" w:lineRule="auto"/>
        <w:jc w:val="both"/>
        <w:rPr>
          <w:rFonts w:ascii="Arial" w:hAnsi="Arial" w:cs="Arial"/>
        </w:rPr>
      </w:pPr>
      <w:r w:rsidRPr="005C3EA4">
        <w:rPr>
          <w:rFonts w:ascii="Arial" w:hAnsi="Arial" w:cs="Arial"/>
        </w:rPr>
        <w:t>W ramach realizacji przedmiotu zamówienia Wykonawca przeprowadzi serię szkoleń stacjonarnych dla pracowników Zamawiającego w zakresie obsługi dostarczanego Systemu. Szkolenia przeprowadzone przez Wykonawcę mają m.in. na celu umożliwić Zamawiającemu samodzielne użytkowanie i administrowanie Systemem.</w:t>
      </w:r>
    </w:p>
    <w:p w:rsidR="00ED4138" w:rsidRPr="005C3EA4" w:rsidRDefault="00ED4138" w:rsidP="00ED4138">
      <w:pPr>
        <w:numPr>
          <w:ilvl w:val="0"/>
          <w:numId w:val="36"/>
        </w:numPr>
        <w:spacing w:line="360" w:lineRule="auto"/>
        <w:jc w:val="both"/>
        <w:rPr>
          <w:rFonts w:ascii="Arial" w:hAnsi="Arial" w:cs="Arial"/>
        </w:rPr>
      </w:pPr>
      <w:r w:rsidRPr="005C3EA4">
        <w:rPr>
          <w:rFonts w:ascii="Arial" w:hAnsi="Arial" w:cs="Arial"/>
        </w:rPr>
        <w:t>Terminy realizacji i zakres poszczególnych szkoleń powinny zostać uzgodnione z Zamawiającym.</w:t>
      </w:r>
    </w:p>
    <w:p w:rsidR="00ED4138" w:rsidRDefault="00ED4138" w:rsidP="00ED4138">
      <w:pPr>
        <w:numPr>
          <w:ilvl w:val="0"/>
          <w:numId w:val="36"/>
        </w:numPr>
        <w:spacing w:line="360" w:lineRule="auto"/>
        <w:jc w:val="both"/>
        <w:rPr>
          <w:rFonts w:ascii="Arial" w:hAnsi="Arial" w:cs="Arial"/>
        </w:rPr>
      </w:pPr>
      <w:r w:rsidRPr="005C3EA4">
        <w:rPr>
          <w:rFonts w:ascii="Arial" w:hAnsi="Arial" w:cs="Arial"/>
        </w:rPr>
        <w:t>Szkolenia muszą być przeprowadzone w Zakładzie Unieszkodliwiania Odpadów Komunalnych przy ul. Kociewskiej 47-53 oraz w siedzibie Zamawiającego w dni robocze, w godzinach od 7.00 do 15.00. Miejsce szkolenia wyznaczy Zamawiający.</w:t>
      </w:r>
    </w:p>
    <w:p w:rsidR="00ED4138" w:rsidRPr="006C47D5" w:rsidRDefault="00D71E91" w:rsidP="00ED4138">
      <w:pPr>
        <w:numPr>
          <w:ilvl w:val="0"/>
          <w:numId w:val="36"/>
        </w:numPr>
        <w:spacing w:line="360" w:lineRule="auto"/>
        <w:jc w:val="both"/>
        <w:rPr>
          <w:rFonts w:ascii="Arial" w:hAnsi="Arial" w:cs="Arial"/>
        </w:rPr>
      </w:pPr>
      <w:r w:rsidRPr="00D71E91">
        <w:rPr>
          <w:rFonts w:ascii="Arial" w:hAnsi="Arial" w:cs="Arial"/>
        </w:rPr>
        <w:t>Zamawiający zapewnia sale szkoleniowe w ZUOK ul. Kociewska oraz MPO ul. Grudziądzka.</w:t>
      </w:r>
    </w:p>
    <w:p w:rsidR="00ED4138" w:rsidRPr="006C47D5" w:rsidRDefault="00ED4138" w:rsidP="00ED4138">
      <w:pPr>
        <w:numPr>
          <w:ilvl w:val="0"/>
          <w:numId w:val="36"/>
        </w:numPr>
        <w:spacing w:line="360" w:lineRule="auto"/>
        <w:jc w:val="both"/>
        <w:rPr>
          <w:rFonts w:ascii="Arial" w:hAnsi="Arial" w:cs="Arial"/>
        </w:rPr>
      </w:pPr>
      <w:r w:rsidRPr="006C47D5">
        <w:rPr>
          <w:rFonts w:ascii="Arial" w:hAnsi="Arial" w:cs="Arial"/>
          <w:bCs/>
        </w:rPr>
        <w:t xml:space="preserve"> </w:t>
      </w:r>
      <w:r w:rsidRPr="006C47D5">
        <w:rPr>
          <w:rFonts w:ascii="Arial" w:hAnsi="Arial" w:cs="Arial"/>
        </w:rPr>
        <w:t>Salę szkoleniową na której odbędą się zajęcia oraz materiały szkoleniowe przygotuje Wykonawca.</w:t>
      </w:r>
      <w:r w:rsidR="00D71E91" w:rsidRPr="00D71E91">
        <w:rPr>
          <w:rFonts w:ascii="Arial" w:hAnsi="Arial" w:cs="Arial"/>
          <w:bCs/>
        </w:rPr>
        <w:t xml:space="preserve"> Zamawiający  oczekuje sprzętu i materiałów niezbędnych  </w:t>
      </w:r>
      <w:r w:rsidR="00D71E91" w:rsidRPr="00D71E91">
        <w:rPr>
          <w:rFonts w:ascii="Arial" w:hAnsi="Arial" w:cs="Arial"/>
          <w:bCs/>
        </w:rPr>
        <w:br/>
        <w:t xml:space="preserve">do przeprowadzenia szkolenia.  Zamawiający informuje, że sale szkoleniowe które posiada,   wyposażone  są  w rzutnik multimedialny.  </w:t>
      </w:r>
    </w:p>
    <w:p w:rsidR="00ED4138" w:rsidRPr="005C3EA4" w:rsidRDefault="00ED4138" w:rsidP="00ED4138">
      <w:pPr>
        <w:numPr>
          <w:ilvl w:val="0"/>
          <w:numId w:val="36"/>
        </w:numPr>
        <w:spacing w:line="360" w:lineRule="auto"/>
        <w:jc w:val="both"/>
        <w:rPr>
          <w:rFonts w:ascii="Arial" w:hAnsi="Arial" w:cs="Arial"/>
        </w:rPr>
      </w:pPr>
      <w:r w:rsidRPr="005C3EA4">
        <w:rPr>
          <w:rFonts w:ascii="Arial" w:hAnsi="Arial" w:cs="Arial"/>
        </w:rPr>
        <w:t>Szkolenia powinny zostać przeprowadzone w ilości i czasie pozwalającym uzyskać niezbędną wiedzę do samodzielnego użytkowania/konfigurowania/administrowania.</w:t>
      </w:r>
    </w:p>
    <w:p w:rsidR="00ED4138" w:rsidRPr="005C3EA4" w:rsidRDefault="00ED4138" w:rsidP="00ED4138">
      <w:pPr>
        <w:numPr>
          <w:ilvl w:val="0"/>
          <w:numId w:val="36"/>
        </w:numPr>
        <w:spacing w:line="360" w:lineRule="auto"/>
        <w:jc w:val="both"/>
        <w:rPr>
          <w:rFonts w:ascii="Arial" w:hAnsi="Arial" w:cs="Arial"/>
        </w:rPr>
      </w:pPr>
      <w:r w:rsidRPr="005C3EA4">
        <w:rPr>
          <w:rFonts w:ascii="Arial" w:hAnsi="Arial" w:cs="Arial"/>
        </w:rPr>
        <w:t>Wykonawca przeprowadzi szkolenie dostosowane do zakresu obowiązków poszczególnych komórek organizacyjnych Zamawiającego:</w:t>
      </w:r>
    </w:p>
    <w:p w:rsidR="00ED4138" w:rsidRPr="005C3EA4" w:rsidRDefault="00ED4138" w:rsidP="00ED4138">
      <w:pPr>
        <w:numPr>
          <w:ilvl w:val="0"/>
          <w:numId w:val="37"/>
        </w:numPr>
        <w:spacing w:line="360" w:lineRule="auto"/>
        <w:jc w:val="both"/>
        <w:rPr>
          <w:rFonts w:ascii="Arial" w:hAnsi="Arial" w:cs="Arial"/>
        </w:rPr>
      </w:pPr>
      <w:r w:rsidRPr="005C3EA4">
        <w:rPr>
          <w:rFonts w:ascii="Arial" w:hAnsi="Arial" w:cs="Arial"/>
        </w:rPr>
        <w:t>grupa podstawowa (wagowi) - osoby rejestrujące wjazd pojazdu, wagę, kod odpadu - około 8 osób</w:t>
      </w:r>
    </w:p>
    <w:p w:rsidR="00ED4138" w:rsidRPr="005C3EA4" w:rsidRDefault="00ED4138" w:rsidP="00ED4138">
      <w:pPr>
        <w:numPr>
          <w:ilvl w:val="0"/>
          <w:numId w:val="37"/>
        </w:numPr>
        <w:spacing w:line="360" w:lineRule="auto"/>
        <w:jc w:val="both"/>
        <w:rPr>
          <w:rFonts w:ascii="Arial" w:hAnsi="Arial" w:cs="Arial"/>
        </w:rPr>
      </w:pPr>
      <w:r w:rsidRPr="005C3EA4">
        <w:rPr>
          <w:rFonts w:ascii="Arial" w:hAnsi="Arial" w:cs="Arial"/>
        </w:rPr>
        <w:t>grupa zaawansowania (osoby przetwarzające dane na potrzeby sprawozdawczości i analiz oraz osoby wyznaczone do modyfikowania danych – około 10 osób</w:t>
      </w:r>
    </w:p>
    <w:p w:rsidR="00ED4138" w:rsidRPr="005C3EA4" w:rsidRDefault="00ED4138" w:rsidP="00ED4138">
      <w:pPr>
        <w:numPr>
          <w:ilvl w:val="0"/>
          <w:numId w:val="37"/>
        </w:numPr>
        <w:spacing w:line="360" w:lineRule="auto"/>
        <w:jc w:val="both"/>
        <w:rPr>
          <w:rFonts w:ascii="Arial" w:hAnsi="Arial" w:cs="Arial"/>
        </w:rPr>
      </w:pPr>
      <w:r w:rsidRPr="005C3EA4">
        <w:rPr>
          <w:rFonts w:ascii="Arial" w:hAnsi="Arial" w:cs="Arial"/>
        </w:rPr>
        <w:t>grupa administratorzy (osoby zarządzające systemem) - 2 osoby</w:t>
      </w:r>
    </w:p>
    <w:p w:rsidR="00ED4138" w:rsidRPr="005C3EA4" w:rsidRDefault="00ED4138" w:rsidP="00ED4138">
      <w:pPr>
        <w:numPr>
          <w:ilvl w:val="0"/>
          <w:numId w:val="36"/>
        </w:numPr>
        <w:spacing w:line="360" w:lineRule="auto"/>
        <w:jc w:val="both"/>
        <w:rPr>
          <w:rFonts w:ascii="Arial" w:hAnsi="Arial" w:cs="Arial"/>
        </w:rPr>
      </w:pPr>
      <w:r w:rsidRPr="005C3EA4">
        <w:rPr>
          <w:rFonts w:ascii="Arial" w:hAnsi="Arial" w:cs="Arial"/>
        </w:rPr>
        <w:t>W ramach szkolenia muszą zostać omówione wszystkie funkcjonalności w odniesieniu do modułów Systemu dedykowanego dla użytkowników z danej jednostki organizacyjnej.</w:t>
      </w:r>
    </w:p>
    <w:p w:rsidR="00ED4138" w:rsidRPr="005C3EA4" w:rsidRDefault="00ED4138" w:rsidP="00ED4138">
      <w:pPr>
        <w:numPr>
          <w:ilvl w:val="0"/>
          <w:numId w:val="36"/>
        </w:numPr>
        <w:spacing w:line="360" w:lineRule="auto"/>
        <w:jc w:val="both"/>
        <w:rPr>
          <w:rFonts w:ascii="Arial" w:hAnsi="Arial" w:cs="Arial"/>
        </w:rPr>
      </w:pPr>
      <w:r w:rsidRPr="005C3EA4">
        <w:rPr>
          <w:rFonts w:ascii="Arial" w:hAnsi="Arial" w:cs="Arial"/>
        </w:rPr>
        <w:t>Szkolenia muszą być prowadzone w oparciu o konfigurację Systemu zgodną co do wersji z oprogramowaniem wdrażanym produkcyjnie.</w:t>
      </w:r>
    </w:p>
    <w:p w:rsidR="00ED4138" w:rsidRPr="00901EB8" w:rsidRDefault="00ED4138" w:rsidP="00ED4138">
      <w:pPr>
        <w:numPr>
          <w:ilvl w:val="0"/>
          <w:numId w:val="36"/>
        </w:numPr>
        <w:spacing w:line="360" w:lineRule="auto"/>
        <w:jc w:val="both"/>
        <w:rPr>
          <w:rFonts w:ascii="Arial" w:hAnsi="Arial" w:cs="Arial"/>
        </w:rPr>
      </w:pPr>
      <w:r w:rsidRPr="005C3EA4">
        <w:rPr>
          <w:rFonts w:ascii="Arial" w:hAnsi="Arial" w:cs="Arial"/>
        </w:rPr>
        <w:t>W ramach szkolenia uczestnicy powinni otrzymać komplet materiałów szkoleniowych (w wersji papierowej lub elektronicznej) obejmujących swoim zakresem całe szkolenie. Szkolenie i materiały szkoleniowe muszą być w języki polskim.</w:t>
      </w:r>
    </w:p>
    <w:p w:rsidR="00ED4138" w:rsidRPr="005C3EA4" w:rsidRDefault="00ED4138" w:rsidP="00ED4138">
      <w:pPr>
        <w:spacing w:line="360" w:lineRule="auto"/>
        <w:jc w:val="both"/>
        <w:rPr>
          <w:rFonts w:ascii="Arial" w:hAnsi="Arial" w:cs="Arial"/>
        </w:rPr>
      </w:pPr>
    </w:p>
    <w:p w:rsidR="00ED4138" w:rsidRPr="00901EB8" w:rsidRDefault="00ED4138" w:rsidP="002B744D">
      <w:pPr>
        <w:numPr>
          <w:ilvl w:val="0"/>
          <w:numId w:val="68"/>
        </w:numPr>
        <w:spacing w:line="360" w:lineRule="auto"/>
        <w:jc w:val="both"/>
        <w:rPr>
          <w:rFonts w:ascii="Arial" w:hAnsi="Arial" w:cs="Arial"/>
          <w:b/>
          <w:bCs/>
        </w:rPr>
      </w:pPr>
      <w:r w:rsidRPr="005C3EA4">
        <w:rPr>
          <w:rFonts w:ascii="Arial" w:hAnsi="Arial" w:cs="Arial"/>
          <w:b/>
          <w:bCs/>
        </w:rPr>
        <w:t xml:space="preserve">Pozostałe wymagania i obowiązki Wykonawcy w ramach dostawy </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Oferowany Zamawiającemu system musi pracować na serwerze dostarczonym przez Wykonawcę, zapewniając efektywną i bezproblemową pracę.</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 xml:space="preserve">Oferowany Zamawiającemu system musi pracować na komputerach dostarczonych przez Wykonawcę. </w:t>
      </w:r>
    </w:p>
    <w:p w:rsidR="00ED4138" w:rsidRPr="00257197" w:rsidRDefault="00ED4138" w:rsidP="00ED4138">
      <w:pPr>
        <w:numPr>
          <w:ilvl w:val="0"/>
          <w:numId w:val="29"/>
        </w:numPr>
        <w:spacing w:line="360" w:lineRule="auto"/>
        <w:jc w:val="both"/>
        <w:rPr>
          <w:rFonts w:ascii="Arial" w:hAnsi="Arial" w:cs="Arial"/>
        </w:rPr>
      </w:pPr>
      <w:r w:rsidRPr="00257197">
        <w:rPr>
          <w:rFonts w:ascii="Arial" w:hAnsi="Arial" w:cs="Arial"/>
        </w:rPr>
        <w:t xml:space="preserve">Oferowany Zamawiającemu system musi mieć możliwość pracy na urządzeniach mobilnych,  </w:t>
      </w:r>
      <w:r w:rsidRPr="00257197">
        <w:rPr>
          <w:rFonts w:ascii="Arial" w:hAnsi="Arial" w:cs="Arial"/>
        </w:rPr>
        <w:br/>
      </w:r>
      <w:r w:rsidR="00D71E91" w:rsidRPr="00D71E91">
        <w:rPr>
          <w:rFonts w:ascii="Arial" w:hAnsi="Arial" w:cs="Arial"/>
        </w:rPr>
        <w:t xml:space="preserve">w tym wyświetlanie zoptymalizowane do urządzeń przenośnych np. </w:t>
      </w:r>
      <w:proofErr w:type="spellStart"/>
      <w:r w:rsidR="00D71E91" w:rsidRPr="00D71E91">
        <w:rPr>
          <w:rFonts w:ascii="Arial" w:hAnsi="Arial" w:cs="Arial"/>
        </w:rPr>
        <w:t>smartfon</w:t>
      </w:r>
      <w:proofErr w:type="spellEnd"/>
      <w:r w:rsidR="00D71E91" w:rsidRPr="00D71E91">
        <w:rPr>
          <w:rFonts w:ascii="Arial" w:hAnsi="Arial" w:cs="Arial"/>
        </w:rPr>
        <w:t>, tablet, laptop,  niezależnie od systemu operacyjnego pracującego na danym urządzeniu mobilnym.</w:t>
      </w:r>
    </w:p>
    <w:p w:rsidR="00ED4138" w:rsidRPr="00976FAC" w:rsidRDefault="00D71E91" w:rsidP="00ED4138">
      <w:pPr>
        <w:spacing w:line="360" w:lineRule="auto"/>
        <w:ind w:left="720"/>
        <w:jc w:val="both"/>
        <w:rPr>
          <w:rFonts w:ascii="Arial" w:hAnsi="Arial" w:cs="Arial"/>
        </w:rPr>
      </w:pPr>
      <w:r w:rsidRPr="00D71E91">
        <w:rPr>
          <w:rFonts w:ascii="Arial" w:hAnsi="Arial" w:cs="Arial"/>
        </w:rPr>
        <w:t xml:space="preserve"> „Możliwość pracy na urządzeniach mobilnych” to także automatyczne dostosowywanie wyglądu  </w:t>
      </w:r>
      <w:r w:rsidRPr="00D71E91">
        <w:rPr>
          <w:rFonts w:ascii="Arial" w:hAnsi="Arial" w:cs="Arial"/>
        </w:rPr>
        <w:br/>
        <w:t xml:space="preserve">  do  poprawy efektywności pracy programu na danym urządzeniu.</w:t>
      </w:r>
      <w:r w:rsidR="00ED4138" w:rsidRPr="00976FAC">
        <w:rPr>
          <w:rFonts w:ascii="Arial" w:hAnsi="Arial" w:cs="Arial"/>
        </w:rPr>
        <w:t xml:space="preserve"> </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Oferowany Zamawiającemu system musi umożliwiać zdalną pracę w systemie, spoza terenu zakładu w oparciu o łącze internetowe.</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Oferowany Zamawiającemu system musi posiadać czytelny i prosty w obsłudze interfejs z możliwością różnicowania poziomów dostępów i uprawnień dla poszczególnych użytkowników.</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Wszystkie czynności związane z wdrażaniem oprogramowania powinny być wykonane w sposób, który nie zakłóci bieżącej pracy w ZUOK</w:t>
      </w:r>
      <w:r w:rsidR="00CD1B68">
        <w:rPr>
          <w:rFonts w:ascii="Arial" w:hAnsi="Arial" w:cs="Arial"/>
        </w:rPr>
        <w:t>.</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Przed rozpoczęciem wdrożenia oprogramowania Wykonawca dokona przeglądu obiegu danych i informacji w ZUOK w zakresie obrotu odpadami wraz z wymogami dotyczącymi raportowania wewnętrznego i sprawozdawczości obowiązkowej, dokumentacji księgowej.</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Wykonawca po instalacji przetestuje wszystkie operacje systemowe, funkcje oraz dokona niezbędnych ustawień systemowych, konfiguracji i dostosowań koniecznych do prawidłowego działania systemu</w:t>
      </w:r>
      <w:r w:rsidR="00CD1B68">
        <w:rPr>
          <w:rFonts w:ascii="Arial" w:hAnsi="Arial" w:cs="Arial"/>
        </w:rPr>
        <w:t>.</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Wykonawca dokona migracji danych z obecnego programu wagowego do nowej bazy współpracującej z systemem.</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Wykonawca odpowiada za bezpieczeństwo danych zgromadzonych na modyfikowanym środowisku w trakcie realizacji prac związanych z wdrożeniem.</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System ma gwarantować bezpieczeństwo przechowywania oraz dostępu do gromadzonych danych zgodnie z obowiązującym Rozporządzeniem Parlamentu Europejskiego i Rady (UE) 2016/697 w sprawie ochrony osób fizycznych w związku z przetwarzaniem danych osobowych i w sprawie swobodnego przepływu takich danych oraz uchylenia dyrektywy 95/46/WE</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Wykonawca zapewni przeprowadzenie asysty uruchomieniowej – minimum 1 konsultant przez 2 dni w siedzibie Punkcie przyjęcia odpadów w Zakładzie Unieszkodliwiania Odpadów Komunalnych w Toruniu.</w:t>
      </w:r>
    </w:p>
    <w:p w:rsidR="00ED4138" w:rsidRPr="005C3EA4" w:rsidRDefault="00ED4138" w:rsidP="00ED4138">
      <w:pPr>
        <w:numPr>
          <w:ilvl w:val="0"/>
          <w:numId w:val="29"/>
        </w:numPr>
        <w:spacing w:line="360" w:lineRule="auto"/>
        <w:jc w:val="both"/>
        <w:rPr>
          <w:rFonts w:ascii="Arial" w:hAnsi="Arial" w:cs="Arial"/>
        </w:rPr>
      </w:pPr>
      <w:r w:rsidRPr="005C3EA4">
        <w:rPr>
          <w:rFonts w:ascii="Arial" w:hAnsi="Arial" w:cs="Arial"/>
        </w:rPr>
        <w:t>Wykonawca dostarczy Instrukcję użytkownika, która powinna obejmować podręczniki umożliwiające samodzielne korzystanie z oprogramowania, a zwłaszcza opis funkcji oprogramowania i opis sytuacji szczególnych i awaryjnych.</w:t>
      </w:r>
    </w:p>
    <w:p w:rsidR="00ED4138" w:rsidRDefault="00ED4138" w:rsidP="00ED4138">
      <w:pPr>
        <w:numPr>
          <w:ilvl w:val="0"/>
          <w:numId w:val="29"/>
        </w:numPr>
        <w:spacing w:line="360" w:lineRule="auto"/>
        <w:jc w:val="both"/>
        <w:rPr>
          <w:rFonts w:ascii="Arial" w:hAnsi="Arial" w:cs="Arial"/>
        </w:rPr>
      </w:pPr>
      <w:r w:rsidRPr="005C3EA4">
        <w:rPr>
          <w:rFonts w:ascii="Arial" w:hAnsi="Arial" w:cs="Arial"/>
        </w:rPr>
        <w:t xml:space="preserve">Wykonawca dostarczy Instrukcję dla administratorów systemu opisującą w pełni wszystkie elementy konfiguracji Systemu oraz opisującą szczegółowo typowe czynności administracyjne Systemu takie jak: zakładanie/usuwanie użytkowników i przydzielanie/usuwanie im uprawnień, wykonywanie kopii bezpieczeństwa Systemu, odtwarzanie danych z kopii po awarii Systemu, inne </w:t>
      </w:r>
      <w:r w:rsidRPr="005C3EA4">
        <w:rPr>
          <w:rFonts w:ascii="Arial" w:hAnsi="Arial" w:cs="Arial"/>
        </w:rPr>
        <w:lastRenderedPageBreak/>
        <w:t>czynności administracyjne związane z obsługą Systemu, bazy danych lub innych komponentów Systemu, wymagane do zapewnienia poprawnego działania Systemu</w:t>
      </w:r>
      <w:r>
        <w:rPr>
          <w:rFonts w:ascii="Arial" w:hAnsi="Arial" w:cs="Arial"/>
        </w:rPr>
        <w:t>.</w:t>
      </w:r>
    </w:p>
    <w:p w:rsidR="00ED4138" w:rsidRPr="00901EB8" w:rsidRDefault="00ED4138" w:rsidP="00ED4138">
      <w:pPr>
        <w:spacing w:line="360" w:lineRule="auto"/>
        <w:ind w:left="720"/>
        <w:jc w:val="both"/>
        <w:rPr>
          <w:rFonts w:ascii="Arial" w:hAnsi="Arial" w:cs="Arial"/>
        </w:rPr>
      </w:pPr>
    </w:p>
    <w:p w:rsidR="00ED4138" w:rsidRPr="00901EB8" w:rsidRDefault="00ED4138" w:rsidP="002B744D">
      <w:pPr>
        <w:numPr>
          <w:ilvl w:val="0"/>
          <w:numId w:val="68"/>
        </w:numPr>
        <w:spacing w:line="360" w:lineRule="auto"/>
        <w:jc w:val="both"/>
        <w:rPr>
          <w:rFonts w:ascii="Arial" w:hAnsi="Arial" w:cs="Arial"/>
          <w:b/>
        </w:rPr>
      </w:pPr>
      <w:r w:rsidRPr="005C3EA4">
        <w:rPr>
          <w:rFonts w:ascii="Arial" w:hAnsi="Arial" w:cs="Arial"/>
          <w:b/>
        </w:rPr>
        <w:t>Warunki gwarancji oraz opieki serwisowej</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Wykonawca udzieli Zamawiającemu 24 miesięcznej gwarancji na oprogramowanie. Warunki gwarancji dla dostarczanego sprzętu zawarte są w załączniku nr 1 do OPZ</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Bieg terminów okresu gwarancji rozpoczyna się z dniem dokonania odbioru końcowego przedmiotu zamówienia.</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Wykonawca zobowiązany jest do uaktualnienia na bieżąco Systemu za zmianą stanu prawnego w okresie gwarancji.</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W okresie gwarancji Wykonawca jest zobowiązany do nieodpłatnego usuwania wad ujawnionych po odbiorze końcowym przedmiotu zamówienia.</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W przypadku braku możliwości usunięcia</w:t>
      </w:r>
      <w:r w:rsidRPr="00121F64">
        <w:rPr>
          <w:rFonts w:ascii="Arial" w:hAnsi="Arial" w:cs="Arial"/>
        </w:rPr>
        <w:t xml:space="preserve"> wady</w:t>
      </w:r>
      <w:r w:rsidRPr="005C3EA4">
        <w:rPr>
          <w:rFonts w:ascii="Arial" w:hAnsi="Arial" w:cs="Arial"/>
        </w:rPr>
        <w:t xml:space="preserve"> lub przedstawienia rozwiązania zastępczego zdalnie, Wykonawca zobowiązany jest do świadczenia gwarancji bezpośrednio w lokalizacji Zamawiającego lub przez niego wskazanej. Usunięcie </w:t>
      </w:r>
      <w:r w:rsidRPr="00121F64">
        <w:rPr>
          <w:rFonts w:ascii="Arial" w:hAnsi="Arial" w:cs="Arial"/>
        </w:rPr>
        <w:t>wady</w:t>
      </w:r>
      <w:r w:rsidRPr="005C3EA4">
        <w:rPr>
          <w:rFonts w:ascii="Arial" w:hAnsi="Arial" w:cs="Arial"/>
        </w:rPr>
        <w:t>, nastąpi poprzez przekazanie poprawki lub nowej wersji.</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 xml:space="preserve">Prace mogą być wykonywane zdalnie po wcześniejszym ustaleniu obu Stron. W takim przypadku Zamawiający na czas realizacji usług udostępni </w:t>
      </w:r>
      <w:r w:rsidRPr="00121F64">
        <w:rPr>
          <w:rFonts w:ascii="Arial" w:hAnsi="Arial" w:cs="Arial"/>
        </w:rPr>
        <w:t>Wykonawcy</w:t>
      </w:r>
      <w:r>
        <w:rPr>
          <w:rFonts w:ascii="Arial" w:hAnsi="Arial" w:cs="Arial"/>
          <w:color w:val="FF0000"/>
        </w:rPr>
        <w:t xml:space="preserve"> </w:t>
      </w:r>
      <w:r w:rsidRPr="005C3EA4">
        <w:rPr>
          <w:rFonts w:ascii="Arial" w:hAnsi="Arial" w:cs="Arial"/>
        </w:rPr>
        <w:t>możliwość połączenia się z serwerem.</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Wykonawca zobowiązuje się do świadczenia na rzecz Zamawiającego, w ramach opieki serwisowej usługi konserwacyjnej systemu przez okres 24 miesięcy od dnia podpisania końcowego protokołu odbioru zamówienia. Usługi w zakresie</w:t>
      </w:r>
      <w:r w:rsidRPr="005C3EA4">
        <w:rPr>
          <w:rFonts w:ascii="Arial" w:hAnsi="Arial" w:cs="Arial"/>
        </w:rPr>
        <w:tab/>
        <w:t>utrzymania i eksploatacji systemu informatycznego, w szczególności przyjmowanie i usuwanie wszelkich nieprawidłowości w działaniu systemu.</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Wykonawca zobowiązuje się do świadczenia na rzecz Zamawiającego, przez okres 24 miesięcy od dnia podpisania końcowego protokołu odbioru zamówienia, w ramach opieki serwisowe usługi w zakresie niezwłocznej naprawy błędów i usterek oprogramowania, dostosowywania systemu do zmian w przepisach prawa (zgodność</w:t>
      </w:r>
      <w:r w:rsidR="00CD1B68">
        <w:rPr>
          <w:rFonts w:ascii="Arial" w:hAnsi="Arial" w:cs="Arial"/>
        </w:rPr>
        <w:t>,</w:t>
      </w:r>
      <w:r w:rsidRPr="005C3EA4">
        <w:rPr>
          <w:rFonts w:ascii="Arial" w:hAnsi="Arial" w:cs="Arial"/>
        </w:rPr>
        <w:t xml:space="preserve"> z którymi jest gwarantowana</w:t>
      </w:r>
      <w:r w:rsidR="00CD1B68">
        <w:rPr>
          <w:rFonts w:ascii="Arial" w:hAnsi="Arial" w:cs="Arial"/>
        </w:rPr>
        <w:t>)</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Zamawiający jest uprawniony do korzystania ze wszystkich aktualizacji i poprawek oprogramowania udostępnianych przez producenta Systemu.</w:t>
      </w:r>
    </w:p>
    <w:p w:rsidR="00ED4138" w:rsidRPr="005C3EA4" w:rsidRDefault="00ED4138" w:rsidP="00ED4138">
      <w:pPr>
        <w:spacing w:line="360" w:lineRule="auto"/>
        <w:ind w:left="709"/>
        <w:jc w:val="both"/>
        <w:rPr>
          <w:rFonts w:ascii="Arial" w:hAnsi="Arial" w:cs="Arial"/>
        </w:rPr>
      </w:pPr>
      <w:r w:rsidRPr="005C3EA4">
        <w:rPr>
          <w:rFonts w:ascii="Arial" w:hAnsi="Arial" w:cs="Arial"/>
        </w:rPr>
        <w:t>Instalacja nowej wersji Systemu odbywa się za zgodą Zamawiającego po przedstawieniu listy zmian oraz wskazaniu nowych funkcjonalności i jest przeprowadzona przez Wykonawcę.</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W ramach opieki serwisowej Wykonawca zobowiązuje się do</w:t>
      </w:r>
      <w:r w:rsidRPr="00121F64">
        <w:rPr>
          <w:rFonts w:ascii="Arial" w:hAnsi="Arial" w:cs="Arial"/>
        </w:rPr>
        <w:t xml:space="preserve"> świadczenia</w:t>
      </w:r>
      <w:r w:rsidRPr="005C3EA4">
        <w:rPr>
          <w:rFonts w:ascii="Arial" w:hAnsi="Arial" w:cs="Arial"/>
        </w:rPr>
        <w:t xml:space="preserve"> usług na rzecz Zamawiającego w godzinach:</w:t>
      </w:r>
    </w:p>
    <w:p w:rsidR="00ED4138" w:rsidRPr="005C3EA4" w:rsidRDefault="00ED4138" w:rsidP="00ED4138">
      <w:pPr>
        <w:numPr>
          <w:ilvl w:val="0"/>
          <w:numId w:val="39"/>
        </w:numPr>
        <w:spacing w:line="360" w:lineRule="auto"/>
        <w:ind w:left="709"/>
        <w:jc w:val="both"/>
        <w:rPr>
          <w:rFonts w:ascii="Arial" w:hAnsi="Arial" w:cs="Arial"/>
        </w:rPr>
      </w:pPr>
      <w:r w:rsidRPr="005C3EA4">
        <w:rPr>
          <w:rFonts w:ascii="Arial" w:hAnsi="Arial" w:cs="Arial"/>
        </w:rPr>
        <w:t>Pomoc techniczna i merytoryczna w zakresie obsługi Systemu, udzielana telefonicznie w dniach roboczych w godzinach 7:00-17:00</w:t>
      </w:r>
    </w:p>
    <w:p w:rsidR="00ED4138" w:rsidRPr="005C3EA4" w:rsidRDefault="00ED4138" w:rsidP="00ED4138">
      <w:pPr>
        <w:numPr>
          <w:ilvl w:val="0"/>
          <w:numId w:val="39"/>
        </w:numPr>
        <w:spacing w:line="360" w:lineRule="auto"/>
        <w:ind w:left="709"/>
        <w:jc w:val="both"/>
        <w:rPr>
          <w:rFonts w:ascii="Arial" w:hAnsi="Arial" w:cs="Arial"/>
        </w:rPr>
      </w:pPr>
      <w:r w:rsidRPr="005C3EA4">
        <w:rPr>
          <w:rFonts w:ascii="Arial" w:hAnsi="Arial" w:cs="Arial"/>
        </w:rPr>
        <w:t xml:space="preserve">Pomoc zdalna przez system Serwis </w:t>
      </w:r>
      <w:proofErr w:type="spellStart"/>
      <w:r w:rsidRPr="005C3EA4">
        <w:rPr>
          <w:rFonts w:ascii="Arial" w:hAnsi="Arial" w:cs="Arial"/>
        </w:rPr>
        <w:t>Desk</w:t>
      </w:r>
      <w:proofErr w:type="spellEnd"/>
      <w:r w:rsidRPr="005C3EA4">
        <w:rPr>
          <w:rFonts w:ascii="Arial" w:hAnsi="Arial" w:cs="Arial"/>
        </w:rPr>
        <w:t xml:space="preserve"> w dniach roboczych w godzinach 7:00-17:00</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Wykonawca zobowią</w:t>
      </w:r>
      <w:r>
        <w:rPr>
          <w:rFonts w:ascii="Arial" w:hAnsi="Arial" w:cs="Arial"/>
        </w:rPr>
        <w:t>zany jest do reakcji na awarię oraz usterki/błędy/wady</w:t>
      </w:r>
      <w:r w:rsidRPr="005C3EA4">
        <w:rPr>
          <w:rFonts w:ascii="Arial" w:hAnsi="Arial" w:cs="Arial"/>
        </w:rPr>
        <w:t xml:space="preserve"> zgodnie ze złożoną ofertą. Minimalne wymagania określa poniższa tabela</w:t>
      </w:r>
      <w:r w:rsidR="00447CC2">
        <w:rPr>
          <w:rFonts w:ascii="Arial" w:hAnsi="Arial" w:cs="Arial"/>
        </w:rPr>
        <w:t>:</w:t>
      </w:r>
    </w:p>
    <w:p w:rsidR="00ED4138" w:rsidRDefault="00ED4138" w:rsidP="00ED4138">
      <w:pPr>
        <w:spacing w:line="360" w:lineRule="auto"/>
        <w:jc w:val="both"/>
        <w:rPr>
          <w:rFonts w:ascii="Arial" w:hAnsi="Arial" w:cs="Arial"/>
        </w:rPr>
      </w:pPr>
      <w:r w:rsidRPr="005C3EA4">
        <w:rPr>
          <w:rFonts w:ascii="Arial" w:hAnsi="Arial" w:cs="Arial"/>
        </w:rPr>
        <w:t>.</w:t>
      </w:r>
    </w:p>
    <w:p w:rsidR="00447CC2" w:rsidRPr="005C3EA4" w:rsidRDefault="00447CC2" w:rsidP="00ED4138">
      <w:pPr>
        <w:spacing w:line="360" w:lineRule="auto"/>
        <w:jc w:val="both"/>
        <w:rPr>
          <w:rFonts w:ascii="Arial" w:hAnsi="Arial" w:cs="Arial"/>
        </w:rPr>
      </w:pPr>
    </w:p>
    <w:tbl>
      <w:tblPr>
        <w:tblOverlap w:val="never"/>
        <w:tblW w:w="0" w:type="auto"/>
        <w:jc w:val="center"/>
        <w:tblLayout w:type="fixed"/>
        <w:tblCellMar>
          <w:left w:w="10" w:type="dxa"/>
          <w:right w:w="10" w:type="dxa"/>
        </w:tblCellMar>
        <w:tblLook w:val="04A0"/>
      </w:tblPr>
      <w:tblGrid>
        <w:gridCol w:w="1978"/>
        <w:gridCol w:w="2754"/>
        <w:gridCol w:w="3542"/>
      </w:tblGrid>
      <w:tr w:rsidR="00ED4138" w:rsidRPr="005C3EA4" w:rsidTr="004B4E75">
        <w:trPr>
          <w:trHeight w:hRule="exact" w:val="317"/>
          <w:jc w:val="center"/>
        </w:trPr>
        <w:tc>
          <w:tcPr>
            <w:tcW w:w="1978" w:type="dxa"/>
            <w:tcBorders>
              <w:top w:val="single" w:sz="4" w:space="0" w:color="auto"/>
              <w:left w:val="single" w:sz="4" w:space="0" w:color="auto"/>
            </w:tcBorders>
            <w:shd w:val="clear" w:color="auto" w:fill="FFFFFF"/>
            <w:vAlign w:val="center"/>
          </w:tcPr>
          <w:p w:rsidR="00ED4138" w:rsidRPr="005C3EA4" w:rsidRDefault="00ED4138" w:rsidP="004B4E75">
            <w:pPr>
              <w:spacing w:line="360" w:lineRule="auto"/>
              <w:jc w:val="center"/>
              <w:rPr>
                <w:rFonts w:ascii="Arial" w:hAnsi="Arial" w:cs="Arial"/>
              </w:rPr>
            </w:pPr>
            <w:r w:rsidRPr="005C3EA4">
              <w:rPr>
                <w:rFonts w:ascii="Arial" w:hAnsi="Arial" w:cs="Arial"/>
                <w:b/>
                <w:bCs/>
                <w:lang w:bidi="pl-PL"/>
              </w:rPr>
              <w:lastRenderedPageBreak/>
              <w:t>Problem</w:t>
            </w:r>
          </w:p>
        </w:tc>
        <w:tc>
          <w:tcPr>
            <w:tcW w:w="2754" w:type="dxa"/>
            <w:tcBorders>
              <w:top w:val="single" w:sz="4" w:space="0" w:color="auto"/>
              <w:left w:val="single" w:sz="4" w:space="0" w:color="auto"/>
            </w:tcBorders>
            <w:shd w:val="clear" w:color="auto" w:fill="FFFFFF"/>
            <w:vAlign w:val="center"/>
          </w:tcPr>
          <w:p w:rsidR="00ED4138" w:rsidRPr="005C3EA4" w:rsidRDefault="00ED4138" w:rsidP="004B4E75">
            <w:pPr>
              <w:spacing w:line="360" w:lineRule="auto"/>
              <w:jc w:val="center"/>
              <w:rPr>
                <w:rFonts w:ascii="Arial" w:hAnsi="Arial" w:cs="Arial"/>
              </w:rPr>
            </w:pPr>
            <w:r w:rsidRPr="005C3EA4">
              <w:rPr>
                <w:rFonts w:ascii="Arial" w:hAnsi="Arial" w:cs="Arial"/>
                <w:b/>
                <w:bCs/>
                <w:lang w:bidi="pl-PL"/>
              </w:rPr>
              <w:t>Czas Reakcji</w:t>
            </w:r>
          </w:p>
        </w:tc>
        <w:tc>
          <w:tcPr>
            <w:tcW w:w="3542" w:type="dxa"/>
            <w:tcBorders>
              <w:top w:val="single" w:sz="4" w:space="0" w:color="auto"/>
              <w:left w:val="single" w:sz="4" w:space="0" w:color="auto"/>
              <w:right w:val="single" w:sz="4" w:space="0" w:color="auto"/>
            </w:tcBorders>
            <w:shd w:val="clear" w:color="auto" w:fill="FFFFFF"/>
            <w:vAlign w:val="center"/>
          </w:tcPr>
          <w:p w:rsidR="00ED4138" w:rsidRPr="005C3EA4" w:rsidRDefault="00ED4138" w:rsidP="004B4E75">
            <w:pPr>
              <w:spacing w:line="360" w:lineRule="auto"/>
              <w:jc w:val="center"/>
              <w:rPr>
                <w:rFonts w:ascii="Arial" w:hAnsi="Arial" w:cs="Arial"/>
              </w:rPr>
            </w:pPr>
            <w:r w:rsidRPr="005C3EA4">
              <w:rPr>
                <w:rFonts w:ascii="Arial" w:hAnsi="Arial" w:cs="Arial"/>
                <w:b/>
                <w:bCs/>
                <w:lang w:bidi="pl-PL"/>
              </w:rPr>
              <w:t>Czas rozwiązania problemu</w:t>
            </w:r>
          </w:p>
        </w:tc>
      </w:tr>
      <w:tr w:rsidR="00ED4138" w:rsidRPr="005C3EA4" w:rsidTr="004B4E75">
        <w:trPr>
          <w:trHeight w:hRule="exact" w:val="298"/>
          <w:jc w:val="center"/>
        </w:trPr>
        <w:tc>
          <w:tcPr>
            <w:tcW w:w="1978" w:type="dxa"/>
            <w:tcBorders>
              <w:top w:val="single" w:sz="4" w:space="0" w:color="auto"/>
              <w:left w:val="single" w:sz="4" w:space="0" w:color="auto"/>
            </w:tcBorders>
            <w:shd w:val="clear" w:color="auto" w:fill="FFFFFF"/>
            <w:vAlign w:val="center"/>
          </w:tcPr>
          <w:p w:rsidR="00ED4138" w:rsidRPr="005C3EA4" w:rsidRDefault="00ED4138" w:rsidP="004B4E75">
            <w:pPr>
              <w:spacing w:line="360" w:lineRule="auto"/>
              <w:jc w:val="center"/>
              <w:rPr>
                <w:rFonts w:ascii="Arial" w:hAnsi="Arial" w:cs="Arial"/>
              </w:rPr>
            </w:pPr>
            <w:r w:rsidRPr="005C3EA4">
              <w:rPr>
                <w:rFonts w:ascii="Arial" w:hAnsi="Arial" w:cs="Arial"/>
              </w:rPr>
              <w:t>Awaria</w:t>
            </w:r>
          </w:p>
        </w:tc>
        <w:tc>
          <w:tcPr>
            <w:tcW w:w="2754" w:type="dxa"/>
            <w:tcBorders>
              <w:top w:val="single" w:sz="4" w:space="0" w:color="auto"/>
              <w:left w:val="single" w:sz="4" w:space="0" w:color="auto"/>
            </w:tcBorders>
            <w:shd w:val="clear" w:color="auto" w:fill="FFFFFF"/>
            <w:vAlign w:val="center"/>
          </w:tcPr>
          <w:p w:rsidR="00ED4138" w:rsidRPr="005C3EA4" w:rsidRDefault="00ED4138" w:rsidP="004B4E75">
            <w:pPr>
              <w:spacing w:line="360" w:lineRule="auto"/>
              <w:jc w:val="center"/>
              <w:rPr>
                <w:rFonts w:ascii="Arial" w:hAnsi="Arial" w:cs="Arial"/>
              </w:rPr>
            </w:pPr>
            <w:r w:rsidRPr="005C3EA4">
              <w:rPr>
                <w:rFonts w:ascii="Arial" w:hAnsi="Arial" w:cs="Arial"/>
              </w:rPr>
              <w:t>8 godzin</w:t>
            </w:r>
          </w:p>
        </w:tc>
        <w:tc>
          <w:tcPr>
            <w:tcW w:w="3542" w:type="dxa"/>
            <w:tcBorders>
              <w:top w:val="single" w:sz="4" w:space="0" w:color="auto"/>
              <w:left w:val="single" w:sz="4" w:space="0" w:color="auto"/>
              <w:right w:val="single" w:sz="4" w:space="0" w:color="auto"/>
            </w:tcBorders>
            <w:shd w:val="clear" w:color="auto" w:fill="FFFFFF"/>
            <w:vAlign w:val="center"/>
          </w:tcPr>
          <w:p w:rsidR="00ED4138" w:rsidRPr="005C3EA4" w:rsidRDefault="00ED4138" w:rsidP="004B4E75">
            <w:pPr>
              <w:spacing w:line="360" w:lineRule="auto"/>
              <w:jc w:val="center"/>
              <w:rPr>
                <w:rFonts w:ascii="Arial" w:hAnsi="Arial" w:cs="Arial"/>
              </w:rPr>
            </w:pPr>
            <w:r w:rsidRPr="005C3EA4">
              <w:rPr>
                <w:rFonts w:ascii="Arial" w:hAnsi="Arial" w:cs="Arial"/>
              </w:rPr>
              <w:t>14 godzin</w:t>
            </w:r>
          </w:p>
        </w:tc>
      </w:tr>
      <w:tr w:rsidR="00ED4138" w:rsidRPr="005C3EA4" w:rsidTr="004B4E75">
        <w:trPr>
          <w:trHeight w:hRule="exact" w:val="317"/>
          <w:jc w:val="center"/>
        </w:trPr>
        <w:tc>
          <w:tcPr>
            <w:tcW w:w="1978" w:type="dxa"/>
            <w:tcBorders>
              <w:top w:val="single" w:sz="4" w:space="0" w:color="auto"/>
              <w:left w:val="single" w:sz="4" w:space="0" w:color="auto"/>
              <w:bottom w:val="single" w:sz="4" w:space="0" w:color="auto"/>
            </w:tcBorders>
            <w:shd w:val="clear" w:color="auto" w:fill="FFFFFF"/>
            <w:vAlign w:val="center"/>
          </w:tcPr>
          <w:p w:rsidR="00ED4138" w:rsidRPr="005C3EA4" w:rsidRDefault="00ED4138" w:rsidP="004B4E75">
            <w:pPr>
              <w:spacing w:line="360" w:lineRule="auto"/>
              <w:jc w:val="center"/>
              <w:rPr>
                <w:rFonts w:ascii="Arial" w:hAnsi="Arial" w:cs="Arial"/>
              </w:rPr>
            </w:pPr>
            <w:r w:rsidRPr="005C3EA4">
              <w:rPr>
                <w:rFonts w:ascii="Arial" w:hAnsi="Arial" w:cs="Arial"/>
              </w:rPr>
              <w:t>Usterka</w:t>
            </w:r>
            <w:r>
              <w:rPr>
                <w:rFonts w:ascii="Arial" w:hAnsi="Arial" w:cs="Arial"/>
              </w:rPr>
              <w:t>/Błąd/Wada</w:t>
            </w:r>
          </w:p>
        </w:tc>
        <w:tc>
          <w:tcPr>
            <w:tcW w:w="2754" w:type="dxa"/>
            <w:tcBorders>
              <w:top w:val="single" w:sz="4" w:space="0" w:color="auto"/>
              <w:left w:val="single" w:sz="4" w:space="0" w:color="auto"/>
              <w:bottom w:val="single" w:sz="4" w:space="0" w:color="auto"/>
            </w:tcBorders>
            <w:shd w:val="clear" w:color="auto" w:fill="FFFFFF"/>
            <w:vAlign w:val="center"/>
          </w:tcPr>
          <w:p w:rsidR="00ED4138" w:rsidRPr="005C3EA4" w:rsidRDefault="00ED4138" w:rsidP="004B4E75">
            <w:pPr>
              <w:spacing w:line="360" w:lineRule="auto"/>
              <w:jc w:val="center"/>
              <w:rPr>
                <w:rFonts w:ascii="Arial" w:hAnsi="Arial" w:cs="Arial"/>
              </w:rPr>
            </w:pPr>
            <w:r w:rsidRPr="005C3EA4">
              <w:rPr>
                <w:rFonts w:ascii="Arial" w:hAnsi="Arial" w:cs="Arial"/>
              </w:rPr>
              <w:t>12 godzin</w:t>
            </w:r>
          </w:p>
        </w:tc>
        <w:tc>
          <w:tcPr>
            <w:tcW w:w="3542" w:type="dxa"/>
            <w:tcBorders>
              <w:top w:val="single" w:sz="4" w:space="0" w:color="auto"/>
              <w:left w:val="single" w:sz="4" w:space="0" w:color="auto"/>
              <w:bottom w:val="single" w:sz="4" w:space="0" w:color="auto"/>
              <w:right w:val="single" w:sz="4" w:space="0" w:color="auto"/>
            </w:tcBorders>
            <w:shd w:val="clear" w:color="auto" w:fill="FFFFFF"/>
            <w:vAlign w:val="center"/>
          </w:tcPr>
          <w:p w:rsidR="00ED4138" w:rsidRPr="005C3EA4" w:rsidRDefault="00ED4138" w:rsidP="004B4E75">
            <w:pPr>
              <w:spacing w:line="360" w:lineRule="auto"/>
              <w:jc w:val="center"/>
              <w:rPr>
                <w:rFonts w:ascii="Arial" w:hAnsi="Arial" w:cs="Arial"/>
              </w:rPr>
            </w:pPr>
            <w:r w:rsidRPr="005C3EA4">
              <w:rPr>
                <w:rFonts w:ascii="Arial" w:hAnsi="Arial" w:cs="Arial"/>
              </w:rPr>
              <w:t>5 dni</w:t>
            </w:r>
          </w:p>
        </w:tc>
      </w:tr>
    </w:tbl>
    <w:p w:rsidR="00ED4138" w:rsidRPr="005C3EA4" w:rsidRDefault="00ED4138" w:rsidP="00ED4138">
      <w:pPr>
        <w:spacing w:line="360" w:lineRule="auto"/>
        <w:jc w:val="both"/>
        <w:rPr>
          <w:rFonts w:ascii="Arial" w:hAnsi="Arial" w:cs="Arial"/>
        </w:rPr>
      </w:pP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Przez awarię należy rozumieć stan niesprawności systemu powodujący jego niewłaściwe działanie lub całkowite unieruchomienie nie pozwalające na korzystanie z programu</w:t>
      </w:r>
      <w:r>
        <w:rPr>
          <w:rFonts w:ascii="Arial" w:hAnsi="Arial" w:cs="Arial"/>
        </w:rPr>
        <w:t>.</w:t>
      </w:r>
    </w:p>
    <w:p w:rsidR="00ED4138" w:rsidRPr="005C3EA4" w:rsidRDefault="00ED4138" w:rsidP="00ED4138">
      <w:pPr>
        <w:numPr>
          <w:ilvl w:val="0"/>
          <w:numId w:val="38"/>
        </w:numPr>
        <w:spacing w:line="360" w:lineRule="auto"/>
        <w:jc w:val="both"/>
        <w:rPr>
          <w:rFonts w:ascii="Arial" w:hAnsi="Arial" w:cs="Arial"/>
        </w:rPr>
      </w:pPr>
      <w:r w:rsidRPr="005C3EA4">
        <w:rPr>
          <w:rFonts w:ascii="Arial" w:hAnsi="Arial" w:cs="Arial"/>
        </w:rPr>
        <w:t>Przez usterkę</w:t>
      </w:r>
      <w:r>
        <w:rPr>
          <w:rFonts w:ascii="Arial" w:hAnsi="Arial" w:cs="Arial"/>
        </w:rPr>
        <w:t>/błąd/wadę</w:t>
      </w:r>
      <w:r w:rsidRPr="005C3EA4">
        <w:rPr>
          <w:rFonts w:ascii="Arial" w:hAnsi="Arial" w:cs="Arial"/>
        </w:rPr>
        <w:t xml:space="preserve"> należy rozumieć drobną niefunkcjonalność, zakłócenie pracy systemu mogące mieć wpływ na działanie systemu lecz pozwalające na użytkowanie programu.</w:t>
      </w:r>
    </w:p>
    <w:p w:rsidR="00ED4138" w:rsidRPr="005C3EA4" w:rsidRDefault="00ED4138" w:rsidP="00ED4138">
      <w:pPr>
        <w:spacing w:line="360" w:lineRule="auto"/>
        <w:jc w:val="both"/>
        <w:rPr>
          <w:rFonts w:ascii="Arial" w:hAnsi="Arial" w:cs="Arial"/>
          <w:b/>
        </w:rPr>
      </w:pPr>
    </w:p>
    <w:p w:rsidR="00ED4138" w:rsidRPr="00F11067" w:rsidRDefault="00ED4138" w:rsidP="002B744D">
      <w:pPr>
        <w:numPr>
          <w:ilvl w:val="0"/>
          <w:numId w:val="68"/>
        </w:numPr>
        <w:spacing w:line="360" w:lineRule="auto"/>
        <w:jc w:val="both"/>
        <w:rPr>
          <w:rFonts w:ascii="Arial" w:hAnsi="Arial" w:cs="Arial"/>
          <w:b/>
        </w:rPr>
      </w:pPr>
      <w:r w:rsidRPr="005C3EA4">
        <w:rPr>
          <w:rFonts w:ascii="Arial" w:hAnsi="Arial" w:cs="Arial"/>
          <w:b/>
        </w:rPr>
        <w:t>Termin wykonania zamówienia</w:t>
      </w:r>
    </w:p>
    <w:p w:rsidR="00ED4138" w:rsidRPr="005C3EA4" w:rsidRDefault="00ED4138" w:rsidP="00ED4138">
      <w:pPr>
        <w:spacing w:line="360" w:lineRule="auto"/>
        <w:jc w:val="both"/>
        <w:rPr>
          <w:rFonts w:ascii="Arial" w:hAnsi="Arial" w:cs="Arial"/>
        </w:rPr>
      </w:pPr>
      <w:r w:rsidRPr="005C3EA4">
        <w:rPr>
          <w:rFonts w:ascii="Arial" w:hAnsi="Arial" w:cs="Arial"/>
        </w:rPr>
        <w:t xml:space="preserve">Termin realizacji przedmiotu zamówienia do dnia </w:t>
      </w:r>
      <w:r w:rsidR="004B4E75">
        <w:rPr>
          <w:rFonts w:ascii="Arial" w:hAnsi="Arial" w:cs="Arial"/>
        </w:rPr>
        <w:t>15</w:t>
      </w:r>
      <w:r w:rsidRPr="005C3EA4">
        <w:rPr>
          <w:rFonts w:ascii="Arial" w:hAnsi="Arial" w:cs="Arial"/>
        </w:rPr>
        <w:t>.0</w:t>
      </w:r>
      <w:r w:rsidR="004B4E75">
        <w:rPr>
          <w:rFonts w:ascii="Arial" w:hAnsi="Arial" w:cs="Arial"/>
        </w:rPr>
        <w:t>4</w:t>
      </w:r>
      <w:r w:rsidRPr="005C3EA4">
        <w:rPr>
          <w:rFonts w:ascii="Arial" w:hAnsi="Arial" w:cs="Arial"/>
        </w:rPr>
        <w:t>.2020 r.</w:t>
      </w:r>
    </w:p>
    <w:p w:rsidR="00ED4138" w:rsidRPr="005C3EA4" w:rsidRDefault="00ED4138" w:rsidP="00ED4138">
      <w:pPr>
        <w:spacing w:line="360" w:lineRule="auto"/>
        <w:jc w:val="both"/>
        <w:rPr>
          <w:rFonts w:ascii="Arial" w:hAnsi="Arial" w:cs="Arial"/>
        </w:rPr>
      </w:pPr>
      <w:r w:rsidRPr="005C3EA4">
        <w:rPr>
          <w:rFonts w:ascii="Arial" w:hAnsi="Arial" w:cs="Arial"/>
        </w:rPr>
        <w:t>Do dnia 28.02.2020 r. zostanie zrealizowana dostawa i montaż zespołu wag, do których dedykowane jest oprogramowanie będące przedmiotem niniejszego zamówienia.</w:t>
      </w:r>
    </w:p>
    <w:p w:rsidR="00ED4138" w:rsidRDefault="00ED4138" w:rsidP="00ED4138">
      <w:pPr>
        <w:spacing w:line="360" w:lineRule="auto"/>
        <w:jc w:val="both"/>
        <w:rPr>
          <w:rFonts w:ascii="Arial" w:hAnsi="Arial" w:cs="Arial"/>
          <w:sz w:val="16"/>
          <w:szCs w:val="16"/>
        </w:rPr>
      </w:pPr>
    </w:p>
    <w:p w:rsidR="00ED4138" w:rsidRDefault="00ED4138" w:rsidP="00ED4138">
      <w:pPr>
        <w:spacing w:line="360" w:lineRule="auto"/>
        <w:jc w:val="both"/>
        <w:rPr>
          <w:rFonts w:ascii="Arial" w:hAnsi="Arial" w:cs="Arial"/>
          <w:sz w:val="16"/>
          <w:szCs w:val="16"/>
        </w:rPr>
      </w:pPr>
    </w:p>
    <w:p w:rsidR="00ED4138" w:rsidRDefault="00ED4138" w:rsidP="00ED4138">
      <w:pPr>
        <w:spacing w:line="360" w:lineRule="auto"/>
        <w:jc w:val="both"/>
        <w:rPr>
          <w:rFonts w:ascii="Arial" w:hAnsi="Arial" w:cs="Arial"/>
          <w:sz w:val="16"/>
          <w:szCs w:val="16"/>
        </w:rPr>
      </w:pPr>
    </w:p>
    <w:p w:rsidR="00ED4138" w:rsidRDefault="00ED4138" w:rsidP="00ED4138">
      <w:pPr>
        <w:spacing w:line="360" w:lineRule="auto"/>
        <w:jc w:val="both"/>
        <w:rPr>
          <w:rFonts w:ascii="Arial" w:hAnsi="Arial" w:cs="Arial"/>
          <w:sz w:val="16"/>
          <w:szCs w:val="16"/>
        </w:rPr>
      </w:pPr>
    </w:p>
    <w:p w:rsidR="00ED4138" w:rsidRDefault="00ED4138" w:rsidP="00ED4138">
      <w:pPr>
        <w:spacing w:line="360" w:lineRule="auto"/>
        <w:jc w:val="both"/>
        <w:rPr>
          <w:rFonts w:ascii="Arial" w:hAnsi="Arial" w:cs="Arial"/>
          <w:sz w:val="16"/>
          <w:szCs w:val="16"/>
        </w:rPr>
      </w:pPr>
    </w:p>
    <w:p w:rsidR="00ED4138" w:rsidRDefault="00ED4138"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p w:rsidR="00447CC2" w:rsidRDefault="00447CC2" w:rsidP="00ED4138">
      <w:pPr>
        <w:spacing w:line="360" w:lineRule="auto"/>
        <w:jc w:val="both"/>
        <w:rPr>
          <w:rFonts w:ascii="Arial" w:hAnsi="Arial" w:cs="Arial"/>
          <w:sz w:val="16"/>
          <w:szCs w:val="16"/>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9"/>
        <w:gridCol w:w="5811"/>
        <w:gridCol w:w="2835"/>
      </w:tblGrid>
      <w:tr w:rsidR="00ED4138" w:rsidRPr="00E84311" w:rsidTr="00F2137A">
        <w:trPr>
          <w:cantSplit/>
          <w:trHeight w:val="277"/>
        </w:trPr>
        <w:tc>
          <w:tcPr>
            <w:tcW w:w="1419" w:type="dxa"/>
            <w:vMerge w:val="restart"/>
            <w:vAlign w:val="center"/>
          </w:tcPr>
          <w:p w:rsidR="00ED4138" w:rsidRPr="00E84311" w:rsidRDefault="00ED4138" w:rsidP="00F2137A">
            <w:pPr>
              <w:ind w:right="-70"/>
              <w:jc w:val="center"/>
              <w:rPr>
                <w:rFonts w:ascii="Arial" w:hAnsi="Arial" w:cs="Arial"/>
                <w:color w:val="FF0000"/>
              </w:rPr>
            </w:pPr>
            <w:r>
              <w:rPr>
                <w:noProof/>
                <w:color w:val="FF0000"/>
              </w:rPr>
              <w:lastRenderedPageBreak/>
              <w:drawing>
                <wp:inline distT="0" distB="0" distL="0" distR="0">
                  <wp:extent cx="809625" cy="809625"/>
                  <wp:effectExtent l="19050" t="0" r="9525" b="0"/>
                  <wp:docPr id="7" name="Obraz 4" descr="C:\Documents and Settings\Joanna Korpalska\Pulpit\LOGO new\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Joanna Korpalska\Pulpit\LOGO new\logo_m.jpg"/>
                          <pic:cNvPicPr>
                            <a:picLocks noChangeAspect="1" noChangeArrowheads="1"/>
                          </pic:cNvPicPr>
                        </pic:nvPicPr>
                        <pic:blipFill>
                          <a:blip r:embed="rId8"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5811" w:type="dxa"/>
          </w:tcPr>
          <w:p w:rsidR="00ED4138" w:rsidRPr="00DC398D" w:rsidRDefault="00ED4138" w:rsidP="00F2137A">
            <w:pPr>
              <w:jc w:val="center"/>
              <w:rPr>
                <w:rFonts w:ascii="Arial" w:hAnsi="Arial" w:cs="Arial"/>
                <w:b/>
              </w:rPr>
            </w:pPr>
            <w:r w:rsidRPr="00B21532">
              <w:rPr>
                <w:rFonts w:ascii="Arial" w:hAnsi="Arial" w:cs="Arial"/>
                <w:b/>
                <w:sz w:val="22"/>
                <w:szCs w:val="22"/>
              </w:rPr>
              <w:t>System Zarządzania</w:t>
            </w:r>
            <w:r>
              <w:rPr>
                <w:rFonts w:ascii="Arial" w:hAnsi="Arial" w:cs="Arial"/>
                <w:b/>
                <w:sz w:val="22"/>
                <w:szCs w:val="22"/>
              </w:rPr>
              <w:t xml:space="preserve"> Jakością</w:t>
            </w:r>
          </w:p>
        </w:tc>
        <w:tc>
          <w:tcPr>
            <w:tcW w:w="2835" w:type="dxa"/>
            <w:vMerge w:val="restart"/>
          </w:tcPr>
          <w:p w:rsidR="00ED4138" w:rsidRPr="00E84311" w:rsidRDefault="00ED4138" w:rsidP="00F2137A">
            <w:pPr>
              <w:jc w:val="center"/>
              <w:rPr>
                <w:rFonts w:ascii="Arial" w:hAnsi="Arial" w:cs="Arial"/>
                <w:b/>
                <w:color w:val="FF0000"/>
                <w:sz w:val="22"/>
                <w:szCs w:val="22"/>
              </w:rPr>
            </w:pPr>
            <w:r w:rsidRPr="005703DE">
              <w:rPr>
                <w:rFonts w:ascii="Arial" w:hAnsi="Arial" w:cs="Arial"/>
                <w:b/>
                <w:color w:val="00B050"/>
              </w:rPr>
              <w:t>Postępowanie o zamówienie publiczne</w:t>
            </w:r>
          </w:p>
        </w:tc>
      </w:tr>
      <w:tr w:rsidR="00ED4138" w:rsidRPr="00E84311" w:rsidTr="00F2137A">
        <w:trPr>
          <w:cantSplit/>
          <w:trHeight w:val="309"/>
        </w:trPr>
        <w:tc>
          <w:tcPr>
            <w:tcW w:w="1419" w:type="dxa"/>
            <w:vMerge/>
            <w:tcBorders>
              <w:bottom w:val="single" w:sz="4" w:space="0" w:color="auto"/>
            </w:tcBorders>
            <w:vAlign w:val="center"/>
          </w:tcPr>
          <w:p w:rsidR="00ED4138" w:rsidRPr="00E84311" w:rsidRDefault="00ED4138" w:rsidP="00F2137A">
            <w:pPr>
              <w:ind w:right="-70"/>
              <w:jc w:val="center"/>
              <w:rPr>
                <w:b/>
                <w:bCs/>
                <w:color w:val="FF0000"/>
              </w:rPr>
            </w:pPr>
          </w:p>
        </w:tc>
        <w:tc>
          <w:tcPr>
            <w:tcW w:w="5811" w:type="dxa"/>
            <w:vMerge w:val="restart"/>
            <w:vAlign w:val="center"/>
          </w:tcPr>
          <w:p w:rsidR="00ED4138" w:rsidRPr="00E84311" w:rsidRDefault="00ED4138" w:rsidP="00F2137A">
            <w:pPr>
              <w:tabs>
                <w:tab w:val="center" w:pos="4536"/>
                <w:tab w:val="right" w:pos="9072"/>
              </w:tabs>
              <w:jc w:val="center"/>
              <w:rPr>
                <w:rFonts w:ascii="Arial" w:hAnsi="Arial" w:cs="Arial"/>
                <w:b/>
                <w:bCs/>
                <w:color w:val="FF0000"/>
                <w:sz w:val="22"/>
                <w:szCs w:val="22"/>
              </w:rPr>
            </w:pPr>
            <w:r>
              <w:rPr>
                <w:rFonts w:ascii="Arial" w:hAnsi="Arial" w:cs="Arial"/>
                <w:b/>
                <w:bCs/>
                <w:color w:val="00B050"/>
                <w:sz w:val="22"/>
                <w:szCs w:val="22"/>
              </w:rPr>
              <w:t>SZCZEGÓŁOWY OPIS PRZEDMIOTU ZAMÓWIENIA</w:t>
            </w:r>
          </w:p>
        </w:tc>
        <w:tc>
          <w:tcPr>
            <w:tcW w:w="2835" w:type="dxa"/>
            <w:vMerge/>
          </w:tcPr>
          <w:p w:rsidR="00ED4138" w:rsidRPr="00E84311" w:rsidRDefault="00ED4138" w:rsidP="00F2137A">
            <w:pPr>
              <w:jc w:val="center"/>
              <w:rPr>
                <w:rFonts w:ascii="Arial" w:hAnsi="Arial" w:cs="Arial"/>
                <w:b/>
                <w:bCs/>
                <w:color w:val="FF0000"/>
                <w:sz w:val="8"/>
                <w:szCs w:val="8"/>
              </w:rPr>
            </w:pPr>
          </w:p>
        </w:tc>
      </w:tr>
      <w:tr w:rsidR="00ED4138" w:rsidRPr="00E84311" w:rsidTr="00F2137A">
        <w:trPr>
          <w:cantSplit/>
          <w:trHeight w:val="276"/>
        </w:trPr>
        <w:tc>
          <w:tcPr>
            <w:tcW w:w="1419" w:type="dxa"/>
            <w:vMerge/>
            <w:tcBorders>
              <w:bottom w:val="single" w:sz="4" w:space="0" w:color="auto"/>
            </w:tcBorders>
            <w:vAlign w:val="center"/>
          </w:tcPr>
          <w:p w:rsidR="00ED4138" w:rsidRPr="00E84311" w:rsidRDefault="00ED4138" w:rsidP="00F2137A">
            <w:pPr>
              <w:ind w:right="-70"/>
              <w:jc w:val="center"/>
              <w:rPr>
                <w:b/>
                <w:bCs/>
                <w:color w:val="FF0000"/>
              </w:rPr>
            </w:pPr>
          </w:p>
        </w:tc>
        <w:tc>
          <w:tcPr>
            <w:tcW w:w="5811" w:type="dxa"/>
            <w:vMerge/>
            <w:tcBorders>
              <w:bottom w:val="single" w:sz="4" w:space="0" w:color="auto"/>
            </w:tcBorders>
            <w:vAlign w:val="center"/>
          </w:tcPr>
          <w:p w:rsidR="00ED4138" w:rsidRPr="00E84311" w:rsidRDefault="00ED4138" w:rsidP="00F2137A">
            <w:pPr>
              <w:tabs>
                <w:tab w:val="center" w:pos="4536"/>
                <w:tab w:val="right" w:pos="9072"/>
              </w:tabs>
              <w:jc w:val="center"/>
              <w:rPr>
                <w:rFonts w:ascii="Arial" w:hAnsi="Arial" w:cs="Arial"/>
                <w:b/>
                <w:bCs/>
                <w:color w:val="FF0000"/>
              </w:rPr>
            </w:pPr>
          </w:p>
        </w:tc>
        <w:tc>
          <w:tcPr>
            <w:tcW w:w="2835" w:type="dxa"/>
            <w:vMerge w:val="restart"/>
          </w:tcPr>
          <w:p w:rsidR="00ED4138" w:rsidRPr="00E84311" w:rsidRDefault="00ED4138" w:rsidP="00F2137A">
            <w:pPr>
              <w:jc w:val="center"/>
              <w:rPr>
                <w:rFonts w:ascii="Arial" w:hAnsi="Arial" w:cs="Arial"/>
                <w:b/>
                <w:bCs/>
                <w:color w:val="FF0000"/>
                <w:sz w:val="22"/>
                <w:szCs w:val="22"/>
              </w:rPr>
            </w:pPr>
          </w:p>
          <w:p w:rsidR="00ED4138" w:rsidRPr="00226719" w:rsidRDefault="00ED4138" w:rsidP="00F2137A">
            <w:pPr>
              <w:jc w:val="center"/>
              <w:rPr>
                <w:rFonts w:ascii="Arial" w:hAnsi="Arial" w:cs="Arial"/>
                <w:b/>
                <w:bCs/>
              </w:rPr>
            </w:pPr>
            <w:r w:rsidRPr="00226719">
              <w:rPr>
                <w:rFonts w:ascii="Arial" w:hAnsi="Arial" w:cs="Arial"/>
                <w:b/>
                <w:bCs/>
              </w:rPr>
              <w:t>Znak</w:t>
            </w:r>
            <w:r>
              <w:rPr>
                <w:rFonts w:ascii="Arial" w:hAnsi="Arial" w:cs="Arial"/>
                <w:b/>
                <w:bCs/>
              </w:rPr>
              <w:t xml:space="preserve">: </w:t>
            </w:r>
            <w:r w:rsidR="004B4E75" w:rsidRPr="00121F64">
              <w:rPr>
                <w:rFonts w:ascii="Arial" w:hAnsi="Arial" w:cs="Arial"/>
                <w:b/>
                <w:bCs/>
              </w:rPr>
              <w:t>OZ/ZP-</w:t>
            </w:r>
            <w:r w:rsidR="004B4E75">
              <w:rPr>
                <w:rFonts w:ascii="Arial" w:hAnsi="Arial" w:cs="Arial"/>
                <w:b/>
                <w:bCs/>
              </w:rPr>
              <w:t>3/2020</w:t>
            </w:r>
          </w:p>
          <w:p w:rsidR="00ED4138" w:rsidRPr="00226719" w:rsidRDefault="00ED4138" w:rsidP="00F2137A">
            <w:pPr>
              <w:jc w:val="center"/>
              <w:rPr>
                <w:rFonts w:ascii="Arial" w:hAnsi="Arial" w:cs="Arial"/>
                <w:b/>
                <w:bCs/>
              </w:rPr>
            </w:pPr>
          </w:p>
          <w:p w:rsidR="00ED4138" w:rsidRPr="00897BF7" w:rsidRDefault="00ED4138" w:rsidP="00F2137A">
            <w:pPr>
              <w:jc w:val="center"/>
              <w:rPr>
                <w:rFonts w:ascii="Arial" w:hAnsi="Arial" w:cs="Arial"/>
                <w:b/>
                <w:bCs/>
              </w:rPr>
            </w:pPr>
          </w:p>
          <w:p w:rsidR="00ED4138" w:rsidRPr="00286A35" w:rsidRDefault="00ED4138" w:rsidP="00F2137A">
            <w:pPr>
              <w:jc w:val="center"/>
              <w:rPr>
                <w:rFonts w:ascii="Arial" w:hAnsi="Arial" w:cs="Arial"/>
                <w:b/>
                <w:bCs/>
                <w:color w:val="FF0000"/>
              </w:rPr>
            </w:pPr>
          </w:p>
          <w:p w:rsidR="00ED4138" w:rsidRPr="00E84311" w:rsidRDefault="00ED4138" w:rsidP="00F2137A">
            <w:pPr>
              <w:jc w:val="center"/>
              <w:rPr>
                <w:rFonts w:ascii="Arial" w:hAnsi="Arial" w:cs="Arial"/>
                <w:b/>
                <w:bCs/>
                <w:color w:val="FF0000"/>
                <w:sz w:val="22"/>
                <w:szCs w:val="22"/>
              </w:rPr>
            </w:pPr>
          </w:p>
          <w:p w:rsidR="00ED4138" w:rsidRPr="00E84311" w:rsidRDefault="00ED4138" w:rsidP="00F2137A">
            <w:pPr>
              <w:rPr>
                <w:rFonts w:ascii="Arial" w:hAnsi="Arial" w:cs="Arial"/>
                <w:b/>
                <w:bCs/>
                <w:color w:val="FF0000"/>
                <w:sz w:val="22"/>
                <w:szCs w:val="22"/>
              </w:rPr>
            </w:pPr>
          </w:p>
          <w:p w:rsidR="00ED4138" w:rsidRPr="00E84311" w:rsidRDefault="00ED4138" w:rsidP="00F2137A">
            <w:pPr>
              <w:jc w:val="center"/>
              <w:rPr>
                <w:rFonts w:ascii="Arial" w:hAnsi="Arial" w:cs="Arial"/>
                <w:b/>
                <w:bCs/>
                <w:color w:val="FF0000"/>
                <w:sz w:val="22"/>
                <w:szCs w:val="22"/>
              </w:rPr>
            </w:pPr>
          </w:p>
          <w:p w:rsidR="00ED4138" w:rsidRPr="00E84311" w:rsidRDefault="00ED4138" w:rsidP="00F2137A">
            <w:pPr>
              <w:jc w:val="center"/>
              <w:rPr>
                <w:rFonts w:ascii="Arial" w:hAnsi="Arial" w:cs="Arial"/>
                <w:b/>
                <w:bCs/>
                <w:color w:val="FF0000"/>
                <w:sz w:val="22"/>
                <w:szCs w:val="22"/>
              </w:rPr>
            </w:pPr>
          </w:p>
          <w:p w:rsidR="00ED4138" w:rsidRPr="00E84311" w:rsidRDefault="00ED4138" w:rsidP="00F2137A">
            <w:pPr>
              <w:jc w:val="center"/>
              <w:rPr>
                <w:rFonts w:ascii="Arial" w:hAnsi="Arial" w:cs="Arial"/>
                <w:b/>
                <w:bCs/>
                <w:color w:val="FF0000"/>
                <w:sz w:val="22"/>
                <w:szCs w:val="22"/>
              </w:rPr>
            </w:pPr>
          </w:p>
        </w:tc>
      </w:tr>
      <w:tr w:rsidR="00ED4138" w:rsidRPr="00E84311" w:rsidTr="00F2137A">
        <w:trPr>
          <w:cantSplit/>
          <w:trHeight w:hRule="exact" w:val="474"/>
        </w:trPr>
        <w:tc>
          <w:tcPr>
            <w:tcW w:w="1419" w:type="dxa"/>
            <w:vMerge/>
            <w:vAlign w:val="center"/>
          </w:tcPr>
          <w:p w:rsidR="00ED4138" w:rsidRPr="00E84311" w:rsidRDefault="00ED4138" w:rsidP="00F2137A">
            <w:pPr>
              <w:ind w:right="-70"/>
              <w:jc w:val="center"/>
              <w:rPr>
                <w:b/>
                <w:bCs/>
                <w:color w:val="FF0000"/>
              </w:rPr>
            </w:pPr>
          </w:p>
        </w:tc>
        <w:tc>
          <w:tcPr>
            <w:tcW w:w="5811" w:type="dxa"/>
            <w:vAlign w:val="center"/>
          </w:tcPr>
          <w:p w:rsidR="00ED4138" w:rsidRDefault="00ED4138" w:rsidP="00F2137A">
            <w:pPr>
              <w:jc w:val="center"/>
              <w:rPr>
                <w:rFonts w:ascii="Arial" w:hAnsi="Arial" w:cs="Arial"/>
                <w:b/>
                <w:bCs/>
                <w:sz w:val="22"/>
                <w:szCs w:val="22"/>
              </w:rPr>
            </w:pPr>
            <w:r w:rsidRPr="00DC398D">
              <w:rPr>
                <w:rFonts w:ascii="Arial" w:hAnsi="Arial" w:cs="Arial"/>
                <w:b/>
                <w:bCs/>
                <w:sz w:val="22"/>
                <w:szCs w:val="22"/>
              </w:rPr>
              <w:t>Za</w:t>
            </w:r>
            <w:r>
              <w:rPr>
                <w:rFonts w:ascii="Arial" w:hAnsi="Arial" w:cs="Arial"/>
                <w:b/>
                <w:bCs/>
                <w:sz w:val="22"/>
                <w:szCs w:val="22"/>
              </w:rPr>
              <w:t>łącznik nr 1</w:t>
            </w:r>
            <w:r w:rsidRPr="00DC398D">
              <w:rPr>
                <w:rFonts w:ascii="Arial" w:hAnsi="Arial" w:cs="Arial"/>
                <w:b/>
                <w:bCs/>
                <w:sz w:val="22"/>
                <w:szCs w:val="22"/>
              </w:rPr>
              <w:t xml:space="preserve"> do </w:t>
            </w:r>
            <w:r>
              <w:rPr>
                <w:rFonts w:ascii="Arial" w:hAnsi="Arial" w:cs="Arial"/>
                <w:b/>
                <w:bCs/>
                <w:sz w:val="22"/>
                <w:szCs w:val="22"/>
              </w:rPr>
              <w:t>OPZ</w:t>
            </w:r>
          </w:p>
          <w:p w:rsidR="00ED4138" w:rsidRPr="00DC398D" w:rsidRDefault="00ED4138" w:rsidP="00F2137A">
            <w:pPr>
              <w:jc w:val="center"/>
              <w:rPr>
                <w:rFonts w:ascii="Arial" w:hAnsi="Arial" w:cs="Arial"/>
                <w:b/>
                <w:bCs/>
                <w:sz w:val="22"/>
                <w:szCs w:val="22"/>
              </w:rPr>
            </w:pPr>
          </w:p>
        </w:tc>
        <w:tc>
          <w:tcPr>
            <w:tcW w:w="2835" w:type="dxa"/>
            <w:vMerge/>
          </w:tcPr>
          <w:p w:rsidR="00ED4138" w:rsidRPr="00E84311" w:rsidRDefault="00ED4138" w:rsidP="00F2137A">
            <w:pPr>
              <w:jc w:val="center"/>
              <w:rPr>
                <w:rFonts w:ascii="Arial" w:hAnsi="Arial" w:cs="Arial"/>
                <w:b/>
                <w:bCs/>
                <w:color w:val="FF0000"/>
              </w:rPr>
            </w:pPr>
          </w:p>
        </w:tc>
      </w:tr>
    </w:tbl>
    <w:p w:rsidR="00ED4138" w:rsidRPr="00F42E74" w:rsidRDefault="00ED4138" w:rsidP="00ED4138">
      <w:pPr>
        <w:spacing w:line="360" w:lineRule="exact"/>
        <w:rPr>
          <w:b/>
        </w:rPr>
      </w:pPr>
    </w:p>
    <w:p w:rsidR="00ED4138" w:rsidRPr="00F42E74" w:rsidRDefault="00ED4138" w:rsidP="00ED4138">
      <w:pPr>
        <w:spacing w:line="360" w:lineRule="exact"/>
        <w:rPr>
          <w:b/>
          <w:sz w:val="22"/>
          <w:szCs w:val="22"/>
          <w:u w:val="single"/>
        </w:rPr>
      </w:pPr>
      <w:r w:rsidRPr="00F42E74">
        <w:rPr>
          <w:b/>
          <w:sz w:val="22"/>
          <w:szCs w:val="22"/>
          <w:u w:val="single"/>
        </w:rPr>
        <w:t xml:space="preserve">1. Serwer bazodanowy i aplikacyjny – 1 </w:t>
      </w:r>
      <w:proofErr w:type="spellStart"/>
      <w:r w:rsidRPr="00F42E74">
        <w:rPr>
          <w:b/>
          <w:sz w:val="22"/>
          <w:szCs w:val="22"/>
          <w:u w:val="single"/>
        </w:rPr>
        <w:t>szt</w:t>
      </w:r>
      <w:proofErr w:type="spellEnd"/>
    </w:p>
    <w:p w:rsidR="00ED4138" w:rsidRDefault="00ED4138" w:rsidP="00ED4138">
      <w:pPr>
        <w:spacing w:line="36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1"/>
        <w:gridCol w:w="5676"/>
      </w:tblGrid>
      <w:tr w:rsidR="00ED4138" w:rsidRPr="008338F6" w:rsidTr="00F2137A">
        <w:tc>
          <w:tcPr>
            <w:tcW w:w="4071" w:type="dxa"/>
          </w:tcPr>
          <w:p w:rsidR="00ED4138" w:rsidRPr="00F42E74" w:rsidRDefault="00ED4138" w:rsidP="00F2137A">
            <w:pPr>
              <w:spacing w:line="360" w:lineRule="auto"/>
              <w:rPr>
                <w:rFonts w:ascii="Arial" w:hAnsi="Arial" w:cs="Arial"/>
                <w:b/>
              </w:rPr>
            </w:pPr>
            <w:r w:rsidRPr="00F42E74">
              <w:rPr>
                <w:rFonts w:ascii="Arial" w:hAnsi="Arial" w:cs="Arial"/>
                <w:b/>
                <w:bCs/>
                <w:lang w:bidi="pl-PL"/>
              </w:rPr>
              <w:t>Nazwa</w:t>
            </w:r>
            <w:r w:rsidRPr="00F42E74">
              <w:rPr>
                <w:rFonts w:ascii="Arial" w:hAnsi="Arial" w:cs="Arial"/>
                <w:b/>
              </w:rPr>
              <w:t xml:space="preserve">  </w:t>
            </w:r>
            <w:r w:rsidRPr="00F42E74">
              <w:rPr>
                <w:rFonts w:ascii="Arial" w:hAnsi="Arial" w:cs="Arial"/>
                <w:b/>
                <w:bCs/>
                <w:lang w:bidi="pl-PL"/>
              </w:rPr>
              <w:t>komponentu</w:t>
            </w:r>
          </w:p>
        </w:tc>
        <w:tc>
          <w:tcPr>
            <w:tcW w:w="5676" w:type="dxa"/>
          </w:tcPr>
          <w:p w:rsidR="00ED4138" w:rsidRPr="00F42E74" w:rsidRDefault="00ED4138" w:rsidP="00F2137A">
            <w:pPr>
              <w:spacing w:line="360" w:lineRule="auto"/>
              <w:jc w:val="both"/>
              <w:rPr>
                <w:rFonts w:ascii="Arial" w:hAnsi="Arial" w:cs="Arial"/>
                <w:b/>
              </w:rPr>
            </w:pPr>
            <w:r w:rsidRPr="00F42E74">
              <w:rPr>
                <w:rFonts w:ascii="Arial" w:hAnsi="Arial" w:cs="Arial"/>
                <w:b/>
                <w:bCs/>
                <w:lang w:bidi="pl-PL"/>
              </w:rPr>
              <w:t>Wymagane minimalne parametry techniczne</w:t>
            </w:r>
          </w:p>
        </w:tc>
      </w:tr>
      <w:tr w:rsidR="00ED4138" w:rsidRPr="008338F6" w:rsidTr="00F2137A">
        <w:tc>
          <w:tcPr>
            <w:tcW w:w="4071" w:type="dxa"/>
          </w:tcPr>
          <w:p w:rsidR="00ED4138" w:rsidRDefault="00ED4138" w:rsidP="00F2137A">
            <w:pPr>
              <w:pStyle w:val="Bodytext20"/>
              <w:shd w:val="clear" w:color="auto" w:fill="auto"/>
              <w:spacing w:line="200" w:lineRule="exact"/>
              <w:ind w:firstLine="106"/>
              <w:jc w:val="left"/>
            </w:pPr>
            <w:r>
              <w:rPr>
                <w:rStyle w:val="Bodytext210pt"/>
              </w:rPr>
              <w:t>Typ</w:t>
            </w:r>
          </w:p>
        </w:tc>
        <w:tc>
          <w:tcPr>
            <w:tcW w:w="5676" w:type="dxa"/>
          </w:tcPr>
          <w:p w:rsidR="00ED4138" w:rsidRPr="002F71C0" w:rsidRDefault="00ED4138" w:rsidP="00F2137A">
            <w:pPr>
              <w:pStyle w:val="Bodytext20"/>
              <w:shd w:val="clear" w:color="auto" w:fill="auto"/>
              <w:spacing w:line="240" w:lineRule="auto"/>
              <w:ind w:firstLine="0"/>
            </w:pPr>
            <w:r w:rsidRPr="002F71C0">
              <w:rPr>
                <w:rStyle w:val="Bodytext210pt"/>
              </w:rPr>
              <w:t xml:space="preserve">Komputer klasy serwerowej, , jedno procesorowy, </w:t>
            </w:r>
            <w:r w:rsidRPr="003D1E6D">
              <w:rPr>
                <w:rStyle w:val="Bodytext210pt"/>
              </w:rPr>
              <w:t>do montażu w szafie serwerowej (1U)</w:t>
            </w:r>
            <w:r>
              <w:rPr>
                <w:rStyle w:val="Bodytext210pt"/>
              </w:rPr>
              <w:t xml:space="preserve">, </w:t>
            </w:r>
            <w:r w:rsidRPr="002F71C0">
              <w:rPr>
                <w:rStyle w:val="Bodytext210pt"/>
              </w:rPr>
              <w:t xml:space="preserve"> obudowa do</w:t>
            </w:r>
            <w:r>
              <w:rPr>
                <w:rStyle w:val="Bodytext210pt"/>
              </w:rPr>
              <w:t xml:space="preserve"> min.</w:t>
            </w:r>
            <w:r w:rsidRPr="002F71C0">
              <w:rPr>
                <w:rStyle w:val="Bodytext210pt"/>
              </w:rPr>
              <w:t xml:space="preserve"> 8 dysków 2.5 calowych z możliwością instalacji </w:t>
            </w:r>
            <w:r>
              <w:rPr>
                <w:rStyle w:val="Bodytext210pt"/>
              </w:rPr>
              <w:t xml:space="preserve">min. </w:t>
            </w:r>
            <w:r w:rsidRPr="002F71C0">
              <w:rPr>
                <w:rStyle w:val="Bodytext210pt"/>
              </w:rPr>
              <w:t>dwóch dysków rozruchowych M.2</w:t>
            </w:r>
            <w:r>
              <w:rPr>
                <w:rStyle w:val="Bodytext210pt"/>
              </w:rPr>
              <w:t xml:space="preserve"> w macierzy</w:t>
            </w:r>
            <w:r w:rsidRPr="002F71C0">
              <w:rPr>
                <w:rStyle w:val="Bodytext210pt"/>
              </w:rPr>
              <w:t xml:space="preserve"> RAID 1 na karcie </w:t>
            </w:r>
            <w:proofErr w:type="spellStart"/>
            <w:r w:rsidRPr="002F71C0">
              <w:rPr>
                <w:rStyle w:val="Bodytext210pt"/>
              </w:rPr>
              <w:t>PCIe</w:t>
            </w:r>
            <w:proofErr w:type="spellEnd"/>
            <w:r>
              <w:rPr>
                <w:rStyle w:val="Bodytext210pt"/>
              </w:rPr>
              <w:t xml:space="preserve">, do szybkiego uruchamiania </w:t>
            </w:r>
            <w:r w:rsidRPr="002F71C0">
              <w:rPr>
                <w:rStyle w:val="Bodytext210pt"/>
              </w:rPr>
              <w:t>system</w:t>
            </w:r>
            <w:r>
              <w:rPr>
                <w:rStyle w:val="Bodytext210pt"/>
              </w:rPr>
              <w:t>u</w:t>
            </w:r>
            <w:r w:rsidRPr="002F71C0">
              <w:rPr>
                <w:rStyle w:val="Bodytext210pt"/>
              </w:rPr>
              <w:t xml:space="preserve"> operacyjn</w:t>
            </w:r>
            <w:r>
              <w:rPr>
                <w:rStyle w:val="Bodytext210pt"/>
              </w:rPr>
              <w:t>ego.</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Zastosowanie</w:t>
            </w:r>
          </w:p>
        </w:tc>
        <w:tc>
          <w:tcPr>
            <w:tcW w:w="5676" w:type="dxa"/>
          </w:tcPr>
          <w:p w:rsidR="00ED4138" w:rsidRPr="002F71C0" w:rsidRDefault="00ED4138" w:rsidP="00F2137A">
            <w:pPr>
              <w:pStyle w:val="Bodytext20"/>
              <w:shd w:val="clear" w:color="auto" w:fill="auto"/>
              <w:spacing w:line="240" w:lineRule="auto"/>
              <w:ind w:firstLine="83"/>
            </w:pPr>
            <w:r w:rsidRPr="002F71C0">
              <w:rPr>
                <w:rStyle w:val="Bodytext210pt"/>
              </w:rPr>
              <w:t>Komputer będzie wykorzystywany jako serwer dla potrzeb aplikacji b</w:t>
            </w:r>
            <w:r>
              <w:rPr>
                <w:rStyle w:val="Bodytext210pt"/>
              </w:rPr>
              <w:t>ędącej przedmiotem postępowania oraz j</w:t>
            </w:r>
            <w:r w:rsidRPr="002F71C0">
              <w:rPr>
                <w:rStyle w:val="Bodytext210pt"/>
              </w:rPr>
              <w:t>ako serwer bazy danych i</w:t>
            </w:r>
            <w:r>
              <w:rPr>
                <w:rStyle w:val="Bodytext210pt"/>
              </w:rPr>
              <w:t xml:space="preserve"> </w:t>
            </w:r>
            <w:r w:rsidRPr="002F71C0">
              <w:rPr>
                <w:rStyle w:val="Bodytext210pt"/>
              </w:rPr>
              <w:t>aplikacji</w:t>
            </w:r>
            <w:r>
              <w:rPr>
                <w:rStyle w:val="Bodytext210pt"/>
              </w:rPr>
              <w:t xml:space="preserve"> pomocniczych.</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Procesor</w:t>
            </w:r>
          </w:p>
        </w:tc>
        <w:tc>
          <w:tcPr>
            <w:tcW w:w="5676" w:type="dxa"/>
          </w:tcPr>
          <w:p w:rsidR="00ED4138" w:rsidRPr="002F71C0" w:rsidRDefault="00ED4138" w:rsidP="00F2137A">
            <w:pPr>
              <w:pStyle w:val="Bodytext20"/>
              <w:shd w:val="clear" w:color="auto" w:fill="auto"/>
              <w:spacing w:line="240" w:lineRule="auto"/>
              <w:ind w:firstLine="83"/>
            </w:pPr>
            <w:r w:rsidRPr="002F71C0">
              <w:rPr>
                <w:rStyle w:val="Bodytext210pt"/>
              </w:rPr>
              <w:t xml:space="preserve">1 procesor do zastosowań serwerowych, osiągający w teście </w:t>
            </w:r>
            <w:proofErr w:type="spellStart"/>
            <w:r w:rsidRPr="002F71C0">
              <w:rPr>
                <w:rStyle w:val="Bodytext210pt"/>
              </w:rPr>
              <w:t>PassMark</w:t>
            </w:r>
            <w:proofErr w:type="spellEnd"/>
            <w:r w:rsidRPr="002F71C0">
              <w:rPr>
                <w:rStyle w:val="Bodytext210pt"/>
              </w:rPr>
              <w:t xml:space="preserve"> CPU Mark wynik min. 15575 punktów (wynik zaproponowanego procesora musi znajdować się na stronie: </w:t>
            </w:r>
            <w:hyperlink r:id="rId21" w:history="1">
              <w:r w:rsidRPr="002F71C0">
                <w:rPr>
                  <w:rStyle w:val="Hipercze"/>
                </w:rPr>
                <w:t>https://www.cpubenchmark.net/high_end_cpus.html</w:t>
              </w:r>
            </w:hyperlink>
            <w:r w:rsidRPr="002F71C0">
              <w:t xml:space="preserve">), ilość zainstalowanych procesorów i maksymalna ilość procesorów – 1szt., ilość fizycznych  rdzeni min. 6 szt., ilość jednoczesnych wątków min 12.Taktowanie bazowe procesora powyżej 3,60 </w:t>
            </w:r>
            <w:proofErr w:type="spellStart"/>
            <w:r w:rsidRPr="002F71C0">
              <w:t>GHz</w:t>
            </w:r>
            <w:proofErr w:type="spellEnd"/>
            <w:r w:rsidRPr="002F71C0">
              <w:t>, szyna pamięci (</w:t>
            </w:r>
            <w:proofErr w:type="spellStart"/>
            <w:r w:rsidRPr="002F71C0">
              <w:t>MHz</w:t>
            </w:r>
            <w:proofErr w:type="spellEnd"/>
            <w:r w:rsidRPr="002F71C0">
              <w:t xml:space="preserve">) min. 2666 </w:t>
            </w:r>
            <w:proofErr w:type="spellStart"/>
            <w:r w:rsidRPr="002F71C0">
              <w:t>MHz</w:t>
            </w:r>
            <w:proofErr w:type="spellEnd"/>
            <w:r w:rsidRPr="002F71C0">
              <w:t xml:space="preserve">, DMI3 </w:t>
            </w:r>
            <w:r>
              <w:t>min. 8,0 GT/s, pobór moc</w:t>
            </w:r>
            <w:r w:rsidRPr="002F71C0">
              <w:t>y nie większy niż 80W</w:t>
            </w:r>
            <w:r>
              <w:t>.</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Płyta główna</w:t>
            </w:r>
          </w:p>
        </w:tc>
        <w:tc>
          <w:tcPr>
            <w:tcW w:w="5676" w:type="dxa"/>
          </w:tcPr>
          <w:p w:rsidR="00ED4138" w:rsidRPr="002F71C0" w:rsidRDefault="00ED4138" w:rsidP="00F2137A">
            <w:pPr>
              <w:pStyle w:val="Bodytext20"/>
              <w:shd w:val="clear" w:color="auto" w:fill="auto"/>
              <w:spacing w:line="240" w:lineRule="auto"/>
              <w:ind w:firstLine="83"/>
            </w:pPr>
            <w:r w:rsidRPr="002F71C0">
              <w:rPr>
                <w:rStyle w:val="Bodytext210pt"/>
              </w:rPr>
              <w:t xml:space="preserve">Zaprojektowana i wyprodukowana przez producenta komputera (serwera), zawierająca min. : zintegrowaną kartę graficzną VGA o min. rozdzielczości </w:t>
            </w:r>
            <w:r w:rsidRPr="002F71C0">
              <w:t>1280 x 1024, odświeżaniu min. 75 H i głębi kolorów min 24 bitów, min.2 zintegrowane karty sieciowe typu 1</w:t>
            </w:r>
            <w:r>
              <w:t>G</w:t>
            </w:r>
            <w:r w:rsidRPr="002F71C0">
              <w:t xml:space="preserve">bit/s, , min. dwa sloty </w:t>
            </w:r>
            <w:proofErr w:type="spellStart"/>
            <w:r w:rsidRPr="002F71C0">
              <w:t>PCIe</w:t>
            </w:r>
            <w:proofErr w:type="spellEnd"/>
            <w:r w:rsidRPr="002F71C0">
              <w:t xml:space="preserve">, jeden x8 </w:t>
            </w:r>
            <w:proofErr w:type="spellStart"/>
            <w:r w:rsidRPr="002F71C0">
              <w:t>PCIe</w:t>
            </w:r>
            <w:proofErr w:type="spellEnd"/>
            <w:r w:rsidRPr="002F71C0">
              <w:t xml:space="preserve">, drugi x16 </w:t>
            </w:r>
            <w:proofErr w:type="spellStart"/>
            <w:r w:rsidRPr="002F71C0">
              <w:t>PCIe</w:t>
            </w:r>
            <w:proofErr w:type="spellEnd"/>
            <w:r w:rsidRPr="002F71C0">
              <w:t xml:space="preserve">, minimum 4 banki na pamięć o taktowaniu min.2666 </w:t>
            </w:r>
            <w:proofErr w:type="spellStart"/>
            <w:r w:rsidRPr="002F71C0">
              <w:t>GHz</w:t>
            </w:r>
            <w:proofErr w:type="spellEnd"/>
            <w:r w:rsidRPr="002F71C0">
              <w:t xml:space="preserve">, </w:t>
            </w:r>
            <w:r>
              <w:t xml:space="preserve">zainstalowane min. </w:t>
            </w:r>
            <w:r w:rsidRPr="00F0114D">
              <w:t xml:space="preserve">2 x </w:t>
            </w:r>
            <w:proofErr w:type="spellStart"/>
            <w:r w:rsidRPr="00F0114D">
              <w:t>PCIe</w:t>
            </w:r>
            <w:proofErr w:type="spellEnd"/>
            <w:r w:rsidRPr="00F0114D">
              <w:t xml:space="preserve"> Gen 3.0 slot</w:t>
            </w:r>
            <w:r>
              <w:t xml:space="preserve">, </w:t>
            </w:r>
          </w:p>
        </w:tc>
      </w:tr>
      <w:tr w:rsidR="00ED4138" w:rsidRPr="008338F6" w:rsidTr="00F2137A">
        <w:tc>
          <w:tcPr>
            <w:tcW w:w="4071" w:type="dxa"/>
          </w:tcPr>
          <w:p w:rsidR="00ED4138" w:rsidRDefault="00ED4138" w:rsidP="00F2137A">
            <w:pPr>
              <w:pStyle w:val="Bodytext20"/>
              <w:shd w:val="clear" w:color="auto" w:fill="auto"/>
              <w:spacing w:line="235" w:lineRule="exact"/>
              <w:ind w:firstLine="106"/>
            </w:pPr>
            <w:r>
              <w:rPr>
                <w:rStyle w:val="Bodytext210pt"/>
              </w:rPr>
              <w:t>Pamięć operacyjna RAM</w:t>
            </w:r>
          </w:p>
        </w:tc>
        <w:tc>
          <w:tcPr>
            <w:tcW w:w="5676" w:type="dxa"/>
          </w:tcPr>
          <w:p w:rsidR="00ED4138" w:rsidRPr="002F71C0" w:rsidRDefault="00ED4138" w:rsidP="00F2137A">
            <w:pPr>
              <w:pStyle w:val="Bodytext20"/>
              <w:shd w:val="clear" w:color="auto" w:fill="auto"/>
              <w:spacing w:line="230" w:lineRule="exact"/>
              <w:ind w:firstLine="83"/>
            </w:pPr>
            <w:r w:rsidRPr="002F71C0">
              <w:rPr>
                <w:rStyle w:val="Bodytext210pt"/>
              </w:rPr>
              <w:t>Min. 2 x 16 GB DDR4</w:t>
            </w:r>
            <w:r>
              <w:rPr>
                <w:rStyle w:val="Bodytext210pt"/>
              </w:rPr>
              <w:t>,</w:t>
            </w:r>
            <w:r w:rsidRPr="002F71C0">
              <w:rPr>
                <w:rStyle w:val="Bodytext210pt"/>
              </w:rPr>
              <w:t xml:space="preserve"> szyna min. 2666 </w:t>
            </w:r>
            <w:proofErr w:type="spellStart"/>
            <w:r w:rsidRPr="002F71C0">
              <w:rPr>
                <w:rStyle w:val="Bodytext210pt"/>
              </w:rPr>
              <w:t>MHz</w:t>
            </w:r>
            <w:proofErr w:type="spellEnd"/>
            <w:r w:rsidRPr="002F71C0">
              <w:rPr>
                <w:rStyle w:val="Bodytext210pt"/>
              </w:rPr>
              <w:t xml:space="preserve"> , </w:t>
            </w:r>
            <w:r w:rsidRPr="002F71C0">
              <w:t>288-pin</w:t>
            </w:r>
            <w:r w:rsidRPr="002F71C0">
              <w:rPr>
                <w:rStyle w:val="Bodytext210pt"/>
              </w:rPr>
              <w:t>, UDIMM  z możliwością rozszerzenia do 64 GB</w:t>
            </w:r>
            <w:r>
              <w:rPr>
                <w:rStyle w:val="Bodytext210pt"/>
              </w:rPr>
              <w:t>;</w:t>
            </w:r>
            <w:r w:rsidRPr="002F71C0">
              <w:rPr>
                <w:rStyle w:val="Bodytext210pt"/>
              </w:rPr>
              <w:t xml:space="preserve"> </w:t>
            </w:r>
            <w:r>
              <w:rPr>
                <w:rStyle w:val="Bodytext210pt"/>
              </w:rPr>
              <w:t>i</w:t>
            </w:r>
            <w:r w:rsidRPr="002F71C0">
              <w:rPr>
                <w:rStyle w:val="Bodytext210pt"/>
              </w:rPr>
              <w:t>lość banków pamięci: min. 4 szt.</w:t>
            </w:r>
            <w:r>
              <w:rPr>
                <w:rStyle w:val="Bodytext210pt"/>
              </w:rPr>
              <w:t>;</w:t>
            </w:r>
            <w:r w:rsidRPr="002F71C0">
              <w:rPr>
                <w:rStyle w:val="Bodytext210pt"/>
              </w:rPr>
              <w:t xml:space="preserve"> </w:t>
            </w:r>
            <w:r>
              <w:rPr>
                <w:rStyle w:val="Bodytext210pt"/>
              </w:rPr>
              <w:t>i</w:t>
            </w:r>
            <w:r w:rsidRPr="002F71C0">
              <w:rPr>
                <w:rStyle w:val="Bodytext210pt"/>
              </w:rPr>
              <w:t>lość wolnych banków pamięci: min. 2 szt.</w:t>
            </w:r>
          </w:p>
        </w:tc>
      </w:tr>
      <w:tr w:rsidR="00ED4138" w:rsidRPr="008338F6" w:rsidTr="00F2137A">
        <w:tc>
          <w:tcPr>
            <w:tcW w:w="4071" w:type="dxa"/>
          </w:tcPr>
          <w:p w:rsidR="00ED4138" w:rsidRDefault="00ED4138" w:rsidP="00F2137A">
            <w:pPr>
              <w:pStyle w:val="Bodytext20"/>
              <w:shd w:val="clear" w:color="auto" w:fill="auto"/>
              <w:spacing w:line="200" w:lineRule="exact"/>
              <w:ind w:firstLine="106"/>
              <w:rPr>
                <w:rStyle w:val="Bodytext210pt"/>
              </w:rPr>
            </w:pPr>
            <w:r>
              <w:rPr>
                <w:rStyle w:val="Bodytext210pt"/>
              </w:rPr>
              <w:t>Kontroler RAID</w:t>
            </w:r>
          </w:p>
        </w:tc>
        <w:tc>
          <w:tcPr>
            <w:tcW w:w="5676" w:type="dxa"/>
          </w:tcPr>
          <w:p w:rsidR="00ED4138" w:rsidRPr="000F4847" w:rsidRDefault="00ED4138" w:rsidP="00F2137A">
            <w:pPr>
              <w:pStyle w:val="Bodytext20"/>
              <w:shd w:val="clear" w:color="auto" w:fill="auto"/>
              <w:spacing w:line="235" w:lineRule="exact"/>
              <w:ind w:firstLine="0"/>
              <w:rPr>
                <w:rStyle w:val="Bodytext210pt"/>
              </w:rPr>
            </w:pPr>
            <w:r w:rsidRPr="00962CB3">
              <w:rPr>
                <w:rFonts w:eastAsia="Calibri"/>
                <w:color w:val="2C2C2C"/>
                <w:shd w:val="clear" w:color="auto" w:fill="FFFFFF"/>
                <w:lang w:bidi="pl-PL"/>
              </w:rPr>
              <w:t>Minimalne wymagania: typ kontrolera – sprzętowy; poziomy RAID - 0,1,5,6,10,50,60; rodzaje obsługiwanych dysków - SATA, SAS, SSD, SED; pamięć podręczna kontrolera (</w:t>
            </w:r>
            <w:proofErr w:type="spellStart"/>
            <w:r w:rsidRPr="00962CB3">
              <w:rPr>
                <w:rFonts w:eastAsia="Calibri"/>
                <w:color w:val="2C2C2C"/>
                <w:shd w:val="clear" w:color="auto" w:fill="FFFFFF"/>
                <w:lang w:bidi="pl-PL"/>
              </w:rPr>
              <w:t>cache</w:t>
            </w:r>
            <w:proofErr w:type="spellEnd"/>
            <w:r w:rsidRPr="00962CB3">
              <w:rPr>
                <w:rFonts w:eastAsia="Calibri"/>
                <w:color w:val="2C2C2C"/>
                <w:shd w:val="clear" w:color="auto" w:fill="FFFFFF"/>
                <w:lang w:bidi="pl-PL"/>
              </w:rPr>
              <w:t xml:space="preserve">) - 2GB NV; transfer – 12Gb/s; ilość kanałów – min. 8; typ magistrali - </w:t>
            </w:r>
            <w:proofErr w:type="spellStart"/>
            <w:r w:rsidRPr="00962CB3">
              <w:rPr>
                <w:rFonts w:eastAsia="Calibri"/>
                <w:color w:val="2C2C2C"/>
                <w:shd w:val="clear" w:color="auto" w:fill="FFFFFF"/>
                <w:lang w:bidi="pl-PL"/>
              </w:rPr>
              <w:t>PCIe</w:t>
            </w:r>
            <w:proofErr w:type="spellEnd"/>
            <w:r w:rsidRPr="00962CB3">
              <w:rPr>
                <w:rFonts w:eastAsia="Calibri"/>
                <w:color w:val="2C2C2C"/>
                <w:shd w:val="clear" w:color="auto" w:fill="FFFFFF"/>
                <w:lang w:bidi="pl-PL"/>
              </w:rPr>
              <w:t xml:space="preserve"> 3.0 x8; wspierane systemy – Windows, Linux, </w:t>
            </w:r>
            <w:proofErr w:type="spellStart"/>
            <w:r w:rsidRPr="00962CB3">
              <w:rPr>
                <w:rFonts w:eastAsia="Calibri"/>
                <w:color w:val="2C2C2C"/>
                <w:shd w:val="clear" w:color="auto" w:fill="FFFFFF"/>
                <w:lang w:bidi="pl-PL"/>
              </w:rPr>
              <w:t>VMware</w:t>
            </w:r>
            <w:proofErr w:type="spellEnd"/>
            <w:r w:rsidRPr="00962CB3">
              <w:rPr>
                <w:rFonts w:eastAsia="Calibri"/>
                <w:color w:val="2C2C2C"/>
                <w:shd w:val="clear" w:color="auto" w:fill="FFFFFF"/>
                <w:lang w:bidi="pl-PL"/>
              </w:rPr>
              <w:t xml:space="preserve">; dodatkowo kontroler </w:t>
            </w:r>
            <w:proofErr w:type="spellStart"/>
            <w:r w:rsidRPr="00962CB3">
              <w:rPr>
                <w:rFonts w:eastAsia="Calibri"/>
                <w:color w:val="2C2C2C"/>
                <w:shd w:val="clear" w:color="auto" w:fill="FFFFFF"/>
                <w:lang w:bidi="pl-PL"/>
              </w:rPr>
              <w:t>PCIe</w:t>
            </w:r>
            <w:proofErr w:type="spellEnd"/>
            <w:r w:rsidRPr="00962CB3">
              <w:rPr>
                <w:rFonts w:eastAsia="Calibri"/>
                <w:color w:val="2C2C2C"/>
                <w:shd w:val="clear" w:color="auto" w:fill="FFFFFF"/>
                <w:lang w:bidi="pl-PL"/>
              </w:rPr>
              <w:t xml:space="preserve"> do obsługi 2 dysków 240 GB M.2 w konfiguracji RAID 1do szybkiego rozruchu systemu operacyjnego i oprogramowania serwera.</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 xml:space="preserve">Dyski i napędy </w:t>
            </w:r>
          </w:p>
        </w:tc>
        <w:tc>
          <w:tcPr>
            <w:tcW w:w="5676" w:type="dxa"/>
          </w:tcPr>
          <w:p w:rsidR="00ED4138" w:rsidRPr="002F71C0" w:rsidRDefault="00ED4138" w:rsidP="004B4E75">
            <w:pPr>
              <w:pStyle w:val="Bodytext20"/>
              <w:shd w:val="clear" w:color="auto" w:fill="auto"/>
              <w:spacing w:line="235" w:lineRule="exact"/>
              <w:ind w:firstLine="83"/>
            </w:pPr>
            <w:r w:rsidRPr="002F71C0">
              <w:rPr>
                <w:rStyle w:val="Bodytext210pt"/>
              </w:rPr>
              <w:t>Min. 4 dyski  960</w:t>
            </w:r>
            <w:r>
              <w:rPr>
                <w:rStyle w:val="Bodytext210pt"/>
              </w:rPr>
              <w:t xml:space="preserve"> </w:t>
            </w:r>
            <w:r w:rsidRPr="002F71C0">
              <w:rPr>
                <w:rStyle w:val="Bodytext210pt"/>
              </w:rPr>
              <w:t>GB SSD SA</w:t>
            </w:r>
            <w:r w:rsidR="00FA070A">
              <w:rPr>
                <w:rStyle w:val="Bodytext210pt"/>
              </w:rPr>
              <w:t>TA</w:t>
            </w:r>
            <w:r>
              <w:rPr>
                <w:rStyle w:val="Bodytext210pt"/>
              </w:rPr>
              <w:t xml:space="preserve"> </w:t>
            </w:r>
            <w:r w:rsidR="00FA070A">
              <w:rPr>
                <w:rStyle w:val="Bodytext210pt"/>
              </w:rPr>
              <w:t>6</w:t>
            </w:r>
            <w:r>
              <w:rPr>
                <w:rStyle w:val="Bodytext210pt"/>
              </w:rPr>
              <w:t>Gb/s,</w:t>
            </w:r>
            <w:r w:rsidRPr="002F71C0">
              <w:rPr>
                <w:rStyle w:val="Bodytext210pt"/>
              </w:rPr>
              <w:t xml:space="preserve"> w konfiguracji RAID 10 (</w:t>
            </w:r>
            <w:r w:rsidRPr="006A2F18">
              <w:rPr>
                <w:rStyle w:val="Bodytext210pt"/>
              </w:rPr>
              <w:t>z możliwością wymiany bez wyłączania systemu</w:t>
            </w:r>
            <w:r w:rsidRPr="002F71C0">
              <w:rPr>
                <w:rStyle w:val="Bodytext210pt"/>
              </w:rPr>
              <w:t xml:space="preserve">, </w:t>
            </w:r>
            <w:r w:rsidR="00FA070A">
              <w:rPr>
                <w:rStyle w:val="Bodytext210pt"/>
              </w:rPr>
              <w:t>6</w:t>
            </w:r>
            <w:r w:rsidRPr="002F71C0">
              <w:rPr>
                <w:rStyle w:val="Bodytext210pt"/>
              </w:rPr>
              <w:t>Gb/s,</w:t>
            </w:r>
            <w:r w:rsidR="00FA070A">
              <w:rPr>
                <w:rStyle w:val="Bodytext210pt"/>
              </w:rPr>
              <w:t xml:space="preserve"> typu mieszanego (Mix </w:t>
            </w:r>
            <w:proofErr w:type="spellStart"/>
            <w:r w:rsidR="00FA070A">
              <w:rPr>
                <w:rStyle w:val="Bodytext210pt"/>
              </w:rPr>
              <w:t>Use</w:t>
            </w:r>
            <w:proofErr w:type="spellEnd"/>
            <w:r w:rsidR="00FA070A">
              <w:rPr>
                <w:rStyle w:val="Bodytext210pt"/>
              </w:rPr>
              <w:t>)</w:t>
            </w:r>
            <w:r w:rsidRPr="002F71C0">
              <w:rPr>
                <w:rStyle w:val="Bodytext210pt"/>
              </w:rPr>
              <w:t>, 2,5"); dodatkowo 2 dyski 240</w:t>
            </w:r>
            <w:r>
              <w:rPr>
                <w:rStyle w:val="Bodytext210pt"/>
              </w:rPr>
              <w:t xml:space="preserve"> </w:t>
            </w:r>
            <w:r w:rsidRPr="002F71C0">
              <w:rPr>
                <w:rStyle w:val="Bodytext210pt"/>
              </w:rPr>
              <w:t>GB M.2 SSD</w:t>
            </w:r>
            <w:r>
              <w:rPr>
                <w:rStyle w:val="Bodytext210pt"/>
              </w:rPr>
              <w:t>,; p</w:t>
            </w:r>
            <w:r w:rsidRPr="006A2F18">
              <w:rPr>
                <w:rStyle w:val="Bodytext210pt"/>
              </w:rPr>
              <w:t xml:space="preserve">odsystem pamięci masowej zoptymalizowany pod kątem </w:t>
            </w:r>
            <w:r w:rsidRPr="006A2F18">
              <w:rPr>
                <w:rStyle w:val="Bodytext210pt"/>
              </w:rPr>
              <w:lastRenderedPageBreak/>
              <w:t>rozruchu</w:t>
            </w:r>
            <w:r w:rsidR="00280B54">
              <w:rPr>
                <w:rStyle w:val="Bodytext210pt"/>
              </w:rPr>
              <w:t xml:space="preserve"> systemu operacyjnego</w:t>
            </w:r>
            <w:r w:rsidRPr="006A2F18">
              <w:rPr>
                <w:rStyle w:val="Bodytext210pt"/>
              </w:rPr>
              <w:t>: 2 dyski M.2</w:t>
            </w:r>
            <w:r w:rsidR="00280B54">
              <w:rPr>
                <w:rStyle w:val="Bodytext210pt"/>
              </w:rPr>
              <w:t xml:space="preserve"> o pojemności </w:t>
            </w:r>
            <w:r w:rsidRPr="006A2F18">
              <w:rPr>
                <w:rStyle w:val="Bodytext210pt"/>
              </w:rPr>
              <w:t xml:space="preserve"> 240 GB</w:t>
            </w:r>
            <w:r w:rsidR="00280B54">
              <w:rPr>
                <w:rStyle w:val="Bodytext210pt"/>
              </w:rPr>
              <w:t xml:space="preserve"> z opcjonalnym zabezpieczeniem RAID1</w:t>
            </w:r>
            <w:r w:rsidR="004B4E75">
              <w:rPr>
                <w:rStyle w:val="Bodytext210pt"/>
              </w:rPr>
              <w:t>. M</w:t>
            </w:r>
            <w:r w:rsidR="00280B54">
              <w:rPr>
                <w:rStyle w:val="Bodytext210pt"/>
              </w:rPr>
              <w:t xml:space="preserve">oże być zrealizowane jako dodatkowa karta zajmująca jedno ze złączy </w:t>
            </w:r>
            <w:proofErr w:type="spellStart"/>
            <w:r w:rsidR="00280B54">
              <w:rPr>
                <w:rStyle w:val="Bodytext210pt"/>
              </w:rPr>
              <w:t>PCIe</w:t>
            </w:r>
            <w:proofErr w:type="spellEnd"/>
            <w:r w:rsidR="00280B54">
              <w:rPr>
                <w:rStyle w:val="Bodytext210pt"/>
              </w:rPr>
              <w:t xml:space="preserve"> dostępnych w serwerze.</w:t>
            </w:r>
            <w:r w:rsidRPr="002F71C0">
              <w:rPr>
                <w:rStyle w:val="Bodytext210pt"/>
              </w:rPr>
              <w:t xml:space="preserve"> Maksymalna ilość dysków możliwych do instalacji</w:t>
            </w:r>
            <w:r>
              <w:rPr>
                <w:rStyle w:val="Bodytext210pt"/>
              </w:rPr>
              <w:t xml:space="preserve"> </w:t>
            </w:r>
            <w:r w:rsidRPr="006A2F18">
              <w:rPr>
                <w:rStyle w:val="Bodytext210pt"/>
              </w:rPr>
              <w:t>z możliwością wymiany bez wyłączania systemu</w:t>
            </w:r>
            <w:r>
              <w:rPr>
                <w:rStyle w:val="Bodytext210pt"/>
              </w:rPr>
              <w:t xml:space="preserve"> – 8 szt.; możliwość rozbudowy przestrzeni dyskowej do min. 56 TB </w:t>
            </w:r>
            <w:r w:rsidRPr="002F71C0">
              <w:rPr>
                <w:rStyle w:val="Bodytext210pt"/>
              </w:rPr>
              <w:t xml:space="preserve"> SAS, SATA </w:t>
            </w:r>
            <w:r>
              <w:rPr>
                <w:rStyle w:val="Bodytext210pt"/>
              </w:rPr>
              <w:t xml:space="preserve">lub SSD z przodu obudowy to min. 8 </w:t>
            </w:r>
            <w:r w:rsidRPr="002F71C0">
              <w:rPr>
                <w:rStyle w:val="Bodytext210pt"/>
              </w:rPr>
              <w:t>szt.; min. 1</w:t>
            </w:r>
            <w:r w:rsidR="00FA070A">
              <w:rPr>
                <w:rStyle w:val="Bodytext210pt"/>
              </w:rPr>
              <w:t xml:space="preserve"> </w:t>
            </w:r>
            <w:r>
              <w:rPr>
                <w:rStyle w:val="Bodytext210pt"/>
              </w:rPr>
              <w:t xml:space="preserve">dedykowany </w:t>
            </w:r>
            <w:r w:rsidRPr="002F71C0">
              <w:rPr>
                <w:rStyle w:val="Bodytext210pt"/>
              </w:rPr>
              <w:t xml:space="preserve">napęd </w:t>
            </w:r>
            <w:proofErr w:type="spellStart"/>
            <w:r w:rsidRPr="002F71C0">
              <w:rPr>
                <w:rStyle w:val="has-pretty-child"/>
              </w:rPr>
              <w:t>DVD±RW</w:t>
            </w:r>
            <w:proofErr w:type="spellEnd"/>
            <w:r>
              <w:rPr>
                <w:rStyle w:val="has-pretty-child"/>
              </w:rPr>
              <w:t>;</w:t>
            </w:r>
          </w:p>
        </w:tc>
      </w:tr>
      <w:tr w:rsidR="00ED4138" w:rsidRPr="008338F6" w:rsidTr="00F2137A">
        <w:tc>
          <w:tcPr>
            <w:tcW w:w="4071" w:type="dxa"/>
          </w:tcPr>
          <w:p w:rsidR="00ED4138" w:rsidRDefault="00ED4138" w:rsidP="00F2137A">
            <w:pPr>
              <w:pStyle w:val="Bodytext20"/>
              <w:shd w:val="clear" w:color="auto" w:fill="auto"/>
              <w:spacing w:after="60" w:line="200" w:lineRule="exact"/>
              <w:ind w:firstLine="106"/>
            </w:pPr>
            <w:r>
              <w:rPr>
                <w:rStyle w:val="Bodytext210pt"/>
              </w:rPr>
              <w:lastRenderedPageBreak/>
              <w:t>Wyposażenie</w:t>
            </w:r>
          </w:p>
          <w:p w:rsidR="00ED4138" w:rsidRDefault="00ED4138" w:rsidP="00F2137A">
            <w:pPr>
              <w:pStyle w:val="Bodytext20"/>
              <w:shd w:val="clear" w:color="auto" w:fill="auto"/>
              <w:spacing w:before="60" w:line="200" w:lineRule="exact"/>
              <w:ind w:firstLine="106"/>
            </w:pPr>
            <w:r>
              <w:rPr>
                <w:rStyle w:val="Bodytext210pt"/>
              </w:rPr>
              <w:t>dodatkowe</w:t>
            </w:r>
          </w:p>
        </w:tc>
        <w:tc>
          <w:tcPr>
            <w:tcW w:w="5676" w:type="dxa"/>
          </w:tcPr>
          <w:p w:rsidR="00ED4138" w:rsidRPr="002F71C0" w:rsidRDefault="00ED4138" w:rsidP="00F2137A">
            <w:pPr>
              <w:pStyle w:val="Bodytext20"/>
              <w:shd w:val="clear" w:color="auto" w:fill="auto"/>
              <w:spacing w:line="230" w:lineRule="exact"/>
              <w:ind w:firstLine="83"/>
            </w:pPr>
            <w:r>
              <w:t>R</w:t>
            </w:r>
            <w:r w:rsidRPr="002F71C0">
              <w:t>uchome szyny pozwalają na bezproblemowy montaż serwera w szafie serwerowej</w:t>
            </w:r>
            <w:r>
              <w:t xml:space="preserve"> typu RACK; d</w:t>
            </w:r>
            <w:r w:rsidRPr="00D20EFD">
              <w:t>edykowany moduł zdalnego zarządzania, diagnostyk</w:t>
            </w:r>
            <w:r>
              <w:t>i i monitorowania pracy serwera</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Obudowa</w:t>
            </w:r>
          </w:p>
        </w:tc>
        <w:tc>
          <w:tcPr>
            <w:tcW w:w="5676" w:type="dxa"/>
          </w:tcPr>
          <w:p w:rsidR="00ED4138" w:rsidRPr="002F71C0" w:rsidRDefault="00ED4138" w:rsidP="00F2137A">
            <w:pPr>
              <w:pStyle w:val="Bodytext20"/>
              <w:spacing w:line="226" w:lineRule="exact"/>
              <w:ind w:firstLine="0"/>
            </w:pPr>
            <w:r>
              <w:t xml:space="preserve">Obudowa typu RACK 1U, </w:t>
            </w:r>
            <w:r w:rsidRPr="002F71C0">
              <w:t xml:space="preserve">Wymiary obudowy to </w:t>
            </w:r>
            <w:proofErr w:type="spellStart"/>
            <w:r w:rsidRPr="002F71C0">
              <w:t>max</w:t>
            </w:r>
            <w:proofErr w:type="spellEnd"/>
            <w:r w:rsidRPr="002F71C0">
              <w:t xml:space="preserve">.: wysokość – </w:t>
            </w:r>
            <w:r>
              <w:t>1 U</w:t>
            </w:r>
            <w:r w:rsidRPr="002F71C0">
              <w:t xml:space="preserve">,  głębokość – </w:t>
            </w:r>
            <w:r>
              <w:t>maks. 60</w:t>
            </w:r>
            <w:r w:rsidRPr="002F71C0">
              <w:t xml:space="preserve"> </w:t>
            </w:r>
            <w:proofErr w:type="spellStart"/>
            <w:r w:rsidRPr="002F71C0">
              <w:t>cm</w:t>
            </w:r>
            <w:proofErr w:type="spellEnd"/>
            <w:r w:rsidRPr="002F71C0">
              <w:t>.</w:t>
            </w:r>
            <w:r>
              <w:t>; wbudowane wewnątrz min. 4 wentylatory do chłodzenia wnętrza serwera plus oddzielne wentylatory do chłodzenia zasilaczy.</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Bezpieczeństwo</w:t>
            </w:r>
          </w:p>
        </w:tc>
        <w:tc>
          <w:tcPr>
            <w:tcW w:w="5676" w:type="dxa"/>
          </w:tcPr>
          <w:p w:rsidR="00ED4138" w:rsidRPr="002F71C0" w:rsidRDefault="00ED4138" w:rsidP="009D60EF">
            <w:pPr>
              <w:pStyle w:val="Bodytext20"/>
              <w:shd w:val="clear" w:color="auto" w:fill="auto"/>
              <w:spacing w:line="230" w:lineRule="exact"/>
              <w:ind w:firstLine="83"/>
            </w:pPr>
            <w:r>
              <w:rPr>
                <w:rStyle w:val="Bodytext210pt"/>
              </w:rPr>
              <w:t>Zintegrowany na</w:t>
            </w:r>
            <w:r w:rsidRPr="002F71C0">
              <w:rPr>
                <w:rStyle w:val="Bodytext210pt"/>
              </w:rPr>
              <w:t xml:space="preserve"> płycie głównej</w:t>
            </w:r>
            <w:r>
              <w:rPr>
                <w:rStyle w:val="Bodytext210pt"/>
              </w:rPr>
              <w:t>,</w:t>
            </w:r>
            <w:r w:rsidRPr="002F71C0">
              <w:rPr>
                <w:rStyle w:val="Bodytext210pt"/>
              </w:rPr>
              <w:t xml:space="preserve"> aktywny układ zgodny ze standardem </w:t>
            </w:r>
            <w:proofErr w:type="spellStart"/>
            <w:r w:rsidRPr="002F71C0">
              <w:rPr>
                <w:rStyle w:val="Bodytext210pt"/>
              </w:rPr>
              <w:t>Trust</w:t>
            </w:r>
            <w:r>
              <w:rPr>
                <w:rStyle w:val="Bodytext210pt"/>
              </w:rPr>
              <w:t>ed</w:t>
            </w:r>
            <w:proofErr w:type="spellEnd"/>
            <w:r>
              <w:rPr>
                <w:rStyle w:val="Bodytext210pt"/>
              </w:rPr>
              <w:t xml:space="preserve"> Platform Module (TPM v 2.0), o</w:t>
            </w:r>
            <w:r w:rsidRPr="00B60784">
              <w:rPr>
                <w:rStyle w:val="Bodytext210pt"/>
              </w:rPr>
              <w:t>programowanie układowe podpisane kryptograficznie</w:t>
            </w:r>
          </w:p>
        </w:tc>
      </w:tr>
      <w:tr w:rsidR="00ED4138" w:rsidRPr="00254CE6" w:rsidTr="00F2137A">
        <w:tc>
          <w:tcPr>
            <w:tcW w:w="4071" w:type="dxa"/>
          </w:tcPr>
          <w:p w:rsidR="00ED4138" w:rsidRPr="000345BB" w:rsidRDefault="00ED4138" w:rsidP="00F2137A">
            <w:pPr>
              <w:pStyle w:val="Bodytext20"/>
              <w:shd w:val="clear" w:color="auto" w:fill="auto"/>
              <w:spacing w:line="235" w:lineRule="exact"/>
              <w:ind w:firstLine="99"/>
              <w:suppressOverlap/>
            </w:pPr>
            <w:r w:rsidRPr="000345BB">
              <w:rPr>
                <w:rStyle w:val="Bodytext210pt"/>
              </w:rPr>
              <w:t>Certyfikaty i standardy</w:t>
            </w:r>
          </w:p>
        </w:tc>
        <w:tc>
          <w:tcPr>
            <w:tcW w:w="5676" w:type="dxa"/>
          </w:tcPr>
          <w:p w:rsidR="00ED4138" w:rsidRPr="00923BBA" w:rsidRDefault="00ED4138" w:rsidP="00F2137A">
            <w:pPr>
              <w:pStyle w:val="Bodytext20"/>
              <w:shd w:val="clear" w:color="auto" w:fill="auto"/>
              <w:spacing w:line="230" w:lineRule="exact"/>
              <w:ind w:firstLine="77"/>
              <w:suppressOverlap/>
              <w:rPr>
                <w:lang w:val="en-US"/>
              </w:rPr>
            </w:pPr>
            <w:r>
              <w:rPr>
                <w:lang w:val="en-US"/>
              </w:rPr>
              <w:t xml:space="preserve">Min. CE, </w:t>
            </w:r>
            <w:r w:rsidRPr="003D1E6D">
              <w:rPr>
                <w:lang w:val="en-US"/>
              </w:rPr>
              <w:t>ENERGY STAR</w:t>
            </w:r>
            <w:r>
              <w:rPr>
                <w:lang w:val="en-US"/>
              </w:rPr>
              <w:t xml:space="preserve"> </w:t>
            </w:r>
            <w:r w:rsidRPr="003D1E6D">
              <w:rPr>
                <w:lang w:val="en-US"/>
              </w:rPr>
              <w:t>2.0</w:t>
            </w:r>
            <w:r>
              <w:rPr>
                <w:lang w:val="en-US"/>
              </w:rPr>
              <w:t>, ISO 9001:2015</w:t>
            </w:r>
          </w:p>
        </w:tc>
      </w:tr>
      <w:tr w:rsidR="00ED4138" w:rsidRPr="008338F6" w:rsidTr="00F2137A">
        <w:tc>
          <w:tcPr>
            <w:tcW w:w="4071" w:type="dxa"/>
          </w:tcPr>
          <w:p w:rsidR="00ED4138" w:rsidRDefault="00ED4138" w:rsidP="00F2137A">
            <w:pPr>
              <w:pStyle w:val="Bodytext20"/>
              <w:shd w:val="clear" w:color="auto" w:fill="auto"/>
              <w:spacing w:line="200" w:lineRule="exact"/>
              <w:ind w:firstLine="99"/>
            </w:pPr>
            <w:r>
              <w:rPr>
                <w:rStyle w:val="Bodytext210pt"/>
              </w:rPr>
              <w:t>Warunki gwarancji</w:t>
            </w:r>
          </w:p>
        </w:tc>
        <w:tc>
          <w:tcPr>
            <w:tcW w:w="5676" w:type="dxa"/>
          </w:tcPr>
          <w:p w:rsidR="00ED4138" w:rsidRDefault="00ED4138" w:rsidP="00280B54">
            <w:pPr>
              <w:pStyle w:val="Bodytext20"/>
              <w:shd w:val="clear" w:color="auto" w:fill="auto"/>
              <w:spacing w:line="235" w:lineRule="exact"/>
              <w:ind w:firstLine="77"/>
            </w:pPr>
            <w:r>
              <w:t>5 letnia g</w:t>
            </w:r>
            <w:r w:rsidRPr="001D764F">
              <w:t>warancja producenta realizowana w miejscu instalacji sprzętu</w:t>
            </w:r>
            <w:r>
              <w:t xml:space="preserve"> z czasem reakcji w następnym dniu roboczym.</w:t>
            </w:r>
            <w:r w:rsidRPr="001D764F">
              <w:t xml:space="preserve"> Możliwość telefonicznego i elektronicznego sprawdzenia konfiguracji sprzętowej serwera oraz warunków gwarancji po podaniu numeru seryjnego</w:t>
            </w:r>
            <w:r w:rsidR="00280B54">
              <w:t xml:space="preserve"> lub serwisowego</w:t>
            </w:r>
            <w:r w:rsidRPr="001D764F">
              <w:t xml:space="preserve"> bezpośrednio u producenta oraz poprzez stronę internetową producenta lub jego przedstawiciela.</w:t>
            </w:r>
            <w:r w:rsidR="00280B54">
              <w:t xml:space="preserve"> </w:t>
            </w:r>
            <w:r>
              <w:t xml:space="preserve">Usunięcie usterki w maksymalnie </w:t>
            </w:r>
            <w:r w:rsidRPr="00731FFC">
              <w:t xml:space="preserve">3 dni robocze od momentu zgłoszenia. Zgłoszenia awarii będą przyjmowane w dni robocze od Pn - Pt w godz. 8:00 - </w:t>
            </w:r>
            <w:r>
              <w:t xml:space="preserve">16:00. W przypadku awarii  komputera </w:t>
            </w:r>
            <w:r w:rsidRPr="00731FFC">
              <w:t>tward</w:t>
            </w:r>
            <w:r>
              <w:t>e dyski pozostają</w:t>
            </w:r>
            <w:r w:rsidRPr="00731FFC">
              <w:t xml:space="preserve"> u Zamawiającego</w:t>
            </w:r>
            <w:r>
              <w:t xml:space="preserve"> w całym okresie gwarancji, </w:t>
            </w:r>
            <w:r w:rsidR="00041C52">
              <w:t>tj.</w:t>
            </w:r>
            <w:r>
              <w:t xml:space="preserve"> przez okres 5 lat</w:t>
            </w:r>
            <w:r w:rsidR="00280B54">
              <w:t>, a w ich miejsce zastaną dostarczone nowe</w:t>
            </w:r>
            <w:r w:rsidRPr="00731FFC">
              <w:t>.</w:t>
            </w:r>
            <w:r w:rsidR="00280B54">
              <w:t xml:space="preserve"> </w:t>
            </w:r>
            <w:r w:rsidRPr="00731FFC">
              <w:t>Firma serwisująca musi posiadać autoryzacje producenta komputera</w:t>
            </w:r>
            <w:r>
              <w:t>.</w:t>
            </w:r>
          </w:p>
        </w:tc>
      </w:tr>
      <w:tr w:rsidR="00ED4138" w:rsidRPr="008338F6" w:rsidTr="00F2137A">
        <w:tc>
          <w:tcPr>
            <w:tcW w:w="4071" w:type="dxa"/>
          </w:tcPr>
          <w:p w:rsidR="00ED4138" w:rsidRDefault="00ED4138" w:rsidP="00F2137A">
            <w:pPr>
              <w:pStyle w:val="Bodytext20"/>
              <w:shd w:val="clear" w:color="auto" w:fill="auto"/>
              <w:spacing w:line="298" w:lineRule="exact"/>
              <w:ind w:firstLine="99"/>
            </w:pPr>
            <w:r>
              <w:rPr>
                <w:rStyle w:val="Bodytext210pt"/>
              </w:rPr>
              <w:t>Wsparcie techniczne</w:t>
            </w:r>
            <w:r>
              <w:t xml:space="preserve"> </w:t>
            </w:r>
            <w:r>
              <w:rPr>
                <w:rStyle w:val="Bodytext210pt"/>
              </w:rPr>
              <w:t>producenta</w:t>
            </w:r>
          </w:p>
        </w:tc>
        <w:tc>
          <w:tcPr>
            <w:tcW w:w="5676" w:type="dxa"/>
          </w:tcPr>
          <w:p w:rsidR="00ED4138" w:rsidRDefault="00ED4138" w:rsidP="00F2137A">
            <w:pPr>
              <w:pStyle w:val="Bodytext20"/>
              <w:shd w:val="clear" w:color="auto" w:fill="auto"/>
              <w:spacing w:line="230" w:lineRule="exact"/>
              <w:ind w:firstLine="77"/>
            </w:pPr>
            <w:r>
              <w:rPr>
                <w:rStyle w:val="Bodytext210pt"/>
              </w:rPr>
              <w:t>Dedykowany numer oraz adres email dla wsparcia technicznego i informacji produktowej</w:t>
            </w:r>
          </w:p>
          <w:p w:rsidR="00ED4138" w:rsidRDefault="00ED4138" w:rsidP="00F2137A">
            <w:pPr>
              <w:pStyle w:val="Bodytext20"/>
              <w:numPr>
                <w:ilvl w:val="0"/>
                <w:numId w:val="40"/>
              </w:numPr>
              <w:shd w:val="clear" w:color="auto" w:fill="auto"/>
              <w:tabs>
                <w:tab w:val="left" w:pos="202"/>
              </w:tabs>
              <w:spacing w:before="0" w:line="230" w:lineRule="exact"/>
              <w:ind w:firstLine="77"/>
              <w:jc w:val="left"/>
            </w:pPr>
            <w:r>
              <w:rPr>
                <w:rStyle w:val="Bodytext210pt"/>
              </w:rPr>
              <w:t>możliwość weryfikacji konfiguracji fabrycznej zakupionego sprzętu</w:t>
            </w:r>
          </w:p>
          <w:p w:rsidR="00ED4138" w:rsidRPr="00E33B07" w:rsidRDefault="00ED4138" w:rsidP="00F2137A">
            <w:pPr>
              <w:pStyle w:val="Bodytext20"/>
              <w:numPr>
                <w:ilvl w:val="0"/>
                <w:numId w:val="40"/>
              </w:numPr>
              <w:shd w:val="clear" w:color="auto" w:fill="auto"/>
              <w:tabs>
                <w:tab w:val="left" w:pos="202"/>
              </w:tabs>
              <w:spacing w:before="0" w:line="230" w:lineRule="exact"/>
              <w:ind w:firstLine="77"/>
              <w:jc w:val="left"/>
              <w:rPr>
                <w:rStyle w:val="Bodytext210pt"/>
              </w:rPr>
            </w:pPr>
            <w:r>
              <w:rPr>
                <w:rStyle w:val="Bodytext210pt"/>
              </w:rPr>
              <w:t>możliwość weryfikacji posiadanej/wykupionej gwarancji</w:t>
            </w:r>
          </w:p>
          <w:p w:rsidR="00ED4138" w:rsidRDefault="00ED4138" w:rsidP="00F2137A">
            <w:pPr>
              <w:pStyle w:val="Bodytext20"/>
              <w:numPr>
                <w:ilvl w:val="0"/>
                <w:numId w:val="40"/>
              </w:numPr>
              <w:shd w:val="clear" w:color="auto" w:fill="auto"/>
              <w:tabs>
                <w:tab w:val="left" w:pos="202"/>
              </w:tabs>
              <w:spacing w:before="0" w:line="230" w:lineRule="exact"/>
              <w:ind w:firstLine="77"/>
              <w:jc w:val="left"/>
            </w:pPr>
            <w:r>
              <w:rPr>
                <w:rStyle w:val="Bodytext210pt"/>
              </w:rPr>
              <w:t>możliwość uzyskania pomocy technicznej  do produktu po podaniu unikatowego kodu na stronie internetowej producenta.</w:t>
            </w:r>
          </w:p>
        </w:tc>
      </w:tr>
      <w:tr w:rsidR="00ED4138" w:rsidRPr="008338F6" w:rsidTr="00F2137A">
        <w:trPr>
          <w:trHeight w:val="281"/>
        </w:trPr>
        <w:tc>
          <w:tcPr>
            <w:tcW w:w="4071" w:type="dxa"/>
          </w:tcPr>
          <w:p w:rsidR="00ED4138" w:rsidRDefault="00ED4138" w:rsidP="00F2137A">
            <w:pPr>
              <w:pStyle w:val="Bodytext20"/>
              <w:shd w:val="clear" w:color="auto" w:fill="auto"/>
              <w:spacing w:line="200" w:lineRule="exact"/>
              <w:ind w:firstLine="99"/>
            </w:pPr>
            <w:r>
              <w:rPr>
                <w:rStyle w:val="Bodytext210pt"/>
              </w:rPr>
              <w:t>Porty</w:t>
            </w:r>
          </w:p>
        </w:tc>
        <w:tc>
          <w:tcPr>
            <w:tcW w:w="5676" w:type="dxa"/>
          </w:tcPr>
          <w:p w:rsidR="00ED4138" w:rsidRPr="00F42E74" w:rsidRDefault="00ED4138" w:rsidP="00F2137A">
            <w:pPr>
              <w:pStyle w:val="Bodytext20"/>
              <w:shd w:val="clear" w:color="auto" w:fill="auto"/>
              <w:spacing w:line="230" w:lineRule="exact"/>
              <w:ind w:firstLine="77"/>
              <w:rPr>
                <w:color w:val="000000"/>
                <w:shd w:val="clear" w:color="auto" w:fill="FFFFFF"/>
                <w:lang w:bidi="pl-PL"/>
              </w:rPr>
            </w:pPr>
            <w:r>
              <w:rPr>
                <w:rStyle w:val="Bodytext210pt"/>
              </w:rPr>
              <w:t xml:space="preserve">Wbudowane (minimum): Z przody obudowy: min 1 USB 2.0 i 1 </w:t>
            </w:r>
            <w:proofErr w:type="spellStart"/>
            <w:r>
              <w:rPr>
                <w:rStyle w:val="Bodytext210pt"/>
              </w:rPr>
              <w:t>MicroUSB</w:t>
            </w:r>
            <w:proofErr w:type="spellEnd"/>
            <w:r>
              <w:rPr>
                <w:rStyle w:val="Bodytext210pt"/>
              </w:rPr>
              <w:t xml:space="preserve"> do zarządzania serwerem poprzez wbudowane oprogramowanie; z tyłu obudowy: min. 2 porty USB 3.0,  złącza VGA, port szeregowy, 2 x </w:t>
            </w:r>
            <w:r w:rsidRPr="00F0114D">
              <w:rPr>
                <w:rStyle w:val="Bodytext210pt"/>
              </w:rPr>
              <w:t xml:space="preserve">1GbE LOM </w:t>
            </w:r>
            <w:r>
              <w:rPr>
                <w:rStyle w:val="Bodytext210pt"/>
              </w:rPr>
              <w:t xml:space="preserve">NIC ; min. jeden port USB 3.0 wewnątrz obudowy, na płycie głównej; </w:t>
            </w:r>
          </w:p>
        </w:tc>
      </w:tr>
      <w:tr w:rsidR="00ED4138" w:rsidRPr="008338F6" w:rsidTr="00F2137A">
        <w:tc>
          <w:tcPr>
            <w:tcW w:w="4071" w:type="dxa"/>
            <w:vAlign w:val="bottom"/>
          </w:tcPr>
          <w:p w:rsidR="00ED4138" w:rsidRDefault="00ED4138" w:rsidP="00F2137A">
            <w:pPr>
              <w:pStyle w:val="Bodytext20"/>
              <w:shd w:val="clear" w:color="auto" w:fill="auto"/>
              <w:spacing w:line="200" w:lineRule="exact"/>
              <w:ind w:firstLine="99"/>
            </w:pPr>
            <w:r>
              <w:rPr>
                <w:rStyle w:val="Bodytext210pt"/>
              </w:rPr>
              <w:t>Karty sieciowe</w:t>
            </w:r>
          </w:p>
        </w:tc>
        <w:tc>
          <w:tcPr>
            <w:tcW w:w="5676" w:type="dxa"/>
            <w:vAlign w:val="bottom"/>
          </w:tcPr>
          <w:p w:rsidR="00ED4138" w:rsidRDefault="00ED4138" w:rsidP="00F2137A">
            <w:pPr>
              <w:pStyle w:val="Bodytext20"/>
              <w:shd w:val="clear" w:color="auto" w:fill="auto"/>
              <w:spacing w:line="200" w:lineRule="exact"/>
              <w:ind w:firstLine="77"/>
            </w:pPr>
            <w:r>
              <w:rPr>
                <w:rStyle w:val="Bodytext210pt"/>
              </w:rPr>
              <w:t>Min. 2x RJ-45 10/100/1000</w:t>
            </w:r>
          </w:p>
        </w:tc>
      </w:tr>
      <w:tr w:rsidR="00ED4138" w:rsidRPr="008338F6" w:rsidTr="00F2137A">
        <w:tc>
          <w:tcPr>
            <w:tcW w:w="4071" w:type="dxa"/>
          </w:tcPr>
          <w:p w:rsidR="00ED4138" w:rsidRDefault="00ED4138" w:rsidP="00F2137A">
            <w:pPr>
              <w:pStyle w:val="Bodytext20"/>
              <w:shd w:val="clear" w:color="auto" w:fill="auto"/>
              <w:spacing w:line="200" w:lineRule="exact"/>
              <w:ind w:firstLine="99"/>
            </w:pPr>
            <w:r>
              <w:rPr>
                <w:rStyle w:val="Bodytext210pt"/>
              </w:rPr>
              <w:t>System operacyjny i oprogramowanie.</w:t>
            </w:r>
          </w:p>
        </w:tc>
        <w:tc>
          <w:tcPr>
            <w:tcW w:w="5676" w:type="dxa"/>
          </w:tcPr>
          <w:p w:rsidR="00ED4138" w:rsidRPr="00CF40FA" w:rsidRDefault="00ED4138" w:rsidP="00041C52">
            <w:pPr>
              <w:pStyle w:val="Bodytext20"/>
              <w:shd w:val="clear" w:color="auto" w:fill="auto"/>
              <w:spacing w:line="230" w:lineRule="exact"/>
              <w:ind w:firstLine="77"/>
            </w:pPr>
            <w:r w:rsidRPr="006F55FF">
              <w:t xml:space="preserve">Obsługiwane systemy operacyjne to min. Microsoft Windows Server® z </w:t>
            </w:r>
            <w:proofErr w:type="spellStart"/>
            <w:r w:rsidRPr="006F55FF">
              <w:t>Hyper-V</w:t>
            </w:r>
            <w:proofErr w:type="spellEnd"/>
            <w:r w:rsidRPr="006F55FF">
              <w:t xml:space="preserve">,  Red </w:t>
            </w:r>
            <w:proofErr w:type="spellStart"/>
            <w:r w:rsidRPr="006F55FF">
              <w:t>Hat</w:t>
            </w:r>
            <w:proofErr w:type="spellEnd"/>
            <w:r w:rsidRPr="006F55FF">
              <w:t xml:space="preserve">® </w:t>
            </w:r>
            <w:proofErr w:type="spellStart"/>
            <w:r w:rsidRPr="006F55FF">
              <w:t>Enterprise</w:t>
            </w:r>
            <w:proofErr w:type="spellEnd"/>
            <w:r w:rsidRPr="006F55FF">
              <w:t xml:space="preserve"> Linux, </w:t>
            </w:r>
            <w:proofErr w:type="spellStart"/>
            <w:r w:rsidRPr="006F55FF">
              <w:lastRenderedPageBreak/>
              <w:t>Ubuntu</w:t>
            </w:r>
            <w:proofErr w:type="spellEnd"/>
            <w:r w:rsidRPr="006F55FF">
              <w:t xml:space="preserve"> Server, SUSE® Linux </w:t>
            </w:r>
            <w:proofErr w:type="spellStart"/>
            <w:r w:rsidRPr="006F55FF">
              <w:t>Enterprise</w:t>
            </w:r>
            <w:proofErr w:type="spellEnd"/>
            <w:r w:rsidRPr="006F55FF">
              <w:t xml:space="preserve"> Server, </w:t>
            </w:r>
            <w:proofErr w:type="spellStart"/>
            <w:r w:rsidRPr="006F55FF">
              <w:t>VMware</w:t>
            </w:r>
            <w:proofErr w:type="spellEnd"/>
            <w:r w:rsidRPr="006F55FF">
              <w:t xml:space="preserve">® </w:t>
            </w:r>
            <w:proofErr w:type="spellStart"/>
            <w:r w:rsidRPr="006F55FF">
              <w:t>ESXi</w:t>
            </w:r>
            <w:proofErr w:type="spellEnd"/>
            <w:r w:rsidRPr="006F55FF">
              <w:t>;  Zainstalowany system operacyjny serwera musi być wspierany przez pr</w:t>
            </w:r>
            <w:r>
              <w:t xml:space="preserve">oducenta serwera i spełniać co najmniej </w:t>
            </w:r>
            <w:r w:rsidRPr="006F55FF">
              <w:t>minimalne wymagania niezbędne do uruchomienia i sprawnego działania systemu</w:t>
            </w:r>
            <w:r>
              <w:t xml:space="preserve"> (oprogramowania)</w:t>
            </w:r>
            <w:r w:rsidRPr="006F55FF">
              <w:t>, będącego przedmiotem zamówienia, wraz z bazą danych i serwerem aplikacyjnym. Całość</w:t>
            </w:r>
            <w:r>
              <w:t xml:space="preserve"> oprogramowania systemowego</w:t>
            </w:r>
            <w:r w:rsidRPr="006F55FF">
              <w:t xml:space="preserve"> w pełni darmowa</w:t>
            </w:r>
            <w:r>
              <w:t>,</w:t>
            </w:r>
            <w:r w:rsidRPr="006F55FF">
              <w:t xml:space="preserve"> do użytku komercyjnego produkcyjnego, zarówno w całym okresie objętym zamówieniem, jak i w późniejszym terminie (brak konieczności zakupu dodatkowych licencji</w:t>
            </w:r>
            <w:r>
              <w:t>, aktualizacji licencji</w:t>
            </w:r>
            <w:r w:rsidR="0020407A">
              <w:t xml:space="preserve"> również po okresie gwarancji</w:t>
            </w:r>
            <w:r>
              <w:t xml:space="preserve"> </w:t>
            </w:r>
            <w:r w:rsidRPr="006F55FF">
              <w:t>itp.)</w:t>
            </w:r>
            <w:r w:rsidR="00973864">
              <w:t xml:space="preserve"> </w:t>
            </w:r>
            <w:r w:rsidR="00973864">
              <w:br/>
            </w:r>
            <w:r w:rsidR="0020407A" w:rsidRPr="00973864">
              <w:t>lub</w:t>
            </w:r>
            <w:r w:rsidR="00973864">
              <w:rPr>
                <w:color w:val="FF0000"/>
              </w:rPr>
              <w:br/>
            </w:r>
            <w:r w:rsidR="0020407A">
              <w:t>komercyjny serwerowy system operacyjny przeinstalowany przez producenta serwera (przypisany do numeru seryjnego sprzętu, naklejka licencyjn</w:t>
            </w:r>
            <w:r w:rsidR="00041C52">
              <w:t>a</w:t>
            </w:r>
            <w:r w:rsidR="0020407A">
              <w:t xml:space="preserve"> umieszczona na obudowie</w:t>
            </w:r>
            <w:r w:rsidR="008D1650">
              <w:t xml:space="preserve"> lub w wersji elektronicznej (zapisana na danym serwerze lub do sprawdzenia na stronie internetowej producenta po podaniu numeru seryjnego serwera</w:t>
            </w:r>
            <w:r w:rsidR="0020407A">
              <w:t>), wraz z licencją na możliwość korzystania ze zdalnego</w:t>
            </w:r>
            <w:r w:rsidR="004B4D4F">
              <w:t xml:space="preserve"> dostępu (zdalnego </w:t>
            </w:r>
            <w:r w:rsidR="0020407A">
              <w:t>pulpitu</w:t>
            </w:r>
            <w:r w:rsidR="00973864">
              <w:t xml:space="preserve">) z komercyjną serwerową wersją systemu bazodanowego SQL serwer na minimum 30 użytkowników wraz z </w:t>
            </w:r>
            <w:r w:rsidR="00400997">
              <w:t>dostawą wymaganych licencji uprawniających Zamawiającego do bezterminowego ich użycia</w:t>
            </w:r>
            <w:r w:rsidR="00973864">
              <w:t>, bez ograniczenia rozmiaru ani producenta bazy danych</w:t>
            </w:r>
            <w:r w:rsidR="00400997">
              <w:t xml:space="preserve"> w ramach użytych dysków serwera. </w:t>
            </w:r>
            <w:r w:rsidR="0020407A">
              <w:t xml:space="preserve"> </w:t>
            </w:r>
            <w:r w:rsidRPr="006F55FF">
              <w:t xml:space="preserve">      </w:t>
            </w:r>
          </w:p>
        </w:tc>
      </w:tr>
      <w:tr w:rsidR="00ED4138" w:rsidRPr="008338F6" w:rsidTr="00F2137A">
        <w:tc>
          <w:tcPr>
            <w:tcW w:w="4071" w:type="dxa"/>
          </w:tcPr>
          <w:p w:rsidR="00ED4138" w:rsidRDefault="00ED4138" w:rsidP="00F2137A">
            <w:pPr>
              <w:pStyle w:val="Bodytext20"/>
              <w:shd w:val="clear" w:color="auto" w:fill="auto"/>
              <w:spacing w:line="200" w:lineRule="exact"/>
              <w:ind w:firstLine="99"/>
            </w:pPr>
            <w:r>
              <w:rPr>
                <w:rStyle w:val="Bodytext210pt"/>
              </w:rPr>
              <w:lastRenderedPageBreak/>
              <w:t>Klawiatura</w:t>
            </w:r>
          </w:p>
        </w:tc>
        <w:tc>
          <w:tcPr>
            <w:tcW w:w="5676" w:type="dxa"/>
          </w:tcPr>
          <w:p w:rsidR="00ED4138" w:rsidRDefault="00ED4138" w:rsidP="00F2137A">
            <w:pPr>
              <w:pStyle w:val="Bodytext20"/>
              <w:shd w:val="clear" w:color="auto" w:fill="auto"/>
              <w:spacing w:line="230" w:lineRule="exact"/>
              <w:ind w:firstLine="0"/>
            </w:pPr>
            <w:r>
              <w:rPr>
                <w:rStyle w:val="Bodytext210pt"/>
              </w:rPr>
              <w:t xml:space="preserve">Klawiatura typu QWERTY, przewodowa USB, klawiatura w klasycznym układzie (z klawiszami funkcyjnymi FI-FI2, wydzielonym blokiem numerycznym, wydzielonym blokiem kursorów, wydzielonym blokiem klawiszy Insert, Home, Del, </w:t>
            </w:r>
            <w:proofErr w:type="spellStart"/>
            <w:r>
              <w:rPr>
                <w:rStyle w:val="Bodytext210pt"/>
              </w:rPr>
              <w:t>End</w:t>
            </w:r>
            <w:proofErr w:type="spellEnd"/>
            <w:r>
              <w:rPr>
                <w:rStyle w:val="Bodytext210pt"/>
              </w:rPr>
              <w:t xml:space="preserve">, </w:t>
            </w:r>
            <w:proofErr w:type="spellStart"/>
            <w:r>
              <w:rPr>
                <w:rStyle w:val="Bodytext210pt"/>
              </w:rPr>
              <w:t>PgUp</w:t>
            </w:r>
            <w:proofErr w:type="spellEnd"/>
            <w:r>
              <w:rPr>
                <w:rStyle w:val="Bodytext210pt"/>
              </w:rPr>
              <w:t xml:space="preserve">. </w:t>
            </w:r>
            <w:proofErr w:type="spellStart"/>
            <w:r>
              <w:rPr>
                <w:rStyle w:val="Bodytext210pt"/>
              </w:rPr>
              <w:t>PgDn</w:t>
            </w:r>
            <w:proofErr w:type="spellEnd"/>
            <w:r>
              <w:rPr>
                <w:rStyle w:val="Bodytext210pt"/>
              </w:rPr>
              <w:t>).</w:t>
            </w:r>
          </w:p>
        </w:tc>
      </w:tr>
      <w:tr w:rsidR="00ED4138" w:rsidRPr="008338F6" w:rsidTr="00F2137A">
        <w:tc>
          <w:tcPr>
            <w:tcW w:w="4071" w:type="dxa"/>
          </w:tcPr>
          <w:p w:rsidR="00ED4138" w:rsidRDefault="00ED4138" w:rsidP="00F2137A">
            <w:pPr>
              <w:pStyle w:val="Bodytext20"/>
              <w:shd w:val="clear" w:color="auto" w:fill="auto"/>
              <w:spacing w:line="200" w:lineRule="exact"/>
              <w:ind w:firstLine="99"/>
            </w:pPr>
            <w:r>
              <w:rPr>
                <w:rStyle w:val="Bodytext210pt"/>
              </w:rPr>
              <w:t>Mysz</w:t>
            </w:r>
          </w:p>
        </w:tc>
        <w:tc>
          <w:tcPr>
            <w:tcW w:w="5676" w:type="dxa"/>
          </w:tcPr>
          <w:p w:rsidR="00ED4138" w:rsidRDefault="00ED4138" w:rsidP="00F2137A">
            <w:pPr>
              <w:pStyle w:val="Bodytext20"/>
              <w:shd w:val="clear" w:color="auto" w:fill="auto"/>
              <w:spacing w:line="221" w:lineRule="exact"/>
              <w:ind w:firstLine="77"/>
            </w:pPr>
            <w:r>
              <w:rPr>
                <w:rStyle w:val="Bodytext210pt"/>
              </w:rPr>
              <w:t>Mysz optyczna przewodowa wyposażona w kółko do przewijania.</w:t>
            </w:r>
          </w:p>
        </w:tc>
      </w:tr>
      <w:tr w:rsidR="00ED4138" w:rsidRPr="008338F6" w:rsidTr="00F2137A">
        <w:tc>
          <w:tcPr>
            <w:tcW w:w="4071" w:type="dxa"/>
          </w:tcPr>
          <w:p w:rsidR="00ED4138" w:rsidRDefault="00ED4138" w:rsidP="00F2137A">
            <w:pPr>
              <w:pStyle w:val="Bodytext20"/>
              <w:shd w:val="clear" w:color="auto" w:fill="auto"/>
              <w:spacing w:line="200" w:lineRule="exact"/>
              <w:ind w:firstLine="99"/>
            </w:pPr>
            <w:r>
              <w:rPr>
                <w:rStyle w:val="Bodytext210pt"/>
              </w:rPr>
              <w:t>Napęd optyczny</w:t>
            </w:r>
          </w:p>
        </w:tc>
        <w:tc>
          <w:tcPr>
            <w:tcW w:w="5676" w:type="dxa"/>
          </w:tcPr>
          <w:p w:rsidR="00ED4138" w:rsidRDefault="00ED4138" w:rsidP="00F2137A">
            <w:pPr>
              <w:pStyle w:val="Bodytext20"/>
              <w:shd w:val="clear" w:color="auto" w:fill="auto"/>
              <w:spacing w:line="200" w:lineRule="exact"/>
              <w:ind w:firstLine="0"/>
            </w:pPr>
            <w:r>
              <w:rPr>
                <w:rStyle w:val="Bodytext210pt"/>
              </w:rPr>
              <w:t xml:space="preserve"> Min Nagrywarka DVD +/-RW</w:t>
            </w:r>
          </w:p>
        </w:tc>
      </w:tr>
      <w:tr w:rsidR="00ED4138" w:rsidRPr="008338F6" w:rsidTr="00F2137A">
        <w:tc>
          <w:tcPr>
            <w:tcW w:w="4071" w:type="dxa"/>
          </w:tcPr>
          <w:p w:rsidR="00ED4138" w:rsidRDefault="00ED4138" w:rsidP="00F2137A">
            <w:pPr>
              <w:pStyle w:val="Bodytext20"/>
              <w:shd w:val="clear" w:color="auto" w:fill="auto"/>
              <w:spacing w:line="200" w:lineRule="exact"/>
              <w:ind w:firstLine="99"/>
            </w:pPr>
            <w:r>
              <w:rPr>
                <w:rStyle w:val="Bodytext210pt"/>
              </w:rPr>
              <w:t>Zasilacz</w:t>
            </w:r>
          </w:p>
        </w:tc>
        <w:tc>
          <w:tcPr>
            <w:tcW w:w="5676" w:type="dxa"/>
          </w:tcPr>
          <w:p w:rsidR="00ED4138" w:rsidRDefault="00ED4138" w:rsidP="00F2137A">
            <w:pPr>
              <w:pStyle w:val="Bodytext20"/>
              <w:shd w:val="clear" w:color="auto" w:fill="auto"/>
              <w:spacing w:line="200" w:lineRule="exact"/>
              <w:ind w:firstLine="0"/>
            </w:pPr>
            <w:r w:rsidRPr="002F71C0">
              <w:t xml:space="preserve">Certyfikowane jednostki zasilające o wysokiej sprawności </w:t>
            </w:r>
            <w:r>
              <w:t xml:space="preserve">i </w:t>
            </w:r>
            <w:r w:rsidRPr="002F71C0">
              <w:t>niski</w:t>
            </w:r>
            <w:r>
              <w:t>m zużycie energii, m</w:t>
            </w:r>
            <w:r w:rsidRPr="001F474B">
              <w:t>in.</w:t>
            </w:r>
            <w:r>
              <w:t xml:space="preserve"> </w:t>
            </w:r>
            <w:r w:rsidRPr="006A2F18">
              <w:t>dwa nadmiarowe zasilacze</w:t>
            </w:r>
            <w:r>
              <w:t xml:space="preserve"> 550 W</w:t>
            </w:r>
            <w:r w:rsidRPr="001F474B">
              <w:t>, 100-240V</w:t>
            </w:r>
            <w:r>
              <w:t xml:space="preserve"> </w:t>
            </w:r>
            <w:r w:rsidRPr="001F474B">
              <w:t>AC, 50-60 Hz,</w:t>
            </w:r>
            <w:r>
              <w:t xml:space="preserve"> klasy </w:t>
            </w:r>
            <w:proofErr w:type="spellStart"/>
            <w:r>
              <w:t>Platinum</w:t>
            </w:r>
            <w:proofErr w:type="spellEnd"/>
            <w:r>
              <w:t>.</w:t>
            </w:r>
          </w:p>
        </w:tc>
      </w:tr>
    </w:tbl>
    <w:p w:rsidR="00ED4138" w:rsidRDefault="00ED4138" w:rsidP="00ED4138">
      <w:pPr>
        <w:spacing w:line="360" w:lineRule="exact"/>
      </w:pPr>
    </w:p>
    <w:p w:rsidR="00ED4138" w:rsidRPr="00F42E74" w:rsidRDefault="009E1507" w:rsidP="00ED4138">
      <w:pPr>
        <w:spacing w:line="360" w:lineRule="exact"/>
        <w:rPr>
          <w:b/>
          <w:u w:val="single"/>
        </w:rPr>
      </w:pPr>
      <w:r w:rsidRPr="009E1507">
        <w:rPr>
          <w:lang w:bidi="pl-PL"/>
        </w:rPr>
        <w:pict>
          <v:shapetype id="_x0000_t202" coordsize="21600,21600" o:spt="202" path="m,l,21600r21600,l21600,xe">
            <v:stroke joinstyle="miter"/>
            <v:path gradientshapeok="t" o:connecttype="rect"/>
          </v:shapetype>
          <v:shape id="_x0000_s1029" type="#_x0000_t202" style="position:absolute;margin-left:.05pt;margin-top:2.8pt;width:470.65pt;height:3.55pt;z-index:251663360;mso-wrap-distance-left:5pt;mso-wrap-distance-right:5pt;mso-position-horizontal-relative:margin" filled="f" stroked="f">
            <v:textbox style="mso-next-textbox:#_x0000_s1029" inset="0,0,0,0">
              <w:txbxContent>
                <w:p w:rsidR="00254CE6" w:rsidRPr="00E00417" w:rsidRDefault="00254CE6" w:rsidP="00ED4138">
                  <w:pPr>
                    <w:rPr>
                      <w:sz w:val="2"/>
                      <w:szCs w:val="2"/>
                      <w:lang w:val="en-US"/>
                    </w:rPr>
                  </w:pPr>
                </w:p>
              </w:txbxContent>
            </v:textbox>
            <w10:wrap anchorx="margin"/>
          </v:shape>
        </w:pict>
      </w:r>
    </w:p>
    <w:p w:rsidR="00ED4138" w:rsidRPr="00F42E74" w:rsidRDefault="00ED4138" w:rsidP="00ED4138">
      <w:pPr>
        <w:pStyle w:val="Heading40"/>
        <w:keepNext/>
        <w:keepLines/>
        <w:shd w:val="clear" w:color="auto" w:fill="auto"/>
        <w:tabs>
          <w:tab w:val="right" w:pos="8482"/>
        </w:tabs>
        <w:spacing w:line="220" w:lineRule="exact"/>
        <w:ind w:hanging="9"/>
        <w:rPr>
          <w:rStyle w:val="Bodytext3Exact"/>
          <w:b/>
          <w:u w:val="single"/>
        </w:rPr>
      </w:pPr>
      <w:r w:rsidRPr="00F42E74">
        <w:rPr>
          <w:u w:val="single"/>
        </w:rPr>
        <w:t xml:space="preserve">2. </w:t>
      </w:r>
      <w:r w:rsidRPr="00F42E74">
        <w:rPr>
          <w:rStyle w:val="Bodytext3Exact"/>
          <w:b/>
          <w:u w:val="single"/>
        </w:rPr>
        <w:t>Stacje robocze z oprogramowaniem - 2 szt.</w:t>
      </w:r>
    </w:p>
    <w:p w:rsidR="00ED4138" w:rsidRPr="00473B2F" w:rsidRDefault="00ED4138" w:rsidP="00ED4138">
      <w:pPr>
        <w:spacing w:line="360" w:lineRule="exac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1"/>
        <w:gridCol w:w="5676"/>
      </w:tblGrid>
      <w:tr w:rsidR="00ED4138" w:rsidRPr="008338F6" w:rsidTr="00F2137A">
        <w:tc>
          <w:tcPr>
            <w:tcW w:w="4071" w:type="dxa"/>
            <w:vAlign w:val="bottom"/>
          </w:tcPr>
          <w:p w:rsidR="00ED4138" w:rsidRPr="00F42E74" w:rsidRDefault="00ED4138" w:rsidP="00F2137A">
            <w:pPr>
              <w:pStyle w:val="Bodytext20"/>
              <w:shd w:val="clear" w:color="auto" w:fill="auto"/>
              <w:spacing w:after="60" w:line="200" w:lineRule="exact"/>
              <w:ind w:firstLine="106"/>
              <w:rPr>
                <w:rFonts w:ascii="Arial" w:hAnsi="Arial" w:cs="Arial"/>
              </w:rPr>
            </w:pPr>
            <w:r w:rsidRPr="00F42E74">
              <w:rPr>
                <w:rStyle w:val="Bodytext210ptBold"/>
                <w:rFonts w:ascii="Arial" w:hAnsi="Arial" w:cs="Arial"/>
              </w:rPr>
              <w:t>Nazwa</w:t>
            </w:r>
            <w:r w:rsidRPr="00F42E74">
              <w:rPr>
                <w:rFonts w:ascii="Arial" w:hAnsi="Arial" w:cs="Arial"/>
              </w:rPr>
              <w:t xml:space="preserve"> </w:t>
            </w:r>
            <w:r w:rsidRPr="00F42E74">
              <w:rPr>
                <w:rStyle w:val="Bodytext210ptBold"/>
                <w:rFonts w:ascii="Arial" w:hAnsi="Arial" w:cs="Arial"/>
              </w:rPr>
              <w:t>komponentu</w:t>
            </w:r>
          </w:p>
        </w:tc>
        <w:tc>
          <w:tcPr>
            <w:tcW w:w="5676" w:type="dxa"/>
          </w:tcPr>
          <w:p w:rsidR="00ED4138" w:rsidRPr="00F42E74" w:rsidRDefault="00ED4138" w:rsidP="00F2137A">
            <w:pPr>
              <w:pStyle w:val="Bodytext20"/>
              <w:shd w:val="clear" w:color="auto" w:fill="auto"/>
              <w:spacing w:line="200" w:lineRule="exact"/>
              <w:ind w:firstLine="83"/>
              <w:rPr>
                <w:rFonts w:ascii="Arial" w:hAnsi="Arial" w:cs="Arial"/>
              </w:rPr>
            </w:pPr>
            <w:r w:rsidRPr="00F42E74">
              <w:rPr>
                <w:rStyle w:val="Bodytext210ptBold"/>
                <w:rFonts w:ascii="Arial" w:hAnsi="Arial" w:cs="Arial"/>
              </w:rPr>
              <w:t>Wymagane minimalne parametry techniczne</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Typ</w:t>
            </w:r>
          </w:p>
        </w:tc>
        <w:tc>
          <w:tcPr>
            <w:tcW w:w="5676" w:type="dxa"/>
          </w:tcPr>
          <w:p w:rsidR="00ED4138" w:rsidRDefault="00ED4138" w:rsidP="00F2137A">
            <w:pPr>
              <w:pStyle w:val="Bodytext20"/>
              <w:shd w:val="clear" w:color="auto" w:fill="auto"/>
              <w:spacing w:line="240" w:lineRule="auto"/>
              <w:ind w:firstLine="83"/>
            </w:pPr>
            <w:r>
              <w:rPr>
                <w:rStyle w:val="Bodytext210pt"/>
              </w:rPr>
              <w:t>Komputer stacjonarny typu Mini Tower. W ofercie wymagane jest podanie modelu, symbolu oraz producenta i kodu dostawcy dla danej konfiguracji, kodu EAN .</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Zastosowanie</w:t>
            </w:r>
          </w:p>
        </w:tc>
        <w:tc>
          <w:tcPr>
            <w:tcW w:w="5676" w:type="dxa"/>
          </w:tcPr>
          <w:p w:rsidR="00ED4138" w:rsidRDefault="00ED4138" w:rsidP="00F2137A">
            <w:pPr>
              <w:pStyle w:val="Bodytext20"/>
              <w:shd w:val="clear" w:color="auto" w:fill="auto"/>
              <w:spacing w:line="240" w:lineRule="auto"/>
              <w:ind w:firstLine="83"/>
            </w:pPr>
            <w:r>
              <w:rPr>
                <w:rStyle w:val="Bodytext210pt"/>
              </w:rPr>
              <w:t>Komputer będzie wykorzystywany dla potrzeb aplikacji biurowych, aplikacji będącej przedmiotem postępowania, aplikacji obliczeniowych, dostępu do Internetu oraz poczty elektronicznej, jako lokalna baza danych.</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Procesor</w:t>
            </w:r>
          </w:p>
        </w:tc>
        <w:tc>
          <w:tcPr>
            <w:tcW w:w="5676" w:type="dxa"/>
          </w:tcPr>
          <w:p w:rsidR="00ED4138" w:rsidRPr="00F12BB2" w:rsidRDefault="00ED4138" w:rsidP="00F2137A">
            <w:pPr>
              <w:pStyle w:val="Bodytext20"/>
              <w:shd w:val="clear" w:color="auto" w:fill="auto"/>
              <w:spacing w:line="240" w:lineRule="auto"/>
              <w:ind w:firstLine="83"/>
            </w:pPr>
            <w:r w:rsidRPr="00F12BB2">
              <w:rPr>
                <w:rStyle w:val="Bodytext210pt"/>
              </w:rPr>
              <w:t xml:space="preserve">Procesor osiągający w teście </w:t>
            </w:r>
            <w:proofErr w:type="spellStart"/>
            <w:r w:rsidRPr="00F12BB2">
              <w:rPr>
                <w:rStyle w:val="Bodytext210pt"/>
              </w:rPr>
              <w:t>PassMark</w:t>
            </w:r>
            <w:proofErr w:type="spellEnd"/>
            <w:r w:rsidRPr="00F12BB2">
              <w:rPr>
                <w:rStyle w:val="Bodytext210pt"/>
              </w:rPr>
              <w:t xml:space="preserve"> CPU Mark</w:t>
            </w:r>
            <w:r>
              <w:rPr>
                <w:rStyle w:val="Bodytext210pt"/>
              </w:rPr>
              <w:t xml:space="preserve"> </w:t>
            </w:r>
            <w:r w:rsidRPr="00F12BB2">
              <w:rPr>
                <w:rStyle w:val="Bodytext210pt"/>
              </w:rPr>
              <w:t xml:space="preserve">wynik min. </w:t>
            </w:r>
            <w:r>
              <w:rPr>
                <w:rStyle w:val="Bodytext210pt"/>
              </w:rPr>
              <w:t>11600</w:t>
            </w:r>
            <w:r w:rsidRPr="00F12BB2">
              <w:rPr>
                <w:rStyle w:val="Bodytext210pt"/>
              </w:rPr>
              <w:t xml:space="preserve"> punktów (wynik zaproponowanego procesora musi znajdować się na stronie:</w:t>
            </w:r>
            <w:r>
              <w:rPr>
                <w:rStyle w:val="Bodytext210pt"/>
              </w:rPr>
              <w:t xml:space="preserve"> </w:t>
            </w:r>
            <w:hyperlink r:id="rId22" w:history="1">
              <w:r w:rsidRPr="008D141C">
                <w:rPr>
                  <w:rStyle w:val="Hipercze"/>
                </w:rPr>
                <w:t>https://www.cpubenchmark.net/high_end_cpus.html</w:t>
              </w:r>
            </w:hyperlink>
            <w:r>
              <w:t>), ilość zainstalowanych procesorów i maksymalna ilość procesorów – 1szt., ilość fizycznych rdzeni min. 6 szt.</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lastRenderedPageBreak/>
              <w:t>Płyta główna</w:t>
            </w:r>
          </w:p>
        </w:tc>
        <w:tc>
          <w:tcPr>
            <w:tcW w:w="5676" w:type="dxa"/>
          </w:tcPr>
          <w:p w:rsidR="00ED4138" w:rsidRPr="00FF6C18" w:rsidRDefault="00ED4138" w:rsidP="00F2137A">
            <w:pPr>
              <w:pStyle w:val="Bodytext20"/>
              <w:shd w:val="clear" w:color="auto" w:fill="auto"/>
              <w:spacing w:line="240" w:lineRule="auto"/>
              <w:ind w:firstLine="83"/>
              <w:rPr>
                <w:rStyle w:val="Bodytext210pt"/>
              </w:rPr>
            </w:pPr>
            <w:r w:rsidRPr="00FF6C18">
              <w:rPr>
                <w:rStyle w:val="Bodytext210pt"/>
              </w:rPr>
              <w:t xml:space="preserve">Zaprojektowana i wyprodukowana przez producenta komputera, zawierająca min. : zintegrowaną kartę graficzną osiągającą w teście </w:t>
            </w:r>
            <w:proofErr w:type="spellStart"/>
            <w:r w:rsidRPr="00FF6C18">
              <w:rPr>
                <w:rStyle w:val="Bodytext210pt"/>
              </w:rPr>
              <w:t>PassMark</w:t>
            </w:r>
            <w:proofErr w:type="spellEnd"/>
            <w:r w:rsidRPr="00FF6C18">
              <w:rPr>
                <w:rStyle w:val="Bodytext210pt"/>
              </w:rPr>
              <w:t xml:space="preserve"> - G3D Mark wynik min. 1210 (wynik zintegrowanej karty graficznej musi znajdować się na stronie: </w:t>
            </w:r>
            <w:hyperlink r:id="rId23" w:history="1">
              <w:r w:rsidRPr="00FF6C18">
                <w:rPr>
                  <w:rStyle w:val="Hipercze"/>
                </w:rPr>
                <w:t>https://www.videocardbenchmark.net/mid_range_gpus.html</w:t>
              </w:r>
            </w:hyperlink>
            <w:r w:rsidRPr="00FF6C18">
              <w:rPr>
                <w:rStyle w:val="Bodytext210pt"/>
              </w:rPr>
              <w:t xml:space="preserve"> )</w:t>
            </w:r>
            <w:r>
              <w:rPr>
                <w:rStyle w:val="Bodytext210pt"/>
              </w:rPr>
              <w:t>, wykorzystująca pamięć RAM systemu dynamicznie przydzielaną na potrzeby grafiki w trybie UMA (</w:t>
            </w:r>
            <w:proofErr w:type="spellStart"/>
            <w:r>
              <w:rPr>
                <w:rStyle w:val="Bodytext210pt"/>
              </w:rPr>
              <w:t>Unified</w:t>
            </w:r>
            <w:proofErr w:type="spellEnd"/>
            <w:r>
              <w:rPr>
                <w:rStyle w:val="Bodytext210pt"/>
              </w:rPr>
              <w:t xml:space="preserve"> </w:t>
            </w:r>
            <w:proofErr w:type="spellStart"/>
            <w:r>
              <w:rPr>
                <w:rStyle w:val="Bodytext210pt"/>
              </w:rPr>
              <w:t>Memory</w:t>
            </w:r>
            <w:proofErr w:type="spellEnd"/>
            <w:r>
              <w:rPr>
                <w:rStyle w:val="Bodytext210pt"/>
              </w:rPr>
              <w:t xml:space="preserve"> Access) - z możliwością obsługi min. 2 monitorów</w:t>
            </w:r>
            <w:r w:rsidRPr="00FF6C18">
              <w:rPr>
                <w:rStyle w:val="Bodytext210pt"/>
              </w:rPr>
              <w:t xml:space="preserve">, zintegrowaną kartę dźwiękową,   </w:t>
            </w:r>
          </w:p>
          <w:p w:rsidR="00ED4138" w:rsidRPr="00FB3C77" w:rsidRDefault="00ED4138" w:rsidP="00F2137A">
            <w:pPr>
              <w:pStyle w:val="Bodytext20"/>
              <w:shd w:val="clear" w:color="auto" w:fill="auto"/>
              <w:spacing w:line="240" w:lineRule="auto"/>
              <w:ind w:firstLine="83"/>
              <w:rPr>
                <w:color w:val="000000"/>
                <w:shd w:val="clear" w:color="auto" w:fill="FFFFFF"/>
                <w:lang w:bidi="pl-PL"/>
              </w:rPr>
            </w:pPr>
            <w:r w:rsidRPr="00FF6C18">
              <w:t xml:space="preserve">zintegrowaną kartę sieciową typu 10/100/1000 </w:t>
            </w:r>
            <w:proofErr w:type="spellStart"/>
            <w:r w:rsidRPr="00FF6C18">
              <w:t>Mbit</w:t>
            </w:r>
            <w:proofErr w:type="spellEnd"/>
            <w:r w:rsidRPr="00FF6C18">
              <w:t xml:space="preserve">/s, bezprzewodową kartę sieciową typu IEEE 802.11b/g/n, </w:t>
            </w:r>
            <w:r>
              <w:t>z</w:t>
            </w:r>
            <w:r w:rsidRPr="00844F1F">
              <w:t xml:space="preserve">integrowany w płycie głównej aktywny układ zgodny ze standardem </w:t>
            </w:r>
            <w:proofErr w:type="spellStart"/>
            <w:r>
              <w:t>Trusted</w:t>
            </w:r>
            <w:proofErr w:type="spellEnd"/>
            <w:r>
              <w:t xml:space="preserve"> Platform Module (TPM v 2</w:t>
            </w:r>
            <w:r w:rsidRPr="00844F1F">
              <w:t>.</w:t>
            </w:r>
            <w:r>
              <w:t>0</w:t>
            </w:r>
            <w:r w:rsidRPr="00844F1F">
              <w:t>)</w:t>
            </w:r>
            <w:r>
              <w:t xml:space="preserve">, moduł  </w:t>
            </w:r>
            <w:proofErr w:type="spellStart"/>
            <w:r w:rsidRPr="003A6C0E">
              <w:t>Bluetooth</w:t>
            </w:r>
            <w:proofErr w:type="spellEnd"/>
            <w:r>
              <w:t xml:space="preserve">, złącza: </w:t>
            </w:r>
            <w:r w:rsidRPr="008F1839">
              <w:t xml:space="preserve">M.2 2230/2280 dla M.2 </w:t>
            </w:r>
            <w:proofErr w:type="spellStart"/>
            <w:r w:rsidRPr="008F1839">
              <w:t>PCIe</w:t>
            </w:r>
            <w:proofErr w:type="spellEnd"/>
            <w:r w:rsidRPr="008F1839">
              <w:t xml:space="preserve"> SSD</w:t>
            </w:r>
            <w:r>
              <w:t>, z</w:t>
            </w:r>
            <w:r w:rsidRPr="008F1839">
              <w:t xml:space="preserve">łącze szeregowe ATA (SATA), 4 dyski SATA 3.0 (6 </w:t>
            </w:r>
            <w:proofErr w:type="spellStart"/>
            <w:r w:rsidRPr="008F1839">
              <w:t>Gb</w:t>
            </w:r>
            <w:proofErr w:type="spellEnd"/>
            <w:r w:rsidRPr="008F1839">
              <w:t xml:space="preserve">/s), Gniazdo </w:t>
            </w:r>
            <w:proofErr w:type="spellStart"/>
            <w:r w:rsidRPr="008F1839">
              <w:t>PCIe</w:t>
            </w:r>
            <w:proofErr w:type="spellEnd"/>
            <w:r w:rsidRPr="008F1839">
              <w:t xml:space="preserve"> X16 -1,  Gniazdo </w:t>
            </w:r>
            <w:proofErr w:type="spellStart"/>
            <w:r w:rsidRPr="008F1839">
              <w:t>PCIe</w:t>
            </w:r>
            <w:proofErr w:type="spellEnd"/>
            <w:r w:rsidRPr="008F1839">
              <w:t xml:space="preserve"> X1 -  2, PC -1</w:t>
            </w:r>
            <w:r>
              <w:t>.</w:t>
            </w:r>
          </w:p>
        </w:tc>
      </w:tr>
      <w:tr w:rsidR="00ED4138" w:rsidRPr="008338F6" w:rsidTr="00F2137A">
        <w:tc>
          <w:tcPr>
            <w:tcW w:w="4071" w:type="dxa"/>
          </w:tcPr>
          <w:p w:rsidR="00ED4138" w:rsidRDefault="00ED4138" w:rsidP="00F2137A">
            <w:pPr>
              <w:pStyle w:val="Bodytext20"/>
              <w:shd w:val="clear" w:color="auto" w:fill="auto"/>
              <w:spacing w:line="235" w:lineRule="exact"/>
              <w:ind w:firstLine="106"/>
            </w:pPr>
            <w:r>
              <w:rPr>
                <w:rStyle w:val="Bodytext210pt"/>
              </w:rPr>
              <w:t>Pamięć operacyjna RAM</w:t>
            </w:r>
          </w:p>
        </w:tc>
        <w:tc>
          <w:tcPr>
            <w:tcW w:w="5676" w:type="dxa"/>
          </w:tcPr>
          <w:p w:rsidR="00ED4138" w:rsidRDefault="00ED4138" w:rsidP="00F2137A">
            <w:pPr>
              <w:pStyle w:val="Bodytext20"/>
              <w:shd w:val="clear" w:color="auto" w:fill="auto"/>
              <w:spacing w:line="230" w:lineRule="exact"/>
              <w:ind w:firstLine="83"/>
            </w:pPr>
            <w:r>
              <w:rPr>
                <w:rStyle w:val="Bodytext210pt"/>
              </w:rPr>
              <w:t xml:space="preserve">min. 8 GB DDR4 min. 2666 </w:t>
            </w:r>
            <w:proofErr w:type="spellStart"/>
            <w:r>
              <w:rPr>
                <w:rStyle w:val="Bodytext210pt"/>
              </w:rPr>
              <w:t>MHz</w:t>
            </w:r>
            <w:proofErr w:type="spellEnd"/>
            <w:r>
              <w:rPr>
                <w:rStyle w:val="Bodytext210pt"/>
              </w:rPr>
              <w:t xml:space="preserve"> z możliwością rozszerzenia do 32 GB Ilość banków pamięci: min. 2 szt. Ilość wolnych banków pamięci: min. 1 szt.</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Dysk twardy</w:t>
            </w:r>
          </w:p>
        </w:tc>
        <w:tc>
          <w:tcPr>
            <w:tcW w:w="5676" w:type="dxa"/>
          </w:tcPr>
          <w:p w:rsidR="00ED4138" w:rsidRDefault="00ED4138" w:rsidP="00F2137A">
            <w:pPr>
              <w:pStyle w:val="Bodytext20"/>
              <w:shd w:val="clear" w:color="auto" w:fill="auto"/>
              <w:spacing w:line="235" w:lineRule="exact"/>
              <w:ind w:firstLine="83"/>
            </w:pPr>
            <w:r>
              <w:rPr>
                <w:rStyle w:val="Bodytext210pt"/>
              </w:rPr>
              <w:t xml:space="preserve">Min. 256 GB SSD typu </w:t>
            </w:r>
            <w:proofErr w:type="spellStart"/>
            <w:r>
              <w:rPr>
                <w:rStyle w:val="Bodytext210pt"/>
              </w:rPr>
              <w:t>PCIe</w:t>
            </w:r>
            <w:proofErr w:type="spellEnd"/>
            <w:r>
              <w:rPr>
                <w:rStyle w:val="Bodytext210pt"/>
              </w:rPr>
              <w:t xml:space="preserve"> M.2 </w:t>
            </w:r>
            <w:proofErr w:type="spellStart"/>
            <w:r>
              <w:rPr>
                <w:rStyle w:val="Bodytext210pt"/>
              </w:rPr>
              <w:t>NVMe</w:t>
            </w:r>
            <w:proofErr w:type="spellEnd"/>
            <w:r>
              <w:rPr>
                <w:rStyle w:val="Bodytext210pt"/>
              </w:rPr>
              <w:t>, zawierający partycję RECOVERY umożliwiającą odtworzenie systemu operacyjnego fabrycznie zainstalowanego na komputerze po awarii.</w:t>
            </w:r>
          </w:p>
        </w:tc>
      </w:tr>
      <w:tr w:rsidR="00ED4138" w:rsidRPr="008338F6" w:rsidTr="00F2137A">
        <w:tc>
          <w:tcPr>
            <w:tcW w:w="4071" w:type="dxa"/>
          </w:tcPr>
          <w:p w:rsidR="00ED4138" w:rsidRDefault="00ED4138" w:rsidP="00F2137A">
            <w:pPr>
              <w:pStyle w:val="Bodytext20"/>
              <w:shd w:val="clear" w:color="auto" w:fill="auto"/>
              <w:spacing w:after="60" w:line="200" w:lineRule="exact"/>
              <w:ind w:firstLine="106"/>
            </w:pPr>
            <w:r>
              <w:rPr>
                <w:rStyle w:val="Bodytext210pt"/>
              </w:rPr>
              <w:t>Wyposażenie</w:t>
            </w:r>
          </w:p>
          <w:p w:rsidR="00ED4138" w:rsidRDefault="00ED4138" w:rsidP="00F2137A">
            <w:pPr>
              <w:pStyle w:val="Bodytext20"/>
              <w:shd w:val="clear" w:color="auto" w:fill="auto"/>
              <w:spacing w:before="60" w:line="200" w:lineRule="exact"/>
              <w:ind w:firstLine="106"/>
            </w:pPr>
            <w:r>
              <w:rPr>
                <w:rStyle w:val="Bodytext210pt"/>
              </w:rPr>
              <w:t>dodatkowe</w:t>
            </w:r>
          </w:p>
        </w:tc>
        <w:tc>
          <w:tcPr>
            <w:tcW w:w="5676" w:type="dxa"/>
          </w:tcPr>
          <w:p w:rsidR="00ED4138" w:rsidRDefault="00ED4138" w:rsidP="00F2137A">
            <w:pPr>
              <w:pStyle w:val="Bodytext20"/>
              <w:shd w:val="clear" w:color="auto" w:fill="auto"/>
              <w:spacing w:line="230" w:lineRule="exact"/>
              <w:ind w:firstLine="83"/>
            </w:pPr>
            <w:r w:rsidRPr="00BB1248">
              <w:t>Wszystkie przewody</w:t>
            </w:r>
            <w:r>
              <w:t xml:space="preserve"> i inne elementy</w:t>
            </w:r>
            <w:r w:rsidRPr="00BB1248">
              <w:t xml:space="preserve"> niezbędne do uruchomienia zestawu z monitorem ekranowym (kabel zasilający, przewody do podłączenia monitorów</w:t>
            </w:r>
            <w:r>
              <w:t xml:space="preserve"> poprzez złącze VGA i HDMI 1.4, </w:t>
            </w:r>
            <w:r w:rsidRPr="00BB1248">
              <w:t xml:space="preserve"> itp.)</w:t>
            </w:r>
            <w:r>
              <w:t xml:space="preserve"> </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Obudowa</w:t>
            </w:r>
          </w:p>
        </w:tc>
        <w:tc>
          <w:tcPr>
            <w:tcW w:w="5676" w:type="dxa"/>
          </w:tcPr>
          <w:p w:rsidR="00ED4138" w:rsidRDefault="00ED4138" w:rsidP="00F2137A">
            <w:pPr>
              <w:pStyle w:val="Bodytext20"/>
              <w:spacing w:line="226" w:lineRule="exact"/>
              <w:ind w:firstLine="83"/>
            </w:pPr>
            <w:r w:rsidRPr="00814C32">
              <w:t xml:space="preserve">Typu Mini Tower, w kolorze czarnym, </w:t>
            </w:r>
            <w:r>
              <w:t>wyposażona w następujące interfejsy: min. 2 x USB 3.1</w:t>
            </w:r>
            <w:r w:rsidRPr="00814C32">
              <w:t xml:space="preserve"> (przedni panel)</w:t>
            </w:r>
            <w:r>
              <w:t xml:space="preserve">, min. </w:t>
            </w:r>
            <w:r w:rsidRPr="007F1230">
              <w:t>4 x USB 2.0 (tylny panel)</w:t>
            </w:r>
            <w:r>
              <w:t xml:space="preserve">, min. </w:t>
            </w:r>
            <w:r w:rsidRPr="007F1230">
              <w:t>1 x RJ-45 (LAN)</w:t>
            </w:r>
            <w:r>
              <w:t xml:space="preserve">, min. </w:t>
            </w:r>
            <w:r w:rsidRPr="007F1230">
              <w:t>1 x HDMI</w:t>
            </w:r>
            <w:r>
              <w:t xml:space="preserve"> 1.4, min. </w:t>
            </w:r>
            <w:r w:rsidRPr="007F1230">
              <w:t>1 x VGA</w:t>
            </w:r>
            <w:r>
              <w:t xml:space="preserve">, min. </w:t>
            </w:r>
            <w:r w:rsidRPr="007F1230">
              <w:t>1 x wejście liniowe (tył)</w:t>
            </w:r>
            <w:r>
              <w:t xml:space="preserve">, min. </w:t>
            </w:r>
            <w:r w:rsidRPr="007F1230">
              <w:t>1 x wyjście liniowe (tył)</w:t>
            </w:r>
            <w:r>
              <w:t xml:space="preserve">, min. </w:t>
            </w:r>
            <w:r w:rsidRPr="007F1230">
              <w:t>1x połączone gniazdo wyjścia</w:t>
            </w:r>
            <w:r>
              <w:t xml:space="preserve"> </w:t>
            </w:r>
            <w:r w:rsidRPr="007F1230">
              <w:t>słuchawkowego i wejścia mikrofonowego</w:t>
            </w:r>
            <w:r>
              <w:t xml:space="preserve"> lub dwa oddzielne gniazda, jedno dla wyjścia słuchawkowego a drugie dla wejścia mikrofonowego, min. 1 czytnik kart pamięci obsługujący min. karty pamięci : </w:t>
            </w:r>
            <w:proofErr w:type="spellStart"/>
            <w:r w:rsidRPr="00745C56">
              <w:t>Memory</w:t>
            </w:r>
            <w:proofErr w:type="spellEnd"/>
            <w:r w:rsidRPr="00745C56">
              <w:t xml:space="preserve"> </w:t>
            </w:r>
            <w:proofErr w:type="spellStart"/>
            <w:r w:rsidRPr="00745C56">
              <w:t>Stick</w:t>
            </w:r>
            <w:proofErr w:type="spellEnd"/>
            <w:r>
              <w:t xml:space="preserve">, </w:t>
            </w:r>
            <w:proofErr w:type="spellStart"/>
            <w:r w:rsidRPr="00745C56">
              <w:t>Memory</w:t>
            </w:r>
            <w:proofErr w:type="spellEnd"/>
            <w:r w:rsidRPr="00745C56">
              <w:t xml:space="preserve"> </w:t>
            </w:r>
            <w:proofErr w:type="spellStart"/>
            <w:r w:rsidRPr="00745C56">
              <w:t>Stick</w:t>
            </w:r>
            <w:proofErr w:type="spellEnd"/>
            <w:r w:rsidRPr="00745C56">
              <w:t xml:space="preserve"> Pro</w:t>
            </w:r>
            <w:r>
              <w:t xml:space="preserve">, </w:t>
            </w:r>
            <w:proofErr w:type="spellStart"/>
            <w:r w:rsidRPr="00745C56">
              <w:t>MultiMediaCard</w:t>
            </w:r>
            <w:proofErr w:type="spellEnd"/>
            <w:r>
              <w:t xml:space="preserve">, </w:t>
            </w:r>
            <w:r w:rsidRPr="00745C56">
              <w:t>SD (</w:t>
            </w:r>
            <w:proofErr w:type="spellStart"/>
            <w:r w:rsidRPr="00745C56">
              <w:t>SecureDigital</w:t>
            </w:r>
            <w:proofErr w:type="spellEnd"/>
            <w:r w:rsidRPr="00745C56">
              <w:t>)</w:t>
            </w:r>
            <w:r>
              <w:t xml:space="preserve">, </w:t>
            </w:r>
            <w:r w:rsidRPr="00745C56">
              <w:t>SDHC</w:t>
            </w:r>
            <w:r>
              <w:t xml:space="preserve">, </w:t>
            </w:r>
            <w:r w:rsidRPr="00745C56">
              <w:t>SDXC</w:t>
            </w:r>
            <w:r>
              <w:t>. Musi być możliwość dodania wewnątrz obudowy dodatkowego dysku HDD do wyprowadzonych w tym celu przewodów połączeniowych w standardzie SATA.</w:t>
            </w:r>
            <w:r>
              <w:br/>
              <w:t xml:space="preserve">Wymiary obudowy to </w:t>
            </w:r>
            <w:proofErr w:type="spellStart"/>
            <w:r>
              <w:t>max</w:t>
            </w:r>
            <w:proofErr w:type="spellEnd"/>
            <w:r>
              <w:t xml:space="preserve">.: wysokość – 38 cm, szerokość - 17 cm, głębokość – 30 </w:t>
            </w:r>
            <w:proofErr w:type="spellStart"/>
            <w:r>
              <w:t>cm</w:t>
            </w:r>
            <w:proofErr w:type="spellEnd"/>
            <w:r>
              <w:t>.</w:t>
            </w:r>
          </w:p>
          <w:p w:rsidR="00ED4138" w:rsidRPr="00814C32" w:rsidRDefault="00ED4138" w:rsidP="00F2137A">
            <w:pPr>
              <w:pStyle w:val="Bodytext20"/>
              <w:spacing w:line="226" w:lineRule="exact"/>
              <w:ind w:firstLine="0"/>
            </w:pPr>
            <w:r>
              <w:t xml:space="preserve">Waga poniżej 5,5 </w:t>
            </w:r>
            <w:proofErr w:type="spellStart"/>
            <w:r>
              <w:t>kg</w:t>
            </w:r>
            <w:proofErr w:type="spellEnd"/>
            <w:r>
              <w:t>.</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t>Bezpieczeństwo</w:t>
            </w:r>
          </w:p>
        </w:tc>
        <w:tc>
          <w:tcPr>
            <w:tcW w:w="5676" w:type="dxa"/>
          </w:tcPr>
          <w:p w:rsidR="00ED4138" w:rsidRDefault="00ED4138" w:rsidP="00F2137A">
            <w:pPr>
              <w:pStyle w:val="Bodytext20"/>
              <w:shd w:val="clear" w:color="auto" w:fill="auto"/>
              <w:spacing w:line="230" w:lineRule="exact"/>
              <w:ind w:firstLine="83"/>
            </w:pPr>
            <w:r>
              <w:rPr>
                <w:rStyle w:val="Bodytext210pt"/>
              </w:rPr>
              <w:t xml:space="preserve">Zintegrowany w płycie głównej aktywny układ zgodny ze standardem </w:t>
            </w:r>
            <w:proofErr w:type="spellStart"/>
            <w:r>
              <w:rPr>
                <w:rStyle w:val="Bodytext210pt"/>
              </w:rPr>
              <w:t>Trusted</w:t>
            </w:r>
            <w:proofErr w:type="spellEnd"/>
            <w:r>
              <w:rPr>
                <w:rStyle w:val="Bodytext210pt"/>
              </w:rPr>
              <w:t xml:space="preserve"> Platform Module (TPM v 2.0), u</w:t>
            </w:r>
            <w:r w:rsidRPr="000345BB">
              <w:rPr>
                <w:rStyle w:val="Bodytext210pt"/>
              </w:rPr>
              <w:t>suwanie danych za pośrednictwem systemu BIOS (Bezpieczne kasowanie), zaawansowane uwierzytelnianie za</w:t>
            </w:r>
            <w:r>
              <w:rPr>
                <w:rStyle w:val="Bodytext210pt"/>
              </w:rPr>
              <w:t xml:space="preserve"> pomocą certyfikatów FIPS 140-2.</w:t>
            </w:r>
          </w:p>
        </w:tc>
      </w:tr>
      <w:tr w:rsidR="00ED4138" w:rsidRPr="008338F6" w:rsidTr="00F2137A">
        <w:tc>
          <w:tcPr>
            <w:tcW w:w="4071" w:type="dxa"/>
          </w:tcPr>
          <w:p w:rsidR="00ED4138" w:rsidRDefault="00ED4138" w:rsidP="00F2137A">
            <w:pPr>
              <w:pStyle w:val="Bodytext20"/>
              <w:shd w:val="clear" w:color="auto" w:fill="auto"/>
              <w:spacing w:line="200" w:lineRule="exact"/>
              <w:ind w:firstLine="106"/>
            </w:pPr>
            <w:r>
              <w:rPr>
                <w:rStyle w:val="Bodytext210pt"/>
              </w:rPr>
              <w:lastRenderedPageBreak/>
              <w:t>BIOS</w:t>
            </w:r>
          </w:p>
        </w:tc>
        <w:tc>
          <w:tcPr>
            <w:tcW w:w="5676" w:type="dxa"/>
          </w:tcPr>
          <w:p w:rsidR="00ED4138" w:rsidRDefault="00ED4138" w:rsidP="00F2137A">
            <w:pPr>
              <w:pStyle w:val="Bodytext20"/>
              <w:shd w:val="clear" w:color="auto" w:fill="auto"/>
              <w:spacing w:line="230" w:lineRule="exact"/>
              <w:ind w:firstLine="83"/>
            </w:pPr>
            <w:r>
              <w:rPr>
                <w:rStyle w:val="Bodytext210pt"/>
              </w:rPr>
              <w:t>BIOS zgodny ze specyfikacją UEFI</w:t>
            </w:r>
          </w:p>
        </w:tc>
      </w:tr>
      <w:tr w:rsidR="00ED4138" w:rsidRPr="00254CE6" w:rsidTr="00F2137A">
        <w:tc>
          <w:tcPr>
            <w:tcW w:w="4071" w:type="dxa"/>
          </w:tcPr>
          <w:p w:rsidR="00ED4138" w:rsidRPr="000345BB" w:rsidRDefault="00ED4138" w:rsidP="00F2137A">
            <w:pPr>
              <w:pStyle w:val="Bodytext20"/>
              <w:shd w:val="clear" w:color="auto" w:fill="auto"/>
              <w:spacing w:line="235" w:lineRule="exact"/>
              <w:ind w:firstLine="99"/>
            </w:pPr>
            <w:r w:rsidRPr="000345BB">
              <w:rPr>
                <w:rStyle w:val="Bodytext210pt"/>
              </w:rPr>
              <w:t>Certyfikaty i standardy</w:t>
            </w:r>
          </w:p>
        </w:tc>
        <w:tc>
          <w:tcPr>
            <w:tcW w:w="5676" w:type="dxa"/>
          </w:tcPr>
          <w:p w:rsidR="00ED4138" w:rsidRPr="00BF36C6" w:rsidRDefault="00ED4138" w:rsidP="00F2137A">
            <w:pPr>
              <w:pStyle w:val="Bodytext20"/>
              <w:shd w:val="clear" w:color="auto" w:fill="auto"/>
              <w:spacing w:line="230" w:lineRule="exact"/>
              <w:ind w:firstLine="77"/>
              <w:rPr>
                <w:lang w:val="en-US"/>
              </w:rPr>
            </w:pPr>
            <w:r w:rsidRPr="0016395C">
              <w:rPr>
                <w:lang w:val="en-US"/>
              </w:rPr>
              <w:t>Min. Energy Star 6.1, FCC, CE</w:t>
            </w:r>
          </w:p>
        </w:tc>
      </w:tr>
      <w:tr w:rsidR="00ED4138" w:rsidRPr="00BF36C6" w:rsidTr="00F2137A">
        <w:tc>
          <w:tcPr>
            <w:tcW w:w="4071" w:type="dxa"/>
          </w:tcPr>
          <w:p w:rsidR="00ED4138" w:rsidRDefault="00ED4138" w:rsidP="00F2137A">
            <w:pPr>
              <w:pStyle w:val="Bodytext20"/>
              <w:shd w:val="clear" w:color="auto" w:fill="auto"/>
              <w:spacing w:line="200" w:lineRule="exact"/>
              <w:ind w:firstLine="99"/>
            </w:pPr>
            <w:r>
              <w:rPr>
                <w:rStyle w:val="Bodytext210pt"/>
              </w:rPr>
              <w:t>Warunki gwarancji</w:t>
            </w:r>
          </w:p>
        </w:tc>
        <w:tc>
          <w:tcPr>
            <w:tcW w:w="5676" w:type="dxa"/>
          </w:tcPr>
          <w:p w:rsidR="00ED4138" w:rsidRDefault="00ED4138" w:rsidP="00F2137A">
            <w:pPr>
              <w:pStyle w:val="Bodytext20"/>
              <w:shd w:val="clear" w:color="auto" w:fill="auto"/>
              <w:spacing w:line="235" w:lineRule="exact"/>
              <w:ind w:firstLine="0"/>
            </w:pPr>
            <w:r w:rsidRPr="00731FFC">
              <w:t xml:space="preserve">48 -miesięczna gwarancja producenta świadczona w miejscu instalacji sprzętu. Czas skutecznej naprawy - 3 dni robocze od momentu zgłoszenia. Zgłoszenia awarii będą przyjmowane w dni robocze od Pn - Pt w godz. 8:00 - </w:t>
            </w:r>
            <w:r>
              <w:t xml:space="preserve">16:00. W przypadku awarii  komputera </w:t>
            </w:r>
            <w:r w:rsidRPr="00731FFC">
              <w:t>tward</w:t>
            </w:r>
            <w:r>
              <w:t>e dyski pozostają</w:t>
            </w:r>
            <w:r w:rsidRPr="00731FFC">
              <w:t xml:space="preserve"> u Zamawiającego. Firma serwisująca musi posiadać autoryzacje producenta komputera - dokumenty potwierdzające załączyć do oferty.</w:t>
            </w:r>
          </w:p>
        </w:tc>
      </w:tr>
      <w:tr w:rsidR="00ED4138" w:rsidRPr="00BF36C6" w:rsidTr="00F2137A">
        <w:tc>
          <w:tcPr>
            <w:tcW w:w="4071" w:type="dxa"/>
          </w:tcPr>
          <w:p w:rsidR="00ED4138" w:rsidRDefault="00ED4138" w:rsidP="00F2137A">
            <w:pPr>
              <w:pStyle w:val="Bodytext20"/>
              <w:shd w:val="clear" w:color="auto" w:fill="auto"/>
              <w:spacing w:line="298" w:lineRule="exact"/>
              <w:ind w:firstLine="99"/>
            </w:pPr>
            <w:r>
              <w:rPr>
                <w:rStyle w:val="Bodytext210pt"/>
              </w:rPr>
              <w:t>Wsparcie</w:t>
            </w:r>
            <w:r>
              <w:t xml:space="preserve"> </w:t>
            </w:r>
            <w:r>
              <w:rPr>
                <w:rStyle w:val="Bodytext210pt"/>
              </w:rPr>
              <w:t>techniczne</w:t>
            </w:r>
            <w:r>
              <w:t xml:space="preserve"> </w:t>
            </w:r>
            <w:r>
              <w:rPr>
                <w:rStyle w:val="Bodytext210pt"/>
              </w:rPr>
              <w:t>producenta</w:t>
            </w:r>
          </w:p>
        </w:tc>
        <w:tc>
          <w:tcPr>
            <w:tcW w:w="5676" w:type="dxa"/>
          </w:tcPr>
          <w:p w:rsidR="00ED4138" w:rsidRDefault="00ED4138" w:rsidP="00F2137A">
            <w:pPr>
              <w:pStyle w:val="Bodytext20"/>
              <w:shd w:val="clear" w:color="auto" w:fill="auto"/>
              <w:spacing w:line="230" w:lineRule="exact"/>
              <w:ind w:firstLine="0"/>
            </w:pPr>
            <w:r>
              <w:rPr>
                <w:rStyle w:val="Bodytext210pt"/>
              </w:rPr>
              <w:t>Dedykowany numer oraz adres email dla wsparcia technicznego i informacji produktowej</w:t>
            </w:r>
          </w:p>
          <w:p w:rsidR="00ED4138" w:rsidRDefault="00ED4138" w:rsidP="00F2137A">
            <w:pPr>
              <w:pStyle w:val="Bodytext20"/>
              <w:numPr>
                <w:ilvl w:val="0"/>
                <w:numId w:val="40"/>
              </w:numPr>
              <w:shd w:val="clear" w:color="auto" w:fill="auto"/>
              <w:tabs>
                <w:tab w:val="left" w:pos="202"/>
              </w:tabs>
              <w:spacing w:before="0" w:line="230" w:lineRule="exact"/>
              <w:ind w:firstLine="77"/>
              <w:jc w:val="left"/>
            </w:pPr>
            <w:r>
              <w:rPr>
                <w:rStyle w:val="Bodytext210pt"/>
              </w:rPr>
              <w:t>możliwość weryfikacji konfiguracji fabrycznej zakupionego sprzętu</w:t>
            </w:r>
          </w:p>
          <w:p w:rsidR="00ED4138" w:rsidRPr="00E33B07" w:rsidRDefault="00ED4138" w:rsidP="00F2137A">
            <w:pPr>
              <w:pStyle w:val="Bodytext20"/>
              <w:numPr>
                <w:ilvl w:val="0"/>
                <w:numId w:val="40"/>
              </w:numPr>
              <w:shd w:val="clear" w:color="auto" w:fill="auto"/>
              <w:tabs>
                <w:tab w:val="left" w:pos="202"/>
              </w:tabs>
              <w:spacing w:before="0" w:line="230" w:lineRule="exact"/>
              <w:ind w:firstLine="77"/>
              <w:jc w:val="left"/>
              <w:rPr>
                <w:rStyle w:val="Bodytext210pt"/>
                <w:sz w:val="22"/>
                <w:szCs w:val="22"/>
              </w:rPr>
            </w:pPr>
            <w:r>
              <w:rPr>
                <w:rStyle w:val="Bodytext210pt"/>
              </w:rPr>
              <w:t>możliwość weryfikacji posiadanej/wykupionej gwarancji</w:t>
            </w:r>
          </w:p>
          <w:p w:rsidR="00ED4138" w:rsidRDefault="00ED4138" w:rsidP="00F2137A">
            <w:pPr>
              <w:pStyle w:val="Bodytext20"/>
              <w:numPr>
                <w:ilvl w:val="0"/>
                <w:numId w:val="40"/>
              </w:numPr>
              <w:shd w:val="clear" w:color="auto" w:fill="auto"/>
              <w:tabs>
                <w:tab w:val="left" w:pos="202"/>
              </w:tabs>
              <w:spacing w:before="0" w:line="230" w:lineRule="exact"/>
              <w:ind w:firstLine="77"/>
              <w:jc w:val="left"/>
            </w:pPr>
            <w:r>
              <w:rPr>
                <w:rStyle w:val="Bodytext210pt"/>
              </w:rPr>
              <w:t>możliwość uzyskania pomocy technicznej  do produktu po podaniu unikatowego kodu na stronie internetowej producenta.</w:t>
            </w:r>
          </w:p>
        </w:tc>
      </w:tr>
      <w:tr w:rsidR="00ED4138" w:rsidRPr="00BF36C6" w:rsidTr="00F2137A">
        <w:tc>
          <w:tcPr>
            <w:tcW w:w="4071" w:type="dxa"/>
          </w:tcPr>
          <w:p w:rsidR="00ED4138" w:rsidRDefault="00ED4138" w:rsidP="00F2137A">
            <w:pPr>
              <w:pStyle w:val="Bodytext20"/>
              <w:shd w:val="clear" w:color="auto" w:fill="auto"/>
              <w:spacing w:line="200" w:lineRule="exact"/>
              <w:ind w:firstLine="99"/>
            </w:pPr>
            <w:r>
              <w:rPr>
                <w:rStyle w:val="Bodytext210pt"/>
              </w:rPr>
              <w:t>Porty</w:t>
            </w:r>
          </w:p>
        </w:tc>
        <w:tc>
          <w:tcPr>
            <w:tcW w:w="5676" w:type="dxa"/>
            <w:vAlign w:val="bottom"/>
          </w:tcPr>
          <w:p w:rsidR="00ED4138" w:rsidRDefault="00ED4138" w:rsidP="00F2137A">
            <w:pPr>
              <w:pStyle w:val="Bodytext20"/>
              <w:shd w:val="clear" w:color="auto" w:fill="auto"/>
              <w:spacing w:line="230" w:lineRule="exact"/>
              <w:ind w:firstLine="77"/>
            </w:pPr>
            <w:r>
              <w:rPr>
                <w:rStyle w:val="Bodytext210pt"/>
              </w:rPr>
              <w:t>Wbudowane (minimum): min. 5xUSB (z czego min. 2xUSB 3.0 z boku obudowy), 1 xRJ45, lx wyjście na słuchawki i mikrofon (combo). Wymagana ilość portów nie może być osiągnięta w wyniku stosowania konwerterów, przejściówek itp.</w:t>
            </w:r>
          </w:p>
        </w:tc>
      </w:tr>
      <w:tr w:rsidR="00ED4138" w:rsidRPr="00BF36C6" w:rsidTr="00F2137A">
        <w:tc>
          <w:tcPr>
            <w:tcW w:w="4071" w:type="dxa"/>
            <w:vAlign w:val="bottom"/>
          </w:tcPr>
          <w:p w:rsidR="00ED4138" w:rsidRDefault="00ED4138" w:rsidP="00F2137A">
            <w:pPr>
              <w:pStyle w:val="Bodytext20"/>
              <w:shd w:val="clear" w:color="auto" w:fill="auto"/>
              <w:spacing w:line="200" w:lineRule="exact"/>
              <w:ind w:firstLine="99"/>
            </w:pPr>
            <w:r>
              <w:rPr>
                <w:rStyle w:val="Bodytext210pt"/>
              </w:rPr>
              <w:t>Karty sieciowe</w:t>
            </w:r>
          </w:p>
        </w:tc>
        <w:tc>
          <w:tcPr>
            <w:tcW w:w="5676" w:type="dxa"/>
            <w:vAlign w:val="bottom"/>
          </w:tcPr>
          <w:p w:rsidR="00ED4138" w:rsidRDefault="00ED4138" w:rsidP="00F2137A">
            <w:pPr>
              <w:pStyle w:val="Bodytext20"/>
              <w:shd w:val="clear" w:color="auto" w:fill="auto"/>
              <w:spacing w:line="200" w:lineRule="exact"/>
              <w:ind w:firstLine="77"/>
            </w:pPr>
            <w:r>
              <w:rPr>
                <w:rStyle w:val="Bodytext210pt"/>
              </w:rPr>
              <w:t xml:space="preserve">RJ-45 10/100/1000, Standard WLAN </w:t>
            </w:r>
            <w:proofErr w:type="spellStart"/>
            <w:r>
              <w:rPr>
                <w:rStyle w:val="Bodytext210pt"/>
              </w:rPr>
              <w:t>ac</w:t>
            </w:r>
            <w:proofErr w:type="spellEnd"/>
            <w:r>
              <w:rPr>
                <w:rStyle w:val="Bodytext210pt"/>
              </w:rPr>
              <w:t>/a/b/g/n</w:t>
            </w:r>
          </w:p>
        </w:tc>
      </w:tr>
      <w:tr w:rsidR="00ED4138" w:rsidRPr="00BF36C6" w:rsidTr="00F2137A">
        <w:tc>
          <w:tcPr>
            <w:tcW w:w="4071" w:type="dxa"/>
          </w:tcPr>
          <w:p w:rsidR="00ED4138" w:rsidRDefault="00ED4138" w:rsidP="00F2137A">
            <w:pPr>
              <w:pStyle w:val="Bodytext20"/>
              <w:shd w:val="clear" w:color="auto" w:fill="auto"/>
              <w:spacing w:line="200" w:lineRule="exact"/>
              <w:ind w:firstLine="99"/>
            </w:pPr>
            <w:r>
              <w:rPr>
                <w:rStyle w:val="Bodytext210pt"/>
              </w:rPr>
              <w:t xml:space="preserve">System operacyjny i oprogramowanie biurowe. </w:t>
            </w:r>
          </w:p>
        </w:tc>
        <w:tc>
          <w:tcPr>
            <w:tcW w:w="5676" w:type="dxa"/>
          </w:tcPr>
          <w:p w:rsidR="00ED4138" w:rsidRDefault="00ED4138" w:rsidP="00F2137A">
            <w:pPr>
              <w:pStyle w:val="Bodytext20"/>
              <w:shd w:val="clear" w:color="auto" w:fill="auto"/>
              <w:spacing w:line="230" w:lineRule="exact"/>
              <w:ind w:firstLine="77"/>
            </w:pPr>
            <w:r>
              <w:rPr>
                <w:rStyle w:val="Bodytext210pt"/>
              </w:rPr>
              <w:t xml:space="preserve">Fabrycznie nowy, nieużywany oraz nieaktywowany nigdy wcześniej na innym urządzeniu, zainstalowany przez producenta komputera system operacyjny Windows 10 Professional 64bit PL. niewymagający aktywacji za pomocą telefonu lub Internetu w firmie Microsoft lub system równoważny** oraz  fabrycznie nowe,  nieużywane oraz nieaktywowane nigdy wcześniej na innym urządzeniu, oprogramowanie </w:t>
            </w:r>
            <w:r w:rsidRPr="00A0716C">
              <w:rPr>
                <w:rStyle w:val="Bodytext210pt"/>
              </w:rPr>
              <w:t>Office Home &amp; Business 2019</w:t>
            </w:r>
            <w:r>
              <w:rPr>
                <w:rStyle w:val="Bodytext210pt"/>
              </w:rPr>
              <w:t xml:space="preserve"> lub pakiet biurowy równoważny* . Dokładne parametry równoważności podano poniżej tabeli</w:t>
            </w:r>
          </w:p>
        </w:tc>
      </w:tr>
      <w:tr w:rsidR="00ED4138" w:rsidRPr="00BF36C6" w:rsidTr="00F2137A">
        <w:tc>
          <w:tcPr>
            <w:tcW w:w="4071" w:type="dxa"/>
          </w:tcPr>
          <w:p w:rsidR="00ED4138" w:rsidRDefault="00ED4138" w:rsidP="00F2137A">
            <w:pPr>
              <w:pStyle w:val="Bodytext20"/>
              <w:shd w:val="clear" w:color="auto" w:fill="auto"/>
              <w:spacing w:line="200" w:lineRule="exact"/>
              <w:ind w:firstLine="99"/>
            </w:pPr>
            <w:r>
              <w:rPr>
                <w:rStyle w:val="Bodytext210pt"/>
              </w:rPr>
              <w:t>Klawiatura</w:t>
            </w:r>
          </w:p>
        </w:tc>
        <w:tc>
          <w:tcPr>
            <w:tcW w:w="5676" w:type="dxa"/>
            <w:vAlign w:val="bottom"/>
          </w:tcPr>
          <w:p w:rsidR="00ED4138" w:rsidRDefault="00ED4138" w:rsidP="00F2137A">
            <w:pPr>
              <w:pStyle w:val="Bodytext20"/>
              <w:shd w:val="clear" w:color="auto" w:fill="auto"/>
              <w:spacing w:line="230" w:lineRule="exact"/>
              <w:ind w:firstLine="77"/>
            </w:pPr>
            <w:r>
              <w:rPr>
                <w:rStyle w:val="Bodytext210pt"/>
              </w:rPr>
              <w:t xml:space="preserve">Klawiatura typu QWERTY w układzie polski programisty, przewodowa USB, w kolorze zbliżonym do koloru obudowy. Klawiatura w klasycznym układzie (z klawiszami funkcyjnymi FI-FI2, wydzielonym blokiem numerycznym, wydzielonym blokiem kursorów', wydzielonym blokiem klawiszy Insert, Home, Del, </w:t>
            </w:r>
            <w:proofErr w:type="spellStart"/>
            <w:r>
              <w:rPr>
                <w:rStyle w:val="Bodytext210pt"/>
              </w:rPr>
              <w:t>End</w:t>
            </w:r>
            <w:proofErr w:type="spellEnd"/>
            <w:r>
              <w:rPr>
                <w:rStyle w:val="Bodytext210pt"/>
              </w:rPr>
              <w:t xml:space="preserve">, </w:t>
            </w:r>
            <w:proofErr w:type="spellStart"/>
            <w:r>
              <w:rPr>
                <w:rStyle w:val="Bodytext210pt"/>
              </w:rPr>
              <w:t>PgUp</w:t>
            </w:r>
            <w:proofErr w:type="spellEnd"/>
            <w:r>
              <w:rPr>
                <w:rStyle w:val="Bodytext210pt"/>
              </w:rPr>
              <w:t xml:space="preserve">. </w:t>
            </w:r>
            <w:proofErr w:type="spellStart"/>
            <w:r>
              <w:rPr>
                <w:rStyle w:val="Bodytext210pt"/>
              </w:rPr>
              <w:t>PgDn</w:t>
            </w:r>
            <w:proofErr w:type="spellEnd"/>
            <w:r>
              <w:rPr>
                <w:rStyle w:val="Bodytext210pt"/>
              </w:rPr>
              <w:t>)</w:t>
            </w:r>
          </w:p>
        </w:tc>
      </w:tr>
      <w:tr w:rsidR="00ED4138" w:rsidRPr="00BF36C6" w:rsidTr="00F2137A">
        <w:tc>
          <w:tcPr>
            <w:tcW w:w="4071" w:type="dxa"/>
          </w:tcPr>
          <w:p w:rsidR="00ED4138" w:rsidRDefault="00ED4138" w:rsidP="00F2137A">
            <w:pPr>
              <w:pStyle w:val="Bodytext20"/>
              <w:shd w:val="clear" w:color="auto" w:fill="auto"/>
              <w:spacing w:line="200" w:lineRule="exact"/>
              <w:ind w:firstLine="99"/>
            </w:pPr>
            <w:r>
              <w:rPr>
                <w:rStyle w:val="Bodytext210pt"/>
              </w:rPr>
              <w:t>Mysz</w:t>
            </w:r>
          </w:p>
        </w:tc>
        <w:tc>
          <w:tcPr>
            <w:tcW w:w="5676" w:type="dxa"/>
            <w:vAlign w:val="bottom"/>
          </w:tcPr>
          <w:p w:rsidR="00ED4138" w:rsidRDefault="00ED4138" w:rsidP="00F2137A">
            <w:pPr>
              <w:pStyle w:val="Bodytext20"/>
              <w:shd w:val="clear" w:color="auto" w:fill="auto"/>
              <w:spacing w:line="221" w:lineRule="exact"/>
              <w:ind w:firstLine="77"/>
            </w:pPr>
            <w:r>
              <w:rPr>
                <w:rStyle w:val="Bodytext210pt"/>
              </w:rPr>
              <w:t>Mysz optyczna ,w kolorze zbliżonym do koloru obudowy wyposażona w kółko do przewijania.</w:t>
            </w:r>
          </w:p>
        </w:tc>
      </w:tr>
      <w:tr w:rsidR="00ED4138" w:rsidRPr="00BF36C6" w:rsidTr="00F2137A">
        <w:tc>
          <w:tcPr>
            <w:tcW w:w="4071" w:type="dxa"/>
            <w:vAlign w:val="bottom"/>
          </w:tcPr>
          <w:p w:rsidR="00ED4138" w:rsidRDefault="00ED4138" w:rsidP="00F2137A">
            <w:pPr>
              <w:pStyle w:val="Bodytext20"/>
              <w:shd w:val="clear" w:color="auto" w:fill="auto"/>
              <w:spacing w:line="200" w:lineRule="exact"/>
              <w:ind w:firstLine="99"/>
            </w:pPr>
            <w:r>
              <w:rPr>
                <w:rStyle w:val="Bodytext210pt"/>
              </w:rPr>
              <w:t>Napęd optyczny</w:t>
            </w:r>
          </w:p>
        </w:tc>
        <w:tc>
          <w:tcPr>
            <w:tcW w:w="5676" w:type="dxa"/>
            <w:vAlign w:val="bottom"/>
          </w:tcPr>
          <w:p w:rsidR="00ED4138" w:rsidRDefault="00ED4138" w:rsidP="00F2137A">
            <w:pPr>
              <w:pStyle w:val="Bodytext20"/>
              <w:shd w:val="clear" w:color="auto" w:fill="auto"/>
              <w:spacing w:line="200" w:lineRule="exact"/>
              <w:ind w:firstLine="77"/>
            </w:pPr>
            <w:r>
              <w:rPr>
                <w:rStyle w:val="Bodytext210pt"/>
              </w:rPr>
              <w:t>Nagrywarka DVD +/-RW</w:t>
            </w:r>
          </w:p>
        </w:tc>
      </w:tr>
      <w:tr w:rsidR="00ED4138" w:rsidRPr="00BF36C6" w:rsidTr="00F2137A">
        <w:tc>
          <w:tcPr>
            <w:tcW w:w="4071" w:type="dxa"/>
          </w:tcPr>
          <w:p w:rsidR="00ED4138" w:rsidRDefault="00ED4138" w:rsidP="00F2137A">
            <w:pPr>
              <w:pStyle w:val="Bodytext20"/>
              <w:shd w:val="clear" w:color="auto" w:fill="auto"/>
              <w:spacing w:line="200" w:lineRule="exact"/>
              <w:ind w:firstLine="99"/>
            </w:pPr>
            <w:r>
              <w:rPr>
                <w:rStyle w:val="Bodytext210pt"/>
              </w:rPr>
              <w:t>Zasilacz</w:t>
            </w:r>
          </w:p>
        </w:tc>
        <w:tc>
          <w:tcPr>
            <w:tcW w:w="5676" w:type="dxa"/>
          </w:tcPr>
          <w:p w:rsidR="00ED4138" w:rsidRDefault="00ED4138" w:rsidP="00F2137A">
            <w:pPr>
              <w:pStyle w:val="Bodytext20"/>
              <w:shd w:val="clear" w:color="auto" w:fill="auto"/>
              <w:spacing w:line="200" w:lineRule="exact"/>
              <w:ind w:firstLine="77"/>
            </w:pPr>
            <w:r w:rsidRPr="001F474B">
              <w:t>min. Zasilacz 290 W, 100-240 VAC, 50-60 Hz,</w:t>
            </w:r>
          </w:p>
        </w:tc>
      </w:tr>
    </w:tbl>
    <w:p w:rsidR="00ED4138" w:rsidRPr="00BF36C6" w:rsidRDefault="00ED4138" w:rsidP="00ED4138">
      <w:pPr>
        <w:spacing w:line="360" w:lineRule="exact"/>
      </w:pPr>
    </w:p>
    <w:p w:rsidR="00ED4138" w:rsidRDefault="00ED4138" w:rsidP="00ED4138"/>
    <w:p w:rsidR="00ED4138" w:rsidRDefault="00ED4138" w:rsidP="00ED4138"/>
    <w:p w:rsidR="00ED4138" w:rsidRDefault="00ED4138" w:rsidP="00ED4138">
      <w:pPr>
        <w:pStyle w:val="Heading40"/>
        <w:keepNext/>
        <w:keepLines/>
        <w:shd w:val="clear" w:color="auto" w:fill="auto"/>
        <w:tabs>
          <w:tab w:val="right" w:pos="8482"/>
        </w:tabs>
        <w:spacing w:line="220" w:lineRule="exact"/>
        <w:ind w:left="284" w:firstLine="0"/>
      </w:pPr>
    </w:p>
    <w:p w:rsidR="00ED4138" w:rsidRDefault="00ED4138" w:rsidP="00ED4138">
      <w:pPr>
        <w:pStyle w:val="Heading40"/>
        <w:keepNext/>
        <w:keepLines/>
        <w:shd w:val="clear" w:color="auto" w:fill="auto"/>
        <w:tabs>
          <w:tab w:val="right" w:pos="8482"/>
        </w:tabs>
        <w:spacing w:line="220" w:lineRule="exact"/>
        <w:ind w:left="284" w:firstLine="0"/>
      </w:pPr>
      <w:r>
        <w:t xml:space="preserve">** - </w:t>
      </w:r>
      <w:r w:rsidRPr="00B23726">
        <w:t>parametry rów</w:t>
      </w:r>
      <w:r>
        <w:t>noważności systemu operacyjnego.</w:t>
      </w:r>
    </w:p>
    <w:p w:rsidR="00ED4138" w:rsidRDefault="00ED4138" w:rsidP="00ED4138">
      <w:pPr>
        <w:pStyle w:val="Heading40"/>
        <w:keepNext/>
        <w:keepLines/>
        <w:shd w:val="clear" w:color="auto" w:fill="auto"/>
        <w:tabs>
          <w:tab w:val="right" w:pos="8482"/>
        </w:tabs>
        <w:spacing w:line="220" w:lineRule="exact"/>
        <w:ind w:left="709" w:hanging="425"/>
      </w:pPr>
      <w:r>
        <w:t xml:space="preserve">        Zamawiający uzna system operacyjny za równoważny określonemu w SIWZ, gdy spełni poniższe wymagania:</w:t>
      </w:r>
    </w:p>
    <w:p w:rsidR="00ED4138" w:rsidRDefault="00ED4138" w:rsidP="00ED4138">
      <w:pPr>
        <w:pStyle w:val="Heading40"/>
        <w:keepNext/>
        <w:keepLines/>
        <w:shd w:val="clear" w:color="auto" w:fill="auto"/>
        <w:tabs>
          <w:tab w:val="right" w:pos="8482"/>
        </w:tabs>
        <w:spacing w:line="220" w:lineRule="exact"/>
        <w:ind w:left="284" w:firstLine="0"/>
        <w:rPr>
          <w:b w:val="0"/>
        </w:rPr>
      </w:pPr>
    </w:p>
    <w:p w:rsidR="00ED4138" w:rsidRDefault="00ED4138" w:rsidP="00ED4138">
      <w:pPr>
        <w:pStyle w:val="Heading40"/>
        <w:keepNext/>
        <w:keepLines/>
        <w:shd w:val="clear" w:color="auto" w:fill="auto"/>
        <w:tabs>
          <w:tab w:val="right" w:pos="8482"/>
        </w:tabs>
        <w:spacing w:line="220" w:lineRule="exact"/>
        <w:ind w:left="284" w:firstLine="0"/>
        <w:rPr>
          <w:b w:val="0"/>
        </w:rPr>
      </w:pP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1. </w:t>
      </w:r>
      <w:r>
        <w:rPr>
          <w:b w:val="0"/>
        </w:rPr>
        <w:t xml:space="preserve"> </w:t>
      </w:r>
      <w:r w:rsidRPr="001F474B">
        <w:rPr>
          <w:b w:val="0"/>
        </w:rPr>
        <w:t>Licencja na zaoferowany system operacyjny musi być w pełni zgodna z warunkami licencjonowania producenta oprogramowania.</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2. </w:t>
      </w:r>
      <w:r>
        <w:rPr>
          <w:b w:val="0"/>
        </w:rPr>
        <w:t xml:space="preserve"> </w:t>
      </w:r>
      <w:r w:rsidRPr="001F474B">
        <w:rPr>
          <w:b w:val="0"/>
        </w:rPr>
        <w:t>Interfejsy użytkownika dostępne w kilku językach do wyboru – minimum w Polskim i Angielskim,</w:t>
      </w:r>
    </w:p>
    <w:p w:rsidR="00ED4138" w:rsidRPr="001F474B" w:rsidRDefault="00ED4138" w:rsidP="00ED4138">
      <w:pPr>
        <w:pStyle w:val="Heading40"/>
        <w:keepNext/>
        <w:keepLines/>
        <w:tabs>
          <w:tab w:val="right" w:pos="8482"/>
        </w:tabs>
        <w:spacing w:line="220" w:lineRule="exact"/>
        <w:ind w:left="709" w:hanging="425"/>
        <w:rPr>
          <w:b w:val="0"/>
        </w:rPr>
      </w:pPr>
      <w:r>
        <w:rPr>
          <w:b w:val="0"/>
        </w:rPr>
        <w:t xml:space="preserve">3. </w:t>
      </w:r>
      <w:r w:rsidRPr="001F474B">
        <w:rPr>
          <w:b w:val="0"/>
        </w:rPr>
        <w:t>Funkcjonalność rozpoznawania mowy, pozwalającą na sterowanie komputerem głosowo, wraz z modułem „uczenia się” głosu użytkownika.</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4. </w:t>
      </w:r>
      <w:r>
        <w:rPr>
          <w:b w:val="0"/>
        </w:rPr>
        <w:t xml:space="preserve"> </w:t>
      </w:r>
      <w:r w:rsidRPr="001F474B">
        <w:rPr>
          <w:b w:val="0"/>
        </w:rPr>
        <w:t xml:space="preserve">Możliwość dokonywania bezpłatnych aktualizacji i poprawek w ramach wersji systemu operacyjnego poprzez Internet, mechanizmem udostępnianym przez producenta systemu z możliwością wyboru instalowanych poprawek oraz mechanizmem sprawdzającym, które z poprawek są potrzebne – wymagane podanie nazwy strony serwera </w:t>
      </w:r>
      <w:proofErr w:type="spellStart"/>
      <w:r w:rsidRPr="001F474B">
        <w:rPr>
          <w:b w:val="0"/>
        </w:rPr>
        <w:t>www</w:t>
      </w:r>
      <w:proofErr w:type="spellEnd"/>
      <w:r w:rsidRPr="001F474B">
        <w:rPr>
          <w:b w:val="0"/>
        </w:rPr>
        <w:t>.</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5. Możliwość dokonywania aktualizacji i poprawek systemu poprzez mechanizm zarządzany przez administratora systemu Zamawiającego,</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6. </w:t>
      </w:r>
      <w:r>
        <w:rPr>
          <w:b w:val="0"/>
        </w:rPr>
        <w:t xml:space="preserve"> </w:t>
      </w:r>
      <w:r w:rsidRPr="001F474B">
        <w:rPr>
          <w:b w:val="0"/>
        </w:rPr>
        <w:t>Dostępność bezpłatnych biuletynów bezpieczeństwa związanych z działaniem systemu operacyjnego,</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7. Wbudowana zapora internetowa (firewall) dla ochrony połączeń internetowych; zintegrowana z systemem konsola do zarządzania ustawieniami zapory i regułami IP v4 i v6; </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8. Wbudowane mechanizmy ochrony antywirusowej i przeciw złośliwemu oprogramowaniu z zapewnionymi bezpłatnymi aktualizacjami,</w:t>
      </w:r>
    </w:p>
    <w:p w:rsidR="00ED4138" w:rsidRPr="001F474B" w:rsidRDefault="00ED4138" w:rsidP="00ED4138">
      <w:pPr>
        <w:pStyle w:val="Heading40"/>
        <w:keepNext/>
        <w:keepLines/>
        <w:tabs>
          <w:tab w:val="right" w:pos="8482"/>
        </w:tabs>
        <w:spacing w:line="220" w:lineRule="exact"/>
        <w:ind w:left="709" w:hanging="425"/>
        <w:jc w:val="left"/>
        <w:rPr>
          <w:b w:val="0"/>
        </w:rPr>
      </w:pPr>
      <w:r w:rsidRPr="001F474B">
        <w:rPr>
          <w:b w:val="0"/>
        </w:rPr>
        <w:t xml:space="preserve">9. </w:t>
      </w:r>
      <w:r>
        <w:rPr>
          <w:b w:val="0"/>
        </w:rPr>
        <w:t xml:space="preserve"> </w:t>
      </w:r>
      <w:r w:rsidRPr="001F474B">
        <w:rPr>
          <w:b w:val="0"/>
        </w:rPr>
        <w:t xml:space="preserve">Zlokalizowane w języku polskim, co najmniej następujące elementy: menu, odtwarzacz multimediów, pomoc, komunikaty systemowe, </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10. Graficzne środowisko instalacji i konfiguracji dostępne w języku polskim,</w:t>
      </w:r>
    </w:p>
    <w:p w:rsidR="00ED4138" w:rsidRPr="001F474B" w:rsidRDefault="00ED4138" w:rsidP="00ED4138">
      <w:pPr>
        <w:pStyle w:val="Heading40"/>
        <w:keepNext/>
        <w:keepLines/>
        <w:tabs>
          <w:tab w:val="right" w:pos="8482"/>
        </w:tabs>
        <w:spacing w:line="220" w:lineRule="exact"/>
        <w:ind w:left="709" w:hanging="425"/>
        <w:rPr>
          <w:b w:val="0"/>
        </w:rPr>
      </w:pPr>
      <w:r>
        <w:rPr>
          <w:b w:val="0"/>
        </w:rPr>
        <w:t xml:space="preserve">11. </w:t>
      </w:r>
      <w:r w:rsidRPr="001F474B">
        <w:rPr>
          <w:b w:val="0"/>
        </w:rPr>
        <w:t xml:space="preserve">Wsparcie dla większości powszechnie używanych urządzeń peryferyjnych (drukarek, urządzeń sieciowych, standardów USB, </w:t>
      </w:r>
      <w:proofErr w:type="spellStart"/>
      <w:r w:rsidRPr="001F474B">
        <w:rPr>
          <w:b w:val="0"/>
        </w:rPr>
        <w:t>Plug&amp;Play</w:t>
      </w:r>
      <w:proofErr w:type="spellEnd"/>
      <w:r w:rsidRPr="001F474B">
        <w:rPr>
          <w:b w:val="0"/>
        </w:rPr>
        <w:t xml:space="preserve">, </w:t>
      </w:r>
      <w:proofErr w:type="spellStart"/>
      <w:r w:rsidRPr="001F474B">
        <w:rPr>
          <w:b w:val="0"/>
        </w:rPr>
        <w:t>Wi-Fi</w:t>
      </w:r>
      <w:proofErr w:type="spellEnd"/>
      <w:r w:rsidRPr="001F474B">
        <w:rPr>
          <w:b w:val="0"/>
        </w:rPr>
        <w:t>),</w:t>
      </w:r>
    </w:p>
    <w:p w:rsidR="00ED4138" w:rsidRPr="001F474B" w:rsidRDefault="00ED4138" w:rsidP="00ED4138">
      <w:pPr>
        <w:pStyle w:val="Heading40"/>
        <w:keepNext/>
        <w:keepLines/>
        <w:tabs>
          <w:tab w:val="right" w:pos="8482"/>
        </w:tabs>
        <w:spacing w:line="220" w:lineRule="exact"/>
        <w:ind w:left="709" w:hanging="425"/>
        <w:rPr>
          <w:b w:val="0"/>
        </w:rPr>
      </w:pPr>
      <w:r>
        <w:rPr>
          <w:b w:val="0"/>
        </w:rPr>
        <w:t xml:space="preserve">12. </w:t>
      </w:r>
      <w:r w:rsidRPr="001F474B">
        <w:rPr>
          <w:b w:val="0"/>
        </w:rPr>
        <w:t>Funkcjonalność automatycznej zmiany domyślnej drukarki w zależności od sieci, do której podłączony jest komputer,</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13</w:t>
      </w:r>
      <w:r>
        <w:rPr>
          <w:b w:val="0"/>
        </w:rPr>
        <w:t xml:space="preserve">. </w:t>
      </w:r>
      <w:r w:rsidRPr="001F474B">
        <w:rPr>
          <w:b w:val="0"/>
        </w:rPr>
        <w:t>Możliwość zarządzania stacją roboczą poprzez polityki grupowe – przez politykę Zamawiający rozumie zestaw reguł definiujących lub ograniczających funkcjonalność systemu lub aplikacji,</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14. Rozbudowane, definiowalne polityki bezpieczeństwa – polityki dla systemu operacyjnego i dla wskazanych aplikacji,</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15. Możliwość zdalnej automatycznej instalacji, konfiguracji, administrowania oraz aktualizowania systemu, zgodnie z określonymi uprawnieniami poprzez polityki grupowe, </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16. Zabezpieczony hasłem hierarchiczny dostęp do systemu, konta i profile użytkowników zarządzane zdalnie; praca systemu w trybie ochrony kont użytkowników.</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17. Zintegrowany z systemem moduł wyszukiwania informacji (plików różnego typu, tekstów, </w:t>
      </w:r>
      <w:proofErr w:type="spellStart"/>
      <w:r w:rsidRPr="001F474B">
        <w:rPr>
          <w:b w:val="0"/>
        </w:rPr>
        <w:t>metadanych</w:t>
      </w:r>
      <w:proofErr w:type="spellEnd"/>
      <w:r w:rsidRPr="001F474B">
        <w:rPr>
          <w:b w:val="0"/>
        </w:rPr>
        <w:t>) dostępny z kilku poziomów: poziom menu, poziom otwartego okna systemu operacyjnego; system wyszukiwania oparty na konfigurowalnym przez użytkownika module indeksacji zasobów lokalnych,</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18. Zintegrowany z systemem operacyjnym moduł synchronizacji komputera z urządzeniami zewnętrznymi. </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19. Możliwość przystosowania stanowiska dla osób niepełnosprawnych (np. słabo widzących); </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20. Mechanizmy logowania w oparciu o:</w:t>
      </w:r>
    </w:p>
    <w:p w:rsidR="00ED4138" w:rsidRPr="001F474B" w:rsidRDefault="00ED4138" w:rsidP="00ED4138">
      <w:pPr>
        <w:pStyle w:val="Heading40"/>
        <w:keepNext/>
        <w:keepLines/>
        <w:tabs>
          <w:tab w:val="right" w:pos="8482"/>
        </w:tabs>
        <w:spacing w:line="220" w:lineRule="exact"/>
        <w:ind w:left="709" w:hanging="425"/>
        <w:rPr>
          <w:b w:val="0"/>
        </w:rPr>
      </w:pPr>
      <w:r>
        <w:rPr>
          <w:b w:val="0"/>
        </w:rPr>
        <w:t xml:space="preserve">     </w:t>
      </w:r>
      <w:r w:rsidRPr="001F474B">
        <w:rPr>
          <w:b w:val="0"/>
        </w:rPr>
        <w:t>a.</w:t>
      </w:r>
      <w:r>
        <w:rPr>
          <w:b w:val="0"/>
        </w:rPr>
        <w:t xml:space="preserve"> </w:t>
      </w:r>
      <w:r w:rsidRPr="001F474B">
        <w:rPr>
          <w:b w:val="0"/>
        </w:rPr>
        <w:t xml:space="preserve"> </w:t>
      </w:r>
      <w:r>
        <w:rPr>
          <w:b w:val="0"/>
        </w:rPr>
        <w:t xml:space="preserve">  </w:t>
      </w:r>
      <w:r w:rsidRPr="001F474B">
        <w:rPr>
          <w:b w:val="0"/>
        </w:rPr>
        <w:t>Login i hasło,</w:t>
      </w:r>
    </w:p>
    <w:p w:rsidR="00ED4138" w:rsidRPr="001F474B" w:rsidRDefault="00ED4138" w:rsidP="00ED4138">
      <w:pPr>
        <w:pStyle w:val="Heading40"/>
        <w:keepNext/>
        <w:keepLines/>
        <w:tabs>
          <w:tab w:val="right" w:pos="8482"/>
        </w:tabs>
        <w:spacing w:line="220" w:lineRule="exact"/>
        <w:ind w:left="709" w:hanging="425"/>
        <w:rPr>
          <w:b w:val="0"/>
        </w:rPr>
      </w:pPr>
      <w:r>
        <w:rPr>
          <w:b w:val="0"/>
        </w:rPr>
        <w:t xml:space="preserve">     </w:t>
      </w:r>
      <w:r w:rsidRPr="001F474B">
        <w:rPr>
          <w:b w:val="0"/>
        </w:rPr>
        <w:t xml:space="preserve">b. </w:t>
      </w:r>
      <w:r>
        <w:rPr>
          <w:b w:val="0"/>
        </w:rPr>
        <w:t xml:space="preserve">   </w:t>
      </w:r>
      <w:r w:rsidRPr="001F474B">
        <w:rPr>
          <w:b w:val="0"/>
        </w:rPr>
        <w:t>Karty z certyfikatami (</w:t>
      </w:r>
      <w:proofErr w:type="spellStart"/>
      <w:r w:rsidRPr="001F474B">
        <w:rPr>
          <w:b w:val="0"/>
        </w:rPr>
        <w:t>smartcard</w:t>
      </w:r>
      <w:proofErr w:type="spellEnd"/>
      <w:r w:rsidRPr="001F474B">
        <w:rPr>
          <w:b w:val="0"/>
        </w:rPr>
        <w:t>),</w:t>
      </w:r>
    </w:p>
    <w:p w:rsidR="00ED4138" w:rsidRPr="001F474B" w:rsidRDefault="00ED4138" w:rsidP="00ED4138">
      <w:pPr>
        <w:pStyle w:val="Heading40"/>
        <w:keepNext/>
        <w:keepLines/>
        <w:tabs>
          <w:tab w:val="right" w:pos="8482"/>
        </w:tabs>
        <w:spacing w:line="220" w:lineRule="exact"/>
        <w:ind w:left="709" w:hanging="425"/>
        <w:rPr>
          <w:b w:val="0"/>
        </w:rPr>
      </w:pPr>
      <w:r>
        <w:rPr>
          <w:b w:val="0"/>
        </w:rPr>
        <w:t xml:space="preserve">     </w:t>
      </w:r>
      <w:r w:rsidRPr="001F474B">
        <w:rPr>
          <w:b w:val="0"/>
        </w:rPr>
        <w:t>c.</w:t>
      </w:r>
      <w:r>
        <w:rPr>
          <w:b w:val="0"/>
        </w:rPr>
        <w:t xml:space="preserve"> </w:t>
      </w:r>
      <w:r w:rsidRPr="001F474B">
        <w:rPr>
          <w:b w:val="0"/>
        </w:rPr>
        <w:t xml:space="preserve"> </w:t>
      </w:r>
      <w:r>
        <w:rPr>
          <w:b w:val="0"/>
        </w:rPr>
        <w:t xml:space="preserve">  </w:t>
      </w:r>
      <w:r w:rsidRPr="001F474B">
        <w:rPr>
          <w:b w:val="0"/>
        </w:rPr>
        <w:t>Wirtualne karty (logowanie w oparciu o certyfikat chroniony poprzez moduł TPM),</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21. Wsparcie do uwierzytelnienia urządzenia na bazie certyfikatu,</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22. Wsparcie dla algorytmów </w:t>
      </w:r>
      <w:proofErr w:type="spellStart"/>
      <w:r w:rsidRPr="001F474B">
        <w:rPr>
          <w:b w:val="0"/>
        </w:rPr>
        <w:t>Suite</w:t>
      </w:r>
      <w:proofErr w:type="spellEnd"/>
      <w:r w:rsidRPr="001F474B">
        <w:rPr>
          <w:b w:val="0"/>
        </w:rPr>
        <w:t xml:space="preserve"> B (RFC 4869),</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23. Wbudowane narzędzia służące do administracji, do wykonywania kopii zapasowych polityk i ich odtwarzania oraz generowania raportów z ustawień polityk;</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24. Wsparcie dla środowisk Java i .NET Framework 4.x – możliwość uruchomienia aplikacji działających we wskazanych środowiskach,</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25. Wsparcie dla </w:t>
      </w:r>
      <w:proofErr w:type="spellStart"/>
      <w:r w:rsidRPr="001F474B">
        <w:rPr>
          <w:b w:val="0"/>
        </w:rPr>
        <w:t>JScript</w:t>
      </w:r>
      <w:proofErr w:type="spellEnd"/>
      <w:r w:rsidRPr="001F474B">
        <w:rPr>
          <w:b w:val="0"/>
        </w:rPr>
        <w:t xml:space="preserve"> i </w:t>
      </w:r>
      <w:proofErr w:type="spellStart"/>
      <w:r w:rsidRPr="001F474B">
        <w:rPr>
          <w:b w:val="0"/>
        </w:rPr>
        <w:t>VBScript</w:t>
      </w:r>
      <w:proofErr w:type="spellEnd"/>
      <w:r w:rsidRPr="001F474B">
        <w:rPr>
          <w:b w:val="0"/>
        </w:rPr>
        <w:t xml:space="preserve"> – możliwość uruchamiania interpretera poleceń,</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26. Zdalna pomoc i współdzielenie aplikacji – możliwość zdalnego przejęcia sesji zalogowanego użytkownika celem rozwiązania problemu z komputerem,</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27. Rozwiązanie służące do automatycznego zbudowania obrazu systemu wraz z aplikacjami. Obraz systemu służyć ma do automatycznego upowszechnienia systemu operacyjnego inicjowanego i wykonywanego w całości poprzez sieć komputerową,</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28. Transakcyjny system plików pozwalający na stosowanie przydziałów (ang. </w:t>
      </w:r>
      <w:proofErr w:type="spellStart"/>
      <w:r w:rsidRPr="001F474B">
        <w:rPr>
          <w:b w:val="0"/>
        </w:rPr>
        <w:t>quota</w:t>
      </w:r>
      <w:proofErr w:type="spellEnd"/>
      <w:r w:rsidRPr="001F474B">
        <w:rPr>
          <w:b w:val="0"/>
        </w:rPr>
        <w:t>) na dysku dla użytkowników oraz zapewniający większą niezawodność i pozwalający tworzyć kopie zapasowe,</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lastRenderedPageBreak/>
        <w:t>29. Zarządzanie kontami użytkowników sieci oraz urządzeniami sieciowymi tj. drukarki, modemy, woluminy dyskowe, usługi katalogowe</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30. Udostępnianie modemu,</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31. Oprogramowanie dla tworzenia kopii zapasowych (Backup); automatyczne wykonywanie kopii plików z możliwością automatycznego przywrócenia wersji wcześniejszej,</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32. Możliwość przywracania obrazu plików systemowych do uprzednio zapisanej postaci,</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33.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34. Możliwość blokowania lub dopuszczania dowolnych urządzeń peryferyjnych za pomocą polityk grupowych (np. przy użyciu numerów identyfikacyjnych sprzętu),</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 xml:space="preserve">35. Wbudowany mechanizm wirtualizacji typu </w:t>
      </w:r>
      <w:proofErr w:type="spellStart"/>
      <w:r w:rsidRPr="001F474B">
        <w:rPr>
          <w:b w:val="0"/>
        </w:rPr>
        <w:t>hypervisor</w:t>
      </w:r>
      <w:proofErr w:type="spellEnd"/>
      <w:r w:rsidRPr="001F474B">
        <w:rPr>
          <w:b w:val="0"/>
        </w:rPr>
        <w:t>, umożliwiający, zgodnie z uprawnieniami licencyjnymi, uruchomienie do 4 maszyn wirtualnych,</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36. Mechanizm szyfrowania dysków wewnętrznych i zewnętrznych z możliwością szyfrowania ograniczonego do danych użytkownika,</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37. Wbudowane w system narzędzie do szyfrowania dysków przenośnych, z możliwością centralnego zarządzania poprzez polityki grupowe, pozwalające na wymuszenie szyfrowania dysków przenośnych</w:t>
      </w:r>
    </w:p>
    <w:p w:rsidR="00ED4138" w:rsidRPr="001F474B" w:rsidRDefault="00ED4138" w:rsidP="00ED4138">
      <w:pPr>
        <w:pStyle w:val="Heading40"/>
        <w:keepNext/>
        <w:keepLines/>
        <w:tabs>
          <w:tab w:val="right" w:pos="8482"/>
        </w:tabs>
        <w:spacing w:line="220" w:lineRule="exact"/>
        <w:ind w:left="709" w:hanging="425"/>
        <w:rPr>
          <w:b w:val="0"/>
        </w:rPr>
      </w:pPr>
      <w:r w:rsidRPr="001F474B">
        <w:rPr>
          <w:b w:val="0"/>
        </w:rPr>
        <w:t>38. Możliwość tworzenia i przechowywania kopii zapasowych kluczy odzyskiwania do szyfrowania partycji w usługach katalogowych.</w:t>
      </w:r>
    </w:p>
    <w:p w:rsidR="00ED4138" w:rsidRDefault="00ED4138" w:rsidP="00ED4138">
      <w:pPr>
        <w:pStyle w:val="Heading40"/>
        <w:keepNext/>
        <w:keepLines/>
        <w:shd w:val="clear" w:color="auto" w:fill="auto"/>
        <w:tabs>
          <w:tab w:val="right" w:pos="8482"/>
        </w:tabs>
        <w:spacing w:line="220" w:lineRule="exact"/>
        <w:ind w:left="709" w:hanging="425"/>
        <w:rPr>
          <w:b w:val="0"/>
        </w:rPr>
      </w:pPr>
      <w:r w:rsidRPr="001F474B">
        <w:rPr>
          <w:b w:val="0"/>
        </w:rPr>
        <w:t xml:space="preserve">39. Możliwość nieodpłatnego instalowania dodatkowych języków interfejsu systemu operacyjnego oraz możliwość zmiany języka bez konieczności </w:t>
      </w:r>
      <w:proofErr w:type="spellStart"/>
      <w:r w:rsidRPr="001F474B">
        <w:rPr>
          <w:b w:val="0"/>
        </w:rPr>
        <w:t>reinstalacji</w:t>
      </w:r>
      <w:proofErr w:type="spellEnd"/>
      <w:r w:rsidRPr="001F474B">
        <w:rPr>
          <w:b w:val="0"/>
        </w:rPr>
        <w:t xml:space="preserve"> systemu.</w:t>
      </w:r>
    </w:p>
    <w:p w:rsidR="00ED4138" w:rsidRDefault="00ED4138" w:rsidP="00ED4138">
      <w:pPr>
        <w:pStyle w:val="Heading40"/>
        <w:keepNext/>
        <w:keepLines/>
        <w:shd w:val="clear" w:color="auto" w:fill="auto"/>
        <w:tabs>
          <w:tab w:val="right" w:pos="8482"/>
        </w:tabs>
        <w:spacing w:line="220" w:lineRule="exact"/>
        <w:ind w:left="709" w:hanging="425"/>
        <w:rPr>
          <w:b w:val="0"/>
        </w:rPr>
      </w:pPr>
    </w:p>
    <w:p w:rsidR="00ED4138" w:rsidRDefault="00ED4138" w:rsidP="00ED4138">
      <w:pPr>
        <w:pStyle w:val="Heading40"/>
        <w:keepNext/>
        <w:keepLines/>
        <w:shd w:val="clear" w:color="auto" w:fill="auto"/>
        <w:tabs>
          <w:tab w:val="right" w:pos="8482"/>
        </w:tabs>
        <w:spacing w:line="220" w:lineRule="exact"/>
        <w:ind w:left="709" w:hanging="425"/>
      </w:pPr>
      <w:r>
        <w:rPr>
          <w:b w:val="0"/>
        </w:rPr>
        <w:t xml:space="preserve">*- </w:t>
      </w:r>
      <w:r w:rsidRPr="00B23726">
        <w:t>parametry równoważności pakietu biurowego</w:t>
      </w:r>
    </w:p>
    <w:p w:rsidR="00ED4138" w:rsidRDefault="00ED4138" w:rsidP="00ED4138">
      <w:pPr>
        <w:pStyle w:val="Heading40"/>
        <w:keepNext/>
        <w:keepLines/>
        <w:shd w:val="clear" w:color="auto" w:fill="auto"/>
        <w:tabs>
          <w:tab w:val="right" w:pos="8482"/>
        </w:tabs>
        <w:spacing w:line="220" w:lineRule="exact"/>
        <w:ind w:left="709" w:hanging="425"/>
      </w:pPr>
      <w:r>
        <w:t xml:space="preserve">        Zamawiający uzna pakiet oprogramowania biurowego za równoważny określonemu w SIWZ, gdy spełni poniższe wymagania:</w:t>
      </w:r>
    </w:p>
    <w:p w:rsidR="00ED4138" w:rsidRDefault="00ED4138" w:rsidP="00ED4138">
      <w:pPr>
        <w:pStyle w:val="Bodytext20"/>
        <w:shd w:val="clear" w:color="auto" w:fill="auto"/>
        <w:ind w:left="567" w:firstLine="284"/>
      </w:pPr>
      <w:r>
        <w:t>Oprogramowanie biurowe w najnowszej dostępnej na rynku wersji.</w:t>
      </w:r>
    </w:p>
    <w:p w:rsidR="00ED4138" w:rsidRDefault="00ED4138" w:rsidP="00ED4138">
      <w:pPr>
        <w:pStyle w:val="Bodytext20"/>
        <w:shd w:val="clear" w:color="auto" w:fill="auto"/>
        <w:ind w:left="567" w:right="880" w:firstLine="284"/>
      </w:pPr>
      <w:r>
        <w:t>Zamawiający nie dopuszcza zaoferowania pakietów biurowych, programów i planów licencyjnych opartych o rozwiązania chmury oraz rozwiązań wymagających stałych opłat w okresie używania zakupionego produktu.</w:t>
      </w:r>
    </w:p>
    <w:p w:rsidR="00ED4138" w:rsidRDefault="00ED4138" w:rsidP="00ED4138">
      <w:pPr>
        <w:pStyle w:val="Bodytext20"/>
        <w:shd w:val="clear" w:color="auto" w:fill="auto"/>
        <w:ind w:left="567" w:right="880" w:firstLine="284"/>
      </w:pPr>
      <w:r>
        <w:t>Dla oprogramowania musi być publicznie znany cykl życia przedstawiony przez producenta systemu i dotyczący rozwoju wsparcia technicznego - w szczególności w zakresie bezpieczeństwa. Wymagane jest prawo do instalacji aktualizacji i poprawek do danej wersji oprogramowania, udostępnianych bezpłatnie przez producenta na jego stronie internetowej w okresie co najmniej 5 lat.</w:t>
      </w:r>
    </w:p>
    <w:p w:rsidR="00ED4138" w:rsidRDefault="00ED4138" w:rsidP="00ED4138">
      <w:pPr>
        <w:pStyle w:val="Bodytext20"/>
        <w:shd w:val="clear" w:color="auto" w:fill="auto"/>
        <w:ind w:left="567" w:right="880" w:firstLine="284"/>
      </w:pPr>
      <w:r>
        <w:t>Zamawiający wymaga, aby wszystkie elementy oprogramowania biurowego oraz jego licencja pochodziły od tego samego producenta.</w:t>
      </w:r>
    </w:p>
    <w:p w:rsidR="00ED4138" w:rsidRDefault="00ED4138" w:rsidP="00ED4138">
      <w:pPr>
        <w:pStyle w:val="Bodytext20"/>
        <w:shd w:val="clear" w:color="auto" w:fill="auto"/>
        <w:ind w:left="567" w:right="880" w:firstLine="284"/>
      </w:pPr>
      <w:r>
        <w:t xml:space="preserve">Zawierające w pakiecie przynajmniej edytor tekstu, arkusz kalkulacyjny, program do tworzenia prezentacji. Aplikacja do tworzenia prezentacji powinna umożliwiać udostępnianie prezentacji przy użyciu przeglądarki internetowej bez potrzeby instalowania dodatkowych elementów ani konfigurowania. Do każdej prezentacji można dodać wciągające wideo, aby zwrócić uwagę odbiorców. Nagrania wideo można wstawiać bezpośrednio w programie, a następnie dostosowywać je, przycinać lub oznaczać najważniejsze sceny w nagraniu zakładkami, aby zwrócić na nie szczególną uwagę. Wstawiane nagrania są domyślnie osadzone, dzięki czemu nie trzeba zarządzać dodatkowymi plikami wideo. Pliki programów edytora tekstów, arkusza kalkulacyjnego i programu do tworzenia prezentacji można przechowywać </w:t>
      </w:r>
      <w:proofErr w:type="spellStart"/>
      <w:r>
        <w:t>online</w:t>
      </w:r>
      <w:proofErr w:type="spellEnd"/>
      <w:r>
        <w:t xml:space="preserve"> i uzyskiwać do nich dostęp, przeglądać, edytować i udostępniać innym użytkownikom.</w:t>
      </w:r>
    </w:p>
    <w:p w:rsidR="00ED4138" w:rsidRDefault="00ED4138" w:rsidP="00ED4138">
      <w:pPr>
        <w:pStyle w:val="Bodytext20"/>
        <w:shd w:val="clear" w:color="auto" w:fill="auto"/>
        <w:ind w:left="567" w:hanging="283"/>
      </w:pPr>
      <w:r>
        <w:t>Pakiet biurowy musi spełniać następujące wymagania:</w:t>
      </w:r>
    </w:p>
    <w:p w:rsidR="00ED4138" w:rsidRDefault="00ED4138" w:rsidP="00ED4138">
      <w:pPr>
        <w:pStyle w:val="Bodytext20"/>
        <w:numPr>
          <w:ilvl w:val="0"/>
          <w:numId w:val="41"/>
        </w:numPr>
        <w:shd w:val="clear" w:color="auto" w:fill="auto"/>
        <w:tabs>
          <w:tab w:val="left" w:pos="1196"/>
        </w:tabs>
        <w:spacing w:before="0"/>
        <w:ind w:left="567" w:hanging="283"/>
        <w:jc w:val="left"/>
      </w:pPr>
      <w:r>
        <w:lastRenderedPageBreak/>
        <w:t>Wymagania odnośnie interfejsu użytkownika:</w:t>
      </w:r>
    </w:p>
    <w:p w:rsidR="00ED4138" w:rsidRDefault="00ED4138" w:rsidP="002B744D">
      <w:pPr>
        <w:pStyle w:val="Bodytext20"/>
        <w:numPr>
          <w:ilvl w:val="0"/>
          <w:numId w:val="69"/>
        </w:numPr>
        <w:shd w:val="clear" w:color="auto" w:fill="auto"/>
        <w:tabs>
          <w:tab w:val="left" w:pos="1200"/>
        </w:tabs>
        <w:spacing w:before="0"/>
        <w:ind w:left="567" w:hanging="283"/>
        <w:jc w:val="left"/>
      </w:pPr>
      <w:r>
        <w:t>Pełna polska wersja językowa interfejsu użytkownika</w:t>
      </w:r>
    </w:p>
    <w:p w:rsidR="00ED4138" w:rsidRDefault="00ED4138" w:rsidP="002B744D">
      <w:pPr>
        <w:pStyle w:val="Bodytext20"/>
        <w:numPr>
          <w:ilvl w:val="0"/>
          <w:numId w:val="69"/>
        </w:numPr>
        <w:shd w:val="clear" w:color="auto" w:fill="auto"/>
        <w:tabs>
          <w:tab w:val="left" w:pos="1218"/>
        </w:tabs>
        <w:spacing w:before="0"/>
        <w:ind w:left="567" w:right="880" w:hanging="283"/>
        <w:jc w:val="left"/>
      </w:pPr>
      <w:r>
        <w:t>Prostota i intuicyjność obsługi, pozwalająca na pracę osobom nieposiadającym umiejętności technicznych</w:t>
      </w:r>
    </w:p>
    <w:p w:rsidR="00ED4138" w:rsidRDefault="00ED4138" w:rsidP="002B744D">
      <w:pPr>
        <w:pStyle w:val="Bodytext20"/>
        <w:numPr>
          <w:ilvl w:val="0"/>
          <w:numId w:val="69"/>
        </w:numPr>
        <w:shd w:val="clear" w:color="auto" w:fill="auto"/>
        <w:tabs>
          <w:tab w:val="left" w:pos="1223"/>
        </w:tabs>
        <w:spacing w:before="0"/>
        <w:ind w:left="567" w:right="880" w:hanging="283"/>
        <w:jc w:val="left"/>
      </w:pPr>
      <w:r>
        <w:t>Możliwość zintegrowania uwierzytelniania użytkowników z usługą katalogową (</w:t>
      </w:r>
      <w:proofErr w:type="spellStart"/>
      <w:r>
        <w:t>Active</w:t>
      </w:r>
      <w:proofErr w:type="spellEnd"/>
      <w:r>
        <w:t xml:space="preserve"> </w:t>
      </w:r>
      <w:proofErr w:type="spellStart"/>
      <w:r>
        <w:t>Directory</w:t>
      </w:r>
      <w:proofErr w:type="spellEnd"/>
      <w:r>
        <w:t xml:space="preserve"> lub funkcjonalnie równoważną) - użytkownik raz zalogowany z poziomu systemu operacyjnego stacji roboczej ma być automatycznie rozpoznawany we wszystkich modułach oferowanego rozwiązania bez potrzeby oddzielnego monitowania go o ponowne uwierzytelnienie się.</w:t>
      </w:r>
    </w:p>
    <w:p w:rsidR="00ED4138" w:rsidRDefault="00ED4138" w:rsidP="00ED4138">
      <w:pPr>
        <w:pStyle w:val="Bodytext20"/>
        <w:numPr>
          <w:ilvl w:val="0"/>
          <w:numId w:val="41"/>
        </w:numPr>
        <w:shd w:val="clear" w:color="auto" w:fill="auto"/>
        <w:tabs>
          <w:tab w:val="left" w:pos="1218"/>
        </w:tabs>
        <w:spacing w:before="0"/>
        <w:ind w:left="567" w:right="880" w:hanging="283"/>
        <w:jc w:val="left"/>
      </w:pPr>
      <w:r>
        <w:t>Oprogramowanie musi umożliwiać tworzenie i edycję dokumentów elektronicznych w ustalonym formacie, który spełnia następujące warunki:</w:t>
      </w:r>
    </w:p>
    <w:p w:rsidR="00ED4138" w:rsidRDefault="00ED4138" w:rsidP="002B744D">
      <w:pPr>
        <w:pStyle w:val="Bodytext20"/>
        <w:numPr>
          <w:ilvl w:val="0"/>
          <w:numId w:val="70"/>
        </w:numPr>
        <w:shd w:val="clear" w:color="auto" w:fill="auto"/>
        <w:tabs>
          <w:tab w:val="left" w:pos="1200"/>
        </w:tabs>
        <w:spacing w:before="0"/>
        <w:ind w:left="567" w:hanging="283"/>
        <w:jc w:val="left"/>
      </w:pPr>
      <w:r>
        <w:t>posiada kompletny i publicznie dostępny opis formatu,</w:t>
      </w:r>
    </w:p>
    <w:p w:rsidR="00ED4138" w:rsidRDefault="00ED4138" w:rsidP="002B744D">
      <w:pPr>
        <w:pStyle w:val="Bodytext20"/>
        <w:numPr>
          <w:ilvl w:val="0"/>
          <w:numId w:val="70"/>
        </w:numPr>
        <w:shd w:val="clear" w:color="auto" w:fill="auto"/>
        <w:tabs>
          <w:tab w:val="left" w:pos="1224"/>
        </w:tabs>
        <w:spacing w:before="0"/>
        <w:ind w:left="567" w:hanging="283"/>
        <w:jc w:val="left"/>
      </w:pPr>
      <w:r>
        <w:t>ma zdefiniowany układ informacji w postaci XML zgodnie z Tabelą B1 załącznika 2 Rozporządzenia w sprawie minimalnych wymagań dla  systemów teleinformatycznych (Dz.U.05.212.1766)</w:t>
      </w:r>
    </w:p>
    <w:p w:rsidR="00ED4138" w:rsidRDefault="00ED4138" w:rsidP="002B744D">
      <w:pPr>
        <w:pStyle w:val="Bodytext20"/>
        <w:numPr>
          <w:ilvl w:val="0"/>
          <w:numId w:val="70"/>
        </w:numPr>
        <w:shd w:val="clear" w:color="auto" w:fill="auto"/>
        <w:tabs>
          <w:tab w:val="left" w:pos="1224"/>
        </w:tabs>
        <w:spacing w:before="0"/>
        <w:ind w:left="567" w:hanging="283"/>
        <w:jc w:val="left"/>
      </w:pPr>
      <w:r>
        <w:t>umożliwia wykorzystanie schematów XML</w:t>
      </w:r>
    </w:p>
    <w:p w:rsidR="00ED4138" w:rsidRDefault="00ED4138" w:rsidP="002B744D">
      <w:pPr>
        <w:pStyle w:val="Bodytext20"/>
        <w:numPr>
          <w:ilvl w:val="0"/>
          <w:numId w:val="70"/>
        </w:numPr>
        <w:shd w:val="clear" w:color="auto" w:fill="auto"/>
        <w:tabs>
          <w:tab w:val="left" w:pos="1215"/>
        </w:tabs>
        <w:spacing w:before="0"/>
        <w:ind w:left="567" w:hanging="283"/>
        <w:jc w:val="left"/>
      </w:pPr>
      <w:r>
        <w:t>wspiera w swojej specyfikacji podpis elektroniczny zgodnie z Tabelą A.1.1 załącznika 2 Rozporządzenia w sprawie minimalnych wymagań dla systemów</w:t>
      </w:r>
      <w:r>
        <w:tab/>
        <w:t>teleinformatycznych (Dz.U.05.212.1766)</w:t>
      </w:r>
    </w:p>
    <w:p w:rsidR="00ED4138" w:rsidRDefault="00ED4138" w:rsidP="00ED4138">
      <w:pPr>
        <w:pStyle w:val="Bodytext20"/>
        <w:numPr>
          <w:ilvl w:val="0"/>
          <w:numId w:val="41"/>
        </w:numPr>
        <w:shd w:val="clear" w:color="auto" w:fill="auto"/>
        <w:tabs>
          <w:tab w:val="left" w:pos="1214"/>
        </w:tabs>
        <w:spacing w:before="0"/>
        <w:ind w:left="567" w:right="880" w:hanging="283"/>
        <w:jc w:val="left"/>
      </w:pPr>
      <w:r>
        <w:t>Oprogramowanie musi umożliwiać dostosowanie dokumentów i szablonów do potrzeb instytucji oraz udostępniać narzędzia umożliwiające dystrybucję odpowiednich szablonów do właściwych odbiorców.</w:t>
      </w:r>
    </w:p>
    <w:p w:rsidR="00ED4138" w:rsidRDefault="00ED4138" w:rsidP="00ED4138">
      <w:pPr>
        <w:pStyle w:val="Bodytext20"/>
        <w:numPr>
          <w:ilvl w:val="0"/>
          <w:numId w:val="41"/>
        </w:numPr>
        <w:shd w:val="clear" w:color="auto" w:fill="auto"/>
        <w:tabs>
          <w:tab w:val="left" w:pos="1214"/>
        </w:tabs>
        <w:spacing w:before="0"/>
        <w:ind w:left="567" w:right="880" w:hanging="283"/>
        <w:jc w:val="left"/>
      </w:pPr>
      <w:r>
        <w:t>W skład oprogramowania muszą wchodzić narzędzia programistyczne umożliwiające automatyzację pracy i wymianę danych pomiędzy dokumentami i aplikacjami (język makropoleceń, język skryptowy)</w:t>
      </w:r>
    </w:p>
    <w:p w:rsidR="00ED4138" w:rsidRDefault="00ED4138" w:rsidP="00ED4138">
      <w:pPr>
        <w:pStyle w:val="Bodytext20"/>
        <w:numPr>
          <w:ilvl w:val="0"/>
          <w:numId w:val="41"/>
        </w:numPr>
        <w:shd w:val="clear" w:color="auto" w:fill="auto"/>
        <w:tabs>
          <w:tab w:val="left" w:pos="1220"/>
        </w:tabs>
        <w:spacing w:before="0"/>
        <w:ind w:left="567" w:hanging="283"/>
        <w:jc w:val="left"/>
      </w:pPr>
      <w:r>
        <w:t>Do aplikacji musi być dostępna pełna dokumentacja w języku polskim.</w:t>
      </w:r>
    </w:p>
    <w:p w:rsidR="00ED4138" w:rsidRDefault="00ED4138" w:rsidP="00ED4138">
      <w:pPr>
        <w:pStyle w:val="Bodytext20"/>
        <w:numPr>
          <w:ilvl w:val="0"/>
          <w:numId w:val="41"/>
        </w:numPr>
        <w:shd w:val="clear" w:color="auto" w:fill="auto"/>
        <w:tabs>
          <w:tab w:val="left" w:pos="1215"/>
        </w:tabs>
        <w:spacing w:before="0"/>
        <w:ind w:left="567" w:hanging="283"/>
        <w:jc w:val="left"/>
      </w:pPr>
      <w:r>
        <w:t>Pakiet zintegrowanych aplikacji biurowych musi zawierać:</w:t>
      </w:r>
    </w:p>
    <w:p w:rsidR="00ED4138" w:rsidRDefault="00ED4138" w:rsidP="002B744D">
      <w:pPr>
        <w:pStyle w:val="Bodytext20"/>
        <w:numPr>
          <w:ilvl w:val="0"/>
          <w:numId w:val="71"/>
        </w:numPr>
        <w:shd w:val="clear" w:color="auto" w:fill="auto"/>
        <w:tabs>
          <w:tab w:val="left" w:pos="1200"/>
        </w:tabs>
        <w:spacing w:before="0"/>
        <w:ind w:left="567" w:hanging="283"/>
        <w:jc w:val="left"/>
      </w:pPr>
      <w:r>
        <w:t>Edytor tekstów</w:t>
      </w:r>
    </w:p>
    <w:p w:rsidR="00ED4138" w:rsidRDefault="00ED4138" w:rsidP="002B744D">
      <w:pPr>
        <w:pStyle w:val="Bodytext20"/>
        <w:numPr>
          <w:ilvl w:val="0"/>
          <w:numId w:val="71"/>
        </w:numPr>
        <w:shd w:val="clear" w:color="auto" w:fill="auto"/>
        <w:tabs>
          <w:tab w:val="left" w:pos="1224"/>
        </w:tabs>
        <w:spacing w:before="0"/>
        <w:ind w:left="567" w:hanging="283"/>
        <w:jc w:val="left"/>
      </w:pPr>
      <w:r>
        <w:t>Arkusz kalkulacyjny</w:t>
      </w:r>
    </w:p>
    <w:p w:rsidR="00ED4138" w:rsidRDefault="00ED4138" w:rsidP="002B744D">
      <w:pPr>
        <w:pStyle w:val="Bodytext20"/>
        <w:numPr>
          <w:ilvl w:val="0"/>
          <w:numId w:val="71"/>
        </w:numPr>
        <w:shd w:val="clear" w:color="auto" w:fill="auto"/>
        <w:tabs>
          <w:tab w:val="left" w:pos="1224"/>
        </w:tabs>
        <w:spacing w:before="0"/>
        <w:ind w:left="567" w:hanging="283"/>
        <w:jc w:val="left"/>
      </w:pPr>
      <w:r>
        <w:t>Narzędzie do przygotowywania i prowadzenia prezentacji</w:t>
      </w:r>
    </w:p>
    <w:p w:rsidR="00ED4138" w:rsidRDefault="00ED4138" w:rsidP="002B744D">
      <w:pPr>
        <w:pStyle w:val="Bodytext20"/>
        <w:numPr>
          <w:ilvl w:val="0"/>
          <w:numId w:val="71"/>
        </w:numPr>
        <w:shd w:val="clear" w:color="auto" w:fill="auto"/>
        <w:tabs>
          <w:tab w:val="left" w:pos="1224"/>
        </w:tabs>
        <w:spacing w:before="0"/>
        <w:ind w:left="567" w:hanging="283"/>
        <w:jc w:val="left"/>
      </w:pPr>
      <w:r>
        <w:t>Narzędzie do tworzenia drukowanych materiałów informacyjnych</w:t>
      </w:r>
    </w:p>
    <w:p w:rsidR="00ED4138" w:rsidRDefault="00ED4138" w:rsidP="002B744D">
      <w:pPr>
        <w:pStyle w:val="Bodytext20"/>
        <w:numPr>
          <w:ilvl w:val="0"/>
          <w:numId w:val="71"/>
        </w:numPr>
        <w:shd w:val="clear" w:color="auto" w:fill="auto"/>
        <w:tabs>
          <w:tab w:val="left" w:pos="1223"/>
        </w:tabs>
        <w:spacing w:before="0"/>
        <w:ind w:left="567" w:right="880" w:hanging="283"/>
        <w:jc w:val="left"/>
      </w:pPr>
      <w:r>
        <w:t>Narzędzie do zarządzania informacją prywatą (pocztą elektroniczną, kalendarzem, kontaktami i zadaniami),</w:t>
      </w:r>
    </w:p>
    <w:p w:rsidR="00ED4138" w:rsidRDefault="00ED4138" w:rsidP="00ED4138">
      <w:pPr>
        <w:pStyle w:val="Bodytext20"/>
        <w:numPr>
          <w:ilvl w:val="0"/>
          <w:numId w:val="41"/>
        </w:numPr>
        <w:shd w:val="clear" w:color="auto" w:fill="auto"/>
        <w:tabs>
          <w:tab w:val="left" w:pos="1215"/>
        </w:tabs>
        <w:spacing w:before="0"/>
        <w:ind w:left="567" w:hanging="283"/>
        <w:jc w:val="left"/>
      </w:pPr>
      <w:r>
        <w:t>Edytor tekstów musi umożliwiać:</w:t>
      </w:r>
    </w:p>
    <w:p w:rsidR="00ED4138" w:rsidRDefault="00ED4138" w:rsidP="00ED4138">
      <w:pPr>
        <w:pStyle w:val="Bodytext20"/>
        <w:numPr>
          <w:ilvl w:val="0"/>
          <w:numId w:val="42"/>
        </w:numPr>
        <w:shd w:val="clear" w:color="auto" w:fill="auto"/>
        <w:tabs>
          <w:tab w:val="left" w:pos="1204"/>
        </w:tabs>
        <w:spacing w:before="0"/>
        <w:ind w:left="567" w:right="880" w:hanging="283"/>
        <w:jc w:val="left"/>
      </w:pPr>
      <w:r>
        <w:t>Edycję i formatowanie tekstu w języku polskim wraz z obsługą języka polskiego w zakresie sprawdzania pisowni i poprawności gramatycznej oraz funkcjonalnością słownika wyrazów bliskoznacznych i autokorekty</w:t>
      </w:r>
    </w:p>
    <w:p w:rsidR="00ED4138" w:rsidRDefault="00ED4138" w:rsidP="00ED4138">
      <w:pPr>
        <w:pStyle w:val="Bodytext20"/>
        <w:numPr>
          <w:ilvl w:val="0"/>
          <w:numId w:val="42"/>
        </w:numPr>
        <w:shd w:val="clear" w:color="auto" w:fill="auto"/>
        <w:tabs>
          <w:tab w:val="left" w:pos="1224"/>
        </w:tabs>
        <w:spacing w:before="0"/>
        <w:ind w:left="567" w:hanging="283"/>
        <w:jc w:val="left"/>
      </w:pPr>
      <w:r>
        <w:t>Wstawianie oraz formatowanie tabel</w:t>
      </w:r>
    </w:p>
    <w:p w:rsidR="00ED4138" w:rsidRDefault="00ED4138" w:rsidP="00ED4138">
      <w:pPr>
        <w:pStyle w:val="Bodytext20"/>
        <w:numPr>
          <w:ilvl w:val="0"/>
          <w:numId w:val="42"/>
        </w:numPr>
        <w:shd w:val="clear" w:color="auto" w:fill="auto"/>
        <w:tabs>
          <w:tab w:val="left" w:pos="1224"/>
        </w:tabs>
        <w:spacing w:before="0"/>
        <w:ind w:left="567" w:hanging="283"/>
        <w:jc w:val="left"/>
      </w:pPr>
      <w:r>
        <w:t>Wstawianie oraz formatowanie obiektów graficznych</w:t>
      </w:r>
    </w:p>
    <w:p w:rsidR="00ED4138" w:rsidRDefault="00ED4138" w:rsidP="00ED4138">
      <w:pPr>
        <w:pStyle w:val="Bodytext20"/>
        <w:numPr>
          <w:ilvl w:val="0"/>
          <w:numId w:val="42"/>
        </w:numPr>
        <w:shd w:val="clear" w:color="auto" w:fill="auto"/>
        <w:tabs>
          <w:tab w:val="left" w:pos="1224"/>
        </w:tabs>
        <w:spacing w:before="0"/>
        <w:ind w:left="567" w:hanging="283"/>
        <w:jc w:val="left"/>
      </w:pPr>
      <w:r>
        <w:t>Wstawianie wykresów i tabel z arkusza kalkulacyjnego (wliczając tabele przestawne)</w:t>
      </w:r>
    </w:p>
    <w:p w:rsidR="00ED4138" w:rsidRDefault="00ED4138" w:rsidP="00ED4138">
      <w:pPr>
        <w:pStyle w:val="Bodytext20"/>
        <w:numPr>
          <w:ilvl w:val="0"/>
          <w:numId w:val="42"/>
        </w:numPr>
        <w:shd w:val="clear" w:color="auto" w:fill="auto"/>
        <w:tabs>
          <w:tab w:val="left" w:pos="1224"/>
        </w:tabs>
        <w:spacing w:before="0"/>
        <w:ind w:left="567" w:hanging="283"/>
        <w:jc w:val="left"/>
      </w:pPr>
      <w:r>
        <w:t>Automatyczne numerowanie rozdziałów, punktów, akapitów, tabel i rysunków</w:t>
      </w:r>
    </w:p>
    <w:p w:rsidR="00ED4138" w:rsidRDefault="00ED4138" w:rsidP="00ED4138">
      <w:pPr>
        <w:pStyle w:val="Bodytext20"/>
        <w:numPr>
          <w:ilvl w:val="0"/>
          <w:numId w:val="42"/>
        </w:numPr>
        <w:shd w:val="clear" w:color="auto" w:fill="auto"/>
        <w:tabs>
          <w:tab w:val="left" w:pos="1224"/>
        </w:tabs>
        <w:spacing w:before="0"/>
        <w:ind w:left="567" w:hanging="283"/>
        <w:jc w:val="left"/>
      </w:pPr>
      <w:r>
        <w:t>Automatyczne tworzenie spisów treści</w:t>
      </w:r>
    </w:p>
    <w:p w:rsidR="00ED4138" w:rsidRDefault="00ED4138" w:rsidP="00ED4138">
      <w:pPr>
        <w:pStyle w:val="Bodytext20"/>
        <w:numPr>
          <w:ilvl w:val="0"/>
          <w:numId w:val="42"/>
        </w:numPr>
        <w:shd w:val="clear" w:color="auto" w:fill="auto"/>
        <w:tabs>
          <w:tab w:val="left" w:pos="1224"/>
        </w:tabs>
        <w:spacing w:before="0"/>
        <w:ind w:left="567" w:hanging="283"/>
        <w:jc w:val="left"/>
      </w:pPr>
      <w:r>
        <w:t>Formatowanie nagłówków i stopek stron</w:t>
      </w:r>
    </w:p>
    <w:p w:rsidR="00ED4138" w:rsidRDefault="00ED4138" w:rsidP="00ED4138">
      <w:pPr>
        <w:pStyle w:val="Bodytext20"/>
        <w:numPr>
          <w:ilvl w:val="0"/>
          <w:numId w:val="42"/>
        </w:numPr>
        <w:shd w:val="clear" w:color="auto" w:fill="auto"/>
        <w:tabs>
          <w:tab w:val="left" w:pos="1217"/>
        </w:tabs>
        <w:spacing w:before="0"/>
        <w:ind w:left="567" w:hanging="283"/>
        <w:jc w:val="left"/>
      </w:pPr>
      <w:r>
        <w:t>Sprawdzanie pisowni w języku polskim</w:t>
      </w:r>
    </w:p>
    <w:p w:rsidR="00ED4138" w:rsidRDefault="00ED4138" w:rsidP="00ED4138">
      <w:pPr>
        <w:pStyle w:val="Bodytext20"/>
        <w:numPr>
          <w:ilvl w:val="0"/>
          <w:numId w:val="42"/>
        </w:numPr>
        <w:shd w:val="clear" w:color="auto" w:fill="auto"/>
        <w:tabs>
          <w:tab w:val="left" w:pos="1217"/>
        </w:tabs>
        <w:spacing w:before="0"/>
        <w:ind w:left="567" w:hanging="283"/>
        <w:jc w:val="left"/>
      </w:pPr>
      <w:r>
        <w:t>Śledzenie zmian wprowadzonych przez użytkowników</w:t>
      </w:r>
    </w:p>
    <w:p w:rsidR="00ED4138" w:rsidRDefault="00ED4138" w:rsidP="00ED4138">
      <w:pPr>
        <w:pStyle w:val="Bodytext20"/>
        <w:numPr>
          <w:ilvl w:val="0"/>
          <w:numId w:val="42"/>
        </w:numPr>
        <w:shd w:val="clear" w:color="auto" w:fill="auto"/>
        <w:tabs>
          <w:tab w:val="left" w:pos="1217"/>
        </w:tabs>
        <w:spacing w:before="0"/>
        <w:ind w:left="567" w:hanging="283"/>
        <w:jc w:val="left"/>
      </w:pPr>
      <w:r>
        <w:t>Nagrywanie, tworzenie i edycję makr automatyzujących wykonywanie czynności</w:t>
      </w:r>
    </w:p>
    <w:p w:rsidR="00ED4138" w:rsidRDefault="00ED4138" w:rsidP="00ED4138">
      <w:pPr>
        <w:pStyle w:val="Bodytext20"/>
        <w:numPr>
          <w:ilvl w:val="0"/>
          <w:numId w:val="42"/>
        </w:numPr>
        <w:shd w:val="clear" w:color="auto" w:fill="auto"/>
        <w:tabs>
          <w:tab w:val="left" w:pos="1217"/>
        </w:tabs>
        <w:spacing w:before="0"/>
        <w:ind w:left="567" w:hanging="283"/>
        <w:jc w:val="left"/>
      </w:pPr>
      <w:r>
        <w:t>Określenie układu strony (pionowa/pozioma)</w:t>
      </w:r>
    </w:p>
    <w:p w:rsidR="00ED4138" w:rsidRDefault="00ED4138" w:rsidP="00ED4138">
      <w:pPr>
        <w:pStyle w:val="Bodytext20"/>
        <w:numPr>
          <w:ilvl w:val="0"/>
          <w:numId w:val="42"/>
        </w:numPr>
        <w:shd w:val="clear" w:color="auto" w:fill="auto"/>
        <w:tabs>
          <w:tab w:val="left" w:pos="1217"/>
        </w:tabs>
        <w:spacing w:before="0"/>
        <w:ind w:left="567" w:hanging="283"/>
        <w:jc w:val="left"/>
      </w:pPr>
      <w:r>
        <w:t>Wydruk dokumentów</w:t>
      </w:r>
    </w:p>
    <w:p w:rsidR="00ED4138" w:rsidRDefault="00ED4138" w:rsidP="00ED4138">
      <w:pPr>
        <w:pStyle w:val="Bodytext20"/>
        <w:numPr>
          <w:ilvl w:val="0"/>
          <w:numId w:val="42"/>
        </w:numPr>
        <w:shd w:val="clear" w:color="auto" w:fill="auto"/>
        <w:tabs>
          <w:tab w:val="left" w:pos="1281"/>
        </w:tabs>
        <w:spacing w:before="0"/>
        <w:ind w:left="567" w:right="880" w:hanging="283"/>
        <w:jc w:val="left"/>
      </w:pPr>
      <w:r>
        <w:t>Wykonywanie korespondencji seryjnej bazując na danych adresowych pochodzących z arkusza kalkulacyjnego i z narzędzia do zarządzania informacją prywatną</w:t>
      </w:r>
    </w:p>
    <w:p w:rsidR="00ED4138" w:rsidRDefault="00ED4138" w:rsidP="00ED4138">
      <w:pPr>
        <w:pStyle w:val="Bodytext20"/>
        <w:numPr>
          <w:ilvl w:val="0"/>
          <w:numId w:val="42"/>
        </w:numPr>
        <w:shd w:val="clear" w:color="auto" w:fill="auto"/>
        <w:tabs>
          <w:tab w:val="left" w:pos="1281"/>
        </w:tabs>
        <w:spacing w:before="0"/>
        <w:ind w:left="567" w:right="880" w:hanging="283"/>
        <w:jc w:val="left"/>
      </w:pPr>
      <w:r>
        <w:t xml:space="preserve">Pracę na dokumentach utworzonych przy pomocy Microsoft Word 2003 lub Microsoft Word 2007 i 2010, 2013, 2016 z zapewnieniem bezproblemowej konwersji wszystkich </w:t>
      </w:r>
      <w:r>
        <w:lastRenderedPageBreak/>
        <w:t>elementów i atrybutów dokumentu</w:t>
      </w:r>
    </w:p>
    <w:p w:rsidR="00ED4138" w:rsidRDefault="00ED4138" w:rsidP="00ED4138">
      <w:pPr>
        <w:pStyle w:val="Bodytext20"/>
        <w:numPr>
          <w:ilvl w:val="0"/>
          <w:numId w:val="42"/>
        </w:numPr>
        <w:shd w:val="clear" w:color="auto" w:fill="auto"/>
        <w:tabs>
          <w:tab w:val="left" w:pos="1284"/>
        </w:tabs>
        <w:spacing w:before="0"/>
        <w:ind w:left="567" w:hanging="283"/>
        <w:jc w:val="left"/>
      </w:pPr>
      <w:r>
        <w:t>Zabezpieczenie dokumentów hasłem przed odczytem oraz przed wprowadzaniem modyfikacji</w:t>
      </w:r>
    </w:p>
    <w:p w:rsidR="00ED4138" w:rsidRDefault="00ED4138" w:rsidP="00ED4138">
      <w:pPr>
        <w:pStyle w:val="Bodytext20"/>
        <w:numPr>
          <w:ilvl w:val="0"/>
          <w:numId w:val="42"/>
        </w:numPr>
        <w:shd w:val="clear" w:color="auto" w:fill="auto"/>
        <w:tabs>
          <w:tab w:val="left" w:pos="1286"/>
        </w:tabs>
        <w:spacing w:before="0"/>
        <w:ind w:left="567" w:right="880" w:hanging="283"/>
        <w:jc w:val="left"/>
      </w:pPr>
      <w: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ED4138" w:rsidRDefault="00ED4138" w:rsidP="00ED4138">
      <w:pPr>
        <w:pStyle w:val="Bodytext20"/>
        <w:numPr>
          <w:ilvl w:val="0"/>
          <w:numId w:val="42"/>
        </w:numPr>
        <w:shd w:val="clear" w:color="auto" w:fill="auto"/>
        <w:tabs>
          <w:tab w:val="left" w:pos="1223"/>
        </w:tabs>
        <w:spacing w:before="0"/>
        <w:ind w:left="567" w:right="880" w:hanging="283"/>
        <w:jc w:val="left"/>
      </w:pPr>
      <w: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ED4138" w:rsidRDefault="00ED4138" w:rsidP="00ED4138">
      <w:pPr>
        <w:pStyle w:val="Bodytext20"/>
        <w:numPr>
          <w:ilvl w:val="0"/>
          <w:numId w:val="42"/>
        </w:numPr>
        <w:shd w:val="clear" w:color="auto" w:fill="auto"/>
        <w:tabs>
          <w:tab w:val="left" w:pos="1214"/>
        </w:tabs>
        <w:spacing w:before="0"/>
        <w:ind w:left="567" w:right="880" w:hanging="283"/>
        <w:jc w:val="left"/>
      </w:pPr>
      <w:r>
        <w:t>Wymagana jest dostępność do oferowanego edytora tekstu bezpłatnych narzędzi umożliwiających wykorzystanie go, jako środowiska udostępniającego formularze i pozwalające zapisać plik wynikowy w zgodzie z Rozporządzeniem o Aktach Normatywnych i Prawnych.</w:t>
      </w:r>
    </w:p>
    <w:p w:rsidR="00ED4138" w:rsidRDefault="00ED4138" w:rsidP="00ED4138">
      <w:pPr>
        <w:pStyle w:val="Bodytext20"/>
        <w:numPr>
          <w:ilvl w:val="0"/>
          <w:numId w:val="42"/>
        </w:numPr>
        <w:shd w:val="clear" w:color="auto" w:fill="auto"/>
        <w:tabs>
          <w:tab w:val="left" w:pos="1214"/>
        </w:tabs>
        <w:spacing w:before="0"/>
        <w:ind w:left="567" w:right="880" w:hanging="283"/>
        <w:jc w:val="left"/>
      </w:pPr>
      <w:r w:rsidRPr="00A0716C">
        <w:t>pozwala w łatwy sposób skorzystać z możliwości przetłumaczenia na dowolny język (znajdujący się wśród listy wspieranych języków)</w:t>
      </w:r>
    </w:p>
    <w:p w:rsidR="00ED4138" w:rsidRDefault="00ED4138" w:rsidP="00ED4138">
      <w:pPr>
        <w:pStyle w:val="Bodytext20"/>
        <w:numPr>
          <w:ilvl w:val="0"/>
          <w:numId w:val="42"/>
        </w:numPr>
        <w:shd w:val="clear" w:color="auto" w:fill="auto"/>
        <w:tabs>
          <w:tab w:val="left" w:pos="1214"/>
        </w:tabs>
        <w:spacing w:before="0"/>
        <w:ind w:left="567" w:right="880" w:hanging="283"/>
        <w:jc w:val="left"/>
      </w:pPr>
      <w:r>
        <w:t xml:space="preserve">posiadać </w:t>
      </w:r>
      <w:r w:rsidRPr="00A0716C">
        <w:t xml:space="preserve">dodatkowe funkcje wspierające naukę – narzędzie </w:t>
      </w:r>
      <w:r>
        <w:t xml:space="preserve">umożliwiające </w:t>
      </w:r>
      <w:r w:rsidRPr="00A0716C">
        <w:t>zmianę tekstu na mowę</w:t>
      </w:r>
    </w:p>
    <w:p w:rsidR="00ED4138" w:rsidRDefault="00ED4138" w:rsidP="00ED4138">
      <w:pPr>
        <w:pStyle w:val="Bodytext20"/>
        <w:numPr>
          <w:ilvl w:val="0"/>
          <w:numId w:val="42"/>
        </w:numPr>
        <w:shd w:val="clear" w:color="auto" w:fill="auto"/>
        <w:tabs>
          <w:tab w:val="left" w:pos="1214"/>
        </w:tabs>
        <w:spacing w:before="0"/>
        <w:ind w:left="567" w:right="880" w:hanging="283"/>
        <w:jc w:val="left"/>
      </w:pPr>
      <w:r>
        <w:t>posiadać funkcję</w:t>
      </w:r>
      <w:r w:rsidRPr="00105348">
        <w:t xml:space="preserve"> upraszczając</w:t>
      </w:r>
      <w:r>
        <w:t>ą</w:t>
      </w:r>
      <w:r w:rsidRPr="00105348">
        <w:t xml:space="preserve"> pracę na konkretnym dokumencie, który generujemy – pozwala</w:t>
      </w:r>
      <w:r>
        <w:t>ć</w:t>
      </w:r>
      <w:r w:rsidRPr="00105348">
        <w:t xml:space="preserve"> schować wszelkie dodatkowe aktywności</w:t>
      </w:r>
      <w:r>
        <w:t>.</w:t>
      </w:r>
    </w:p>
    <w:p w:rsidR="00ED4138" w:rsidRDefault="00ED4138" w:rsidP="00ED4138">
      <w:pPr>
        <w:pStyle w:val="Bodytext20"/>
        <w:numPr>
          <w:ilvl w:val="0"/>
          <w:numId w:val="41"/>
        </w:numPr>
        <w:shd w:val="clear" w:color="auto" w:fill="auto"/>
        <w:tabs>
          <w:tab w:val="left" w:pos="1208"/>
        </w:tabs>
        <w:spacing w:before="0"/>
        <w:ind w:left="567" w:hanging="283"/>
        <w:jc w:val="left"/>
      </w:pPr>
      <w:r>
        <w:t>Arkusz kalkulacyjny musi umożliwiać:</w:t>
      </w:r>
    </w:p>
    <w:p w:rsidR="00ED4138" w:rsidRDefault="00ED4138" w:rsidP="00ED4138">
      <w:pPr>
        <w:pStyle w:val="Bodytext20"/>
        <w:numPr>
          <w:ilvl w:val="0"/>
          <w:numId w:val="43"/>
        </w:numPr>
        <w:shd w:val="clear" w:color="auto" w:fill="auto"/>
        <w:tabs>
          <w:tab w:val="left" w:pos="1198"/>
        </w:tabs>
        <w:spacing w:before="0"/>
        <w:ind w:left="567" w:hanging="283"/>
        <w:jc w:val="left"/>
      </w:pPr>
      <w:r>
        <w:t>Tworzenie raportów tabelarycznych</w:t>
      </w:r>
    </w:p>
    <w:p w:rsidR="00ED4138" w:rsidRDefault="00ED4138" w:rsidP="00ED4138">
      <w:pPr>
        <w:pStyle w:val="Bodytext20"/>
        <w:numPr>
          <w:ilvl w:val="0"/>
          <w:numId w:val="43"/>
        </w:numPr>
        <w:shd w:val="clear" w:color="auto" w:fill="auto"/>
        <w:tabs>
          <w:tab w:val="left" w:pos="1222"/>
        </w:tabs>
        <w:spacing w:before="0"/>
        <w:ind w:left="567" w:hanging="283"/>
        <w:jc w:val="left"/>
      </w:pPr>
      <w:r>
        <w:t>Tworzenie wykresów liniowych (wraz linią trendu), słupkowych, kołowych</w:t>
      </w:r>
    </w:p>
    <w:p w:rsidR="00ED4138" w:rsidRDefault="00ED4138" w:rsidP="00ED4138">
      <w:pPr>
        <w:pStyle w:val="Bodytext20"/>
        <w:numPr>
          <w:ilvl w:val="0"/>
          <w:numId w:val="43"/>
        </w:numPr>
        <w:shd w:val="clear" w:color="auto" w:fill="auto"/>
        <w:tabs>
          <w:tab w:val="left" w:pos="1223"/>
        </w:tabs>
        <w:spacing w:before="0"/>
        <w:ind w:left="567" w:right="880" w:hanging="283"/>
        <w:jc w:val="left"/>
      </w:pPr>
      <w:r>
        <w:t>Tworzenie arkuszy kalkulacyjnych zawierających teksty, dane liczbowe oraz formuły przeprowadzające operacje matematyczne, logiczne, tekstowe, statystyczne oraz operacje na danych finansowych i na miarach czasu.</w:t>
      </w:r>
    </w:p>
    <w:p w:rsidR="00ED4138" w:rsidRDefault="00ED4138" w:rsidP="00ED4138">
      <w:pPr>
        <w:pStyle w:val="Bodytext20"/>
        <w:numPr>
          <w:ilvl w:val="0"/>
          <w:numId w:val="43"/>
        </w:numPr>
        <w:shd w:val="clear" w:color="auto" w:fill="auto"/>
        <w:tabs>
          <w:tab w:val="left" w:pos="1214"/>
        </w:tabs>
        <w:spacing w:before="0"/>
        <w:ind w:left="567" w:right="880" w:hanging="283"/>
        <w:jc w:val="left"/>
      </w:pPr>
      <w:r>
        <w:t xml:space="preserve">Tworzenie raportów z zewnętrznych źródeł danych (inne arkusze kalkulacyjne, bazy danych zgodne z ODBC, pliki tekstowe, pliki XML, </w:t>
      </w:r>
      <w:proofErr w:type="spellStart"/>
      <w:r>
        <w:t>webservice</w:t>
      </w:r>
      <w:proofErr w:type="spellEnd"/>
      <w:r>
        <w:t>)</w:t>
      </w:r>
    </w:p>
    <w:p w:rsidR="00ED4138" w:rsidRDefault="00ED4138" w:rsidP="00ED4138">
      <w:pPr>
        <w:pStyle w:val="Bodytext20"/>
        <w:numPr>
          <w:ilvl w:val="0"/>
          <w:numId w:val="43"/>
        </w:numPr>
        <w:shd w:val="clear" w:color="auto" w:fill="auto"/>
        <w:tabs>
          <w:tab w:val="left" w:pos="1218"/>
        </w:tabs>
        <w:spacing w:before="0"/>
        <w:ind w:left="567" w:right="880" w:hanging="283"/>
        <w:jc w:val="left"/>
      </w:pPr>
      <w:r>
        <w:t>Obsługę kostek OLAP oraz tworzenie i edycję kwerend bazodanowych i webowych. Narzędzia wspomagające analizę statystyczną i finansową, analizę wariantową i rozwią</w:t>
      </w:r>
      <w:r w:rsidR="004B4E75">
        <w:t>zywanie problemów optymalizacyj</w:t>
      </w:r>
      <w:r>
        <w:t>nych</w:t>
      </w:r>
    </w:p>
    <w:p w:rsidR="00ED4138" w:rsidRDefault="00ED4138" w:rsidP="00ED4138">
      <w:pPr>
        <w:pStyle w:val="Bodytext20"/>
        <w:numPr>
          <w:ilvl w:val="0"/>
          <w:numId w:val="43"/>
        </w:numPr>
        <w:shd w:val="clear" w:color="auto" w:fill="auto"/>
        <w:tabs>
          <w:tab w:val="left" w:pos="1214"/>
        </w:tabs>
        <w:spacing w:before="0"/>
        <w:ind w:left="567" w:right="880" w:hanging="283"/>
        <w:jc w:val="left"/>
      </w:pPr>
      <w:r>
        <w:t>Tworzenie raportów tabeli przestawnych umożliwiających dynamiczną zmianę wymiarów oraz wykresów bazujących na danych z tabeli przestawnych</w:t>
      </w:r>
    </w:p>
    <w:p w:rsidR="00ED4138" w:rsidRDefault="00ED4138" w:rsidP="00ED4138">
      <w:pPr>
        <w:pStyle w:val="Bodytext20"/>
        <w:numPr>
          <w:ilvl w:val="0"/>
          <w:numId w:val="43"/>
        </w:numPr>
        <w:shd w:val="clear" w:color="auto" w:fill="auto"/>
        <w:tabs>
          <w:tab w:val="left" w:pos="1217"/>
        </w:tabs>
        <w:spacing w:before="0"/>
        <w:ind w:left="567" w:hanging="283"/>
        <w:jc w:val="left"/>
      </w:pPr>
      <w:r>
        <w:t>Wyszukiwanie i zamianę danych</w:t>
      </w:r>
    </w:p>
    <w:p w:rsidR="00ED4138" w:rsidRDefault="00ED4138" w:rsidP="00ED4138">
      <w:pPr>
        <w:pStyle w:val="Bodytext20"/>
        <w:numPr>
          <w:ilvl w:val="0"/>
          <w:numId w:val="43"/>
        </w:numPr>
        <w:shd w:val="clear" w:color="auto" w:fill="auto"/>
        <w:tabs>
          <w:tab w:val="left" w:pos="1217"/>
        </w:tabs>
        <w:spacing w:before="0"/>
        <w:ind w:left="567" w:hanging="283"/>
        <w:jc w:val="left"/>
      </w:pPr>
      <w:r>
        <w:t>Wykonywanie analiz danych przy użyciu formatowania warunkowego</w:t>
      </w:r>
    </w:p>
    <w:p w:rsidR="00ED4138" w:rsidRDefault="00ED4138" w:rsidP="00ED4138">
      <w:pPr>
        <w:pStyle w:val="Bodytext20"/>
        <w:numPr>
          <w:ilvl w:val="0"/>
          <w:numId w:val="43"/>
        </w:numPr>
        <w:shd w:val="clear" w:color="auto" w:fill="auto"/>
        <w:tabs>
          <w:tab w:val="left" w:pos="1217"/>
        </w:tabs>
        <w:spacing w:before="0"/>
        <w:ind w:left="567" w:hanging="283"/>
        <w:jc w:val="left"/>
      </w:pPr>
      <w:r>
        <w:t>Nazywanie komórek arkusza i odwoływanie się w formułach po takiej nazwie</w:t>
      </w:r>
    </w:p>
    <w:p w:rsidR="00ED4138" w:rsidRDefault="00ED4138" w:rsidP="00ED4138">
      <w:pPr>
        <w:pStyle w:val="Bodytext20"/>
        <w:numPr>
          <w:ilvl w:val="0"/>
          <w:numId w:val="43"/>
        </w:numPr>
        <w:shd w:val="clear" w:color="auto" w:fill="auto"/>
        <w:tabs>
          <w:tab w:val="left" w:pos="1217"/>
        </w:tabs>
        <w:spacing w:before="0"/>
        <w:ind w:left="567" w:hanging="283"/>
        <w:jc w:val="left"/>
      </w:pPr>
      <w:r>
        <w:t>Nagrywanie, tworzenie i edycję makr automatyzujących wykonywanie czynności</w:t>
      </w:r>
    </w:p>
    <w:p w:rsidR="00ED4138" w:rsidRDefault="00ED4138" w:rsidP="00ED4138">
      <w:pPr>
        <w:pStyle w:val="Bodytext20"/>
        <w:numPr>
          <w:ilvl w:val="0"/>
          <w:numId w:val="43"/>
        </w:numPr>
        <w:shd w:val="clear" w:color="auto" w:fill="auto"/>
        <w:tabs>
          <w:tab w:val="left" w:pos="1217"/>
        </w:tabs>
        <w:spacing w:before="0"/>
        <w:ind w:left="567" w:hanging="283"/>
        <w:jc w:val="left"/>
      </w:pPr>
      <w:r>
        <w:t>Formatowanie czasu, daty i wartości finansowych z polskim formatem</w:t>
      </w:r>
    </w:p>
    <w:p w:rsidR="00ED4138" w:rsidRDefault="00ED4138" w:rsidP="00ED4138">
      <w:pPr>
        <w:pStyle w:val="Bodytext20"/>
        <w:numPr>
          <w:ilvl w:val="0"/>
          <w:numId w:val="43"/>
        </w:numPr>
        <w:shd w:val="clear" w:color="auto" w:fill="auto"/>
        <w:tabs>
          <w:tab w:val="left" w:pos="1217"/>
        </w:tabs>
        <w:spacing w:before="0"/>
        <w:ind w:left="567" w:hanging="283"/>
        <w:jc w:val="left"/>
      </w:pPr>
      <w:r>
        <w:t>Zapis wielu arkuszy kalkulacyjnych w jednym pliku.</w:t>
      </w:r>
    </w:p>
    <w:p w:rsidR="00ED4138" w:rsidRDefault="00ED4138" w:rsidP="00ED4138">
      <w:pPr>
        <w:pStyle w:val="Bodytext20"/>
        <w:numPr>
          <w:ilvl w:val="0"/>
          <w:numId w:val="43"/>
        </w:numPr>
        <w:shd w:val="clear" w:color="auto" w:fill="auto"/>
        <w:tabs>
          <w:tab w:val="left" w:pos="1286"/>
        </w:tabs>
        <w:spacing w:before="0"/>
        <w:ind w:left="567" w:right="880" w:hanging="283"/>
        <w:jc w:val="left"/>
      </w:pPr>
      <w:r>
        <w:t>Zachowanie pełnej zgodności z formatami plików utworzonych za pomocą oprogramowania Microsoft Excel 2003 oraz Microsoft Excel 2007 i 2010, z uwzględnieniem poprawnej realizacji użytych w nich funkcji specjalnych i makropoleceń..</w:t>
      </w:r>
    </w:p>
    <w:p w:rsidR="00ED4138" w:rsidRDefault="00ED4138" w:rsidP="00ED4138">
      <w:pPr>
        <w:pStyle w:val="Bodytext20"/>
        <w:numPr>
          <w:ilvl w:val="0"/>
          <w:numId w:val="43"/>
        </w:numPr>
        <w:shd w:val="clear" w:color="auto" w:fill="auto"/>
        <w:tabs>
          <w:tab w:val="left" w:pos="1284"/>
        </w:tabs>
        <w:spacing w:before="0"/>
        <w:ind w:left="567" w:hanging="283"/>
        <w:jc w:val="left"/>
      </w:pPr>
      <w:r>
        <w:t>Zabezpieczenie dokumentów hasłem przed odczytem oraz przed wprowadzaniem modyfikacji</w:t>
      </w:r>
    </w:p>
    <w:p w:rsidR="00ED4138" w:rsidRDefault="00ED4138" w:rsidP="00ED4138">
      <w:pPr>
        <w:pStyle w:val="Bodytext20"/>
        <w:numPr>
          <w:ilvl w:val="0"/>
          <w:numId w:val="41"/>
        </w:numPr>
        <w:shd w:val="clear" w:color="auto" w:fill="auto"/>
        <w:tabs>
          <w:tab w:val="left" w:pos="1212"/>
        </w:tabs>
        <w:spacing w:before="0"/>
        <w:ind w:left="567" w:hanging="283"/>
        <w:jc w:val="left"/>
      </w:pPr>
      <w:r>
        <w:t>Narzędzie do przygotowywania i prowadzenia prezentacji musi umożliwiać:</w:t>
      </w:r>
    </w:p>
    <w:p w:rsidR="00ED4138" w:rsidRDefault="00ED4138" w:rsidP="00ED4138">
      <w:pPr>
        <w:pStyle w:val="Bodytext20"/>
        <w:numPr>
          <w:ilvl w:val="0"/>
          <w:numId w:val="44"/>
        </w:numPr>
        <w:shd w:val="clear" w:color="auto" w:fill="auto"/>
        <w:tabs>
          <w:tab w:val="left" w:pos="1198"/>
        </w:tabs>
        <w:spacing w:before="0"/>
        <w:ind w:left="567" w:hanging="283"/>
        <w:jc w:val="left"/>
      </w:pPr>
      <w:r>
        <w:t>Przygotowywanie prezentacji multimedialnych, które będą:</w:t>
      </w:r>
    </w:p>
    <w:p w:rsidR="00ED4138" w:rsidRDefault="00ED4138" w:rsidP="00ED4138">
      <w:pPr>
        <w:pStyle w:val="Bodytext20"/>
        <w:numPr>
          <w:ilvl w:val="0"/>
          <w:numId w:val="44"/>
        </w:numPr>
        <w:shd w:val="clear" w:color="auto" w:fill="auto"/>
        <w:tabs>
          <w:tab w:val="left" w:pos="1222"/>
        </w:tabs>
        <w:spacing w:before="0"/>
        <w:ind w:left="567" w:hanging="283"/>
        <w:jc w:val="left"/>
      </w:pPr>
      <w:r>
        <w:t>Prezentowanie przy użyciu projektora multimedialnego</w:t>
      </w:r>
    </w:p>
    <w:p w:rsidR="00ED4138" w:rsidRDefault="00ED4138" w:rsidP="00ED4138">
      <w:pPr>
        <w:pStyle w:val="Bodytext20"/>
        <w:numPr>
          <w:ilvl w:val="0"/>
          <w:numId w:val="44"/>
        </w:numPr>
        <w:shd w:val="clear" w:color="auto" w:fill="auto"/>
        <w:tabs>
          <w:tab w:val="left" w:pos="1222"/>
        </w:tabs>
        <w:spacing w:before="0"/>
        <w:ind w:left="567" w:hanging="283"/>
        <w:jc w:val="left"/>
      </w:pPr>
      <w:r>
        <w:t>Drukowanie w formacie umożliwiającym robienie notatek</w:t>
      </w:r>
    </w:p>
    <w:p w:rsidR="00ED4138" w:rsidRDefault="00ED4138" w:rsidP="00ED4138">
      <w:pPr>
        <w:pStyle w:val="Bodytext20"/>
        <w:numPr>
          <w:ilvl w:val="0"/>
          <w:numId w:val="44"/>
        </w:numPr>
        <w:shd w:val="clear" w:color="auto" w:fill="auto"/>
        <w:tabs>
          <w:tab w:val="left" w:pos="1222"/>
        </w:tabs>
        <w:spacing w:before="0"/>
        <w:ind w:left="567" w:hanging="283"/>
        <w:jc w:val="left"/>
      </w:pPr>
      <w:r>
        <w:t>Zapisanie jako prezentacja tylko do odczytu.</w:t>
      </w:r>
    </w:p>
    <w:p w:rsidR="00ED4138" w:rsidRDefault="00ED4138" w:rsidP="00ED4138">
      <w:pPr>
        <w:pStyle w:val="Bodytext20"/>
        <w:numPr>
          <w:ilvl w:val="0"/>
          <w:numId w:val="44"/>
        </w:numPr>
        <w:shd w:val="clear" w:color="auto" w:fill="auto"/>
        <w:tabs>
          <w:tab w:val="left" w:pos="1222"/>
        </w:tabs>
        <w:spacing w:before="0"/>
        <w:ind w:left="567" w:hanging="283"/>
        <w:jc w:val="left"/>
      </w:pPr>
      <w:r>
        <w:t>Nagrywanie narracji i dołączanie jej do prezentacji</w:t>
      </w:r>
    </w:p>
    <w:p w:rsidR="00ED4138" w:rsidRDefault="00ED4138" w:rsidP="00ED4138">
      <w:pPr>
        <w:pStyle w:val="Bodytext20"/>
        <w:numPr>
          <w:ilvl w:val="0"/>
          <w:numId w:val="44"/>
        </w:numPr>
        <w:shd w:val="clear" w:color="auto" w:fill="auto"/>
        <w:tabs>
          <w:tab w:val="left" w:pos="1222"/>
        </w:tabs>
        <w:spacing w:before="0"/>
        <w:ind w:left="567" w:hanging="283"/>
        <w:jc w:val="left"/>
      </w:pPr>
      <w:r>
        <w:t>Opatrywanie slajdów notatkami dla prezentera</w:t>
      </w:r>
    </w:p>
    <w:p w:rsidR="00ED4138" w:rsidRDefault="00ED4138" w:rsidP="00ED4138">
      <w:pPr>
        <w:pStyle w:val="Bodytext20"/>
        <w:numPr>
          <w:ilvl w:val="0"/>
          <w:numId w:val="44"/>
        </w:numPr>
        <w:shd w:val="clear" w:color="auto" w:fill="auto"/>
        <w:tabs>
          <w:tab w:val="left" w:pos="1223"/>
        </w:tabs>
        <w:spacing w:before="0"/>
        <w:ind w:left="567" w:right="880" w:hanging="283"/>
        <w:jc w:val="left"/>
      </w:pPr>
      <w:r>
        <w:lastRenderedPageBreak/>
        <w:t>Umieszczanie i formatowanie tekstów, obiektów graficznych, tabel, nagrań dźwiękowych i wideo</w:t>
      </w:r>
    </w:p>
    <w:p w:rsidR="00ED4138" w:rsidRDefault="00ED4138" w:rsidP="00ED4138">
      <w:pPr>
        <w:pStyle w:val="Bodytext20"/>
        <w:numPr>
          <w:ilvl w:val="0"/>
          <w:numId w:val="44"/>
        </w:numPr>
        <w:shd w:val="clear" w:color="auto" w:fill="auto"/>
        <w:tabs>
          <w:tab w:val="left" w:pos="1218"/>
        </w:tabs>
        <w:spacing w:before="0"/>
        <w:ind w:left="567" w:hanging="283"/>
        <w:jc w:val="left"/>
      </w:pPr>
      <w:r>
        <w:t>Umieszczanie tabel i wykresów pochodzących z arkusza kalkulacyjnego</w:t>
      </w:r>
    </w:p>
    <w:p w:rsidR="00ED4138" w:rsidRDefault="00ED4138" w:rsidP="00ED4138">
      <w:pPr>
        <w:pStyle w:val="Bodytext20"/>
        <w:numPr>
          <w:ilvl w:val="0"/>
          <w:numId w:val="44"/>
        </w:numPr>
        <w:shd w:val="clear" w:color="auto" w:fill="auto"/>
        <w:tabs>
          <w:tab w:val="left" w:pos="1214"/>
        </w:tabs>
        <w:spacing w:before="0"/>
        <w:ind w:left="567" w:right="880" w:hanging="283"/>
        <w:jc w:val="left"/>
      </w:pPr>
      <w:r>
        <w:t>Odświeżenie wykresu znajdującego się w prezentacji po zmianie danych w źródłowym arkuszu kalkulacyjnym</w:t>
      </w:r>
    </w:p>
    <w:p w:rsidR="00ED4138" w:rsidRDefault="00ED4138" w:rsidP="00ED4138">
      <w:pPr>
        <w:pStyle w:val="Bodytext20"/>
        <w:numPr>
          <w:ilvl w:val="0"/>
          <w:numId w:val="44"/>
        </w:numPr>
        <w:shd w:val="clear" w:color="auto" w:fill="auto"/>
        <w:tabs>
          <w:tab w:val="left" w:pos="1218"/>
        </w:tabs>
        <w:spacing w:before="0"/>
        <w:ind w:left="567" w:hanging="283"/>
        <w:jc w:val="left"/>
      </w:pPr>
      <w:r>
        <w:t>Możliwość tworzenia animacji obiektów i całych slajdów</w:t>
      </w:r>
    </w:p>
    <w:p w:rsidR="00ED4138" w:rsidRDefault="00ED4138" w:rsidP="00ED4138">
      <w:pPr>
        <w:pStyle w:val="Bodytext20"/>
        <w:numPr>
          <w:ilvl w:val="0"/>
          <w:numId w:val="44"/>
        </w:numPr>
        <w:shd w:val="clear" w:color="auto" w:fill="auto"/>
        <w:tabs>
          <w:tab w:val="left" w:pos="1214"/>
        </w:tabs>
        <w:spacing w:before="0"/>
        <w:ind w:left="567" w:right="880" w:hanging="283"/>
        <w:jc w:val="left"/>
      </w:pPr>
      <w:r>
        <w:t>Prowadzenie prezentacji w trybie prezentera, gdzie slajdy są widoczne na jednym monitorze lub projektorze, a na drugim widoczne są slajdy i notatki prezentera</w:t>
      </w:r>
    </w:p>
    <w:p w:rsidR="00ED4138" w:rsidRDefault="00ED4138" w:rsidP="00ED4138">
      <w:pPr>
        <w:pStyle w:val="Bodytext20"/>
        <w:numPr>
          <w:ilvl w:val="0"/>
          <w:numId w:val="44"/>
        </w:numPr>
        <w:shd w:val="clear" w:color="auto" w:fill="auto"/>
        <w:tabs>
          <w:tab w:val="left" w:pos="1214"/>
        </w:tabs>
        <w:spacing w:before="0"/>
        <w:ind w:left="567" w:right="880" w:hanging="283"/>
        <w:jc w:val="left"/>
      </w:pPr>
      <w:r>
        <w:t>Pełna zgodność z formatami plików utworzonych za pomocą oprogramowania MS PowerPoint 2003, MS PowerPoint 2007 i 2010.</w:t>
      </w:r>
    </w:p>
    <w:p w:rsidR="00ED4138" w:rsidRDefault="00ED4138" w:rsidP="00ED4138">
      <w:pPr>
        <w:pStyle w:val="Bodytext20"/>
        <w:numPr>
          <w:ilvl w:val="0"/>
          <w:numId w:val="41"/>
        </w:numPr>
        <w:shd w:val="clear" w:color="auto" w:fill="auto"/>
        <w:spacing w:before="0"/>
        <w:ind w:left="567" w:hanging="283"/>
        <w:jc w:val="left"/>
      </w:pPr>
      <w:r>
        <w:t>Narzędzie do tworzenia drukowanych materiałów informacyjnych musi umożliwiać:</w:t>
      </w:r>
    </w:p>
    <w:p w:rsidR="00ED4138" w:rsidRDefault="00ED4138" w:rsidP="00ED4138">
      <w:pPr>
        <w:pStyle w:val="Bodytext20"/>
        <w:numPr>
          <w:ilvl w:val="0"/>
          <w:numId w:val="45"/>
        </w:numPr>
        <w:shd w:val="clear" w:color="auto" w:fill="auto"/>
        <w:tabs>
          <w:tab w:val="left" w:pos="1199"/>
        </w:tabs>
        <w:spacing w:before="0"/>
        <w:ind w:left="567" w:hanging="283"/>
        <w:jc w:val="left"/>
      </w:pPr>
      <w:r>
        <w:t>Tworzenie i edycję drukowanych materiałów informacyjnych</w:t>
      </w:r>
    </w:p>
    <w:p w:rsidR="00ED4138" w:rsidRDefault="00ED4138" w:rsidP="00ED4138">
      <w:pPr>
        <w:pStyle w:val="Bodytext20"/>
        <w:numPr>
          <w:ilvl w:val="0"/>
          <w:numId w:val="45"/>
        </w:numPr>
        <w:shd w:val="clear" w:color="auto" w:fill="auto"/>
        <w:tabs>
          <w:tab w:val="left" w:pos="1218"/>
        </w:tabs>
        <w:spacing w:before="0"/>
        <w:ind w:left="567" w:right="880" w:hanging="283"/>
        <w:jc w:val="left"/>
      </w:pPr>
      <w:r>
        <w:t>Tworzenie materiałów przy użyciu dostępnych z narzędziem szablonów: broszur, biuletynów, katalogów.</w:t>
      </w:r>
    </w:p>
    <w:p w:rsidR="00ED4138" w:rsidRDefault="00ED4138" w:rsidP="00ED4138">
      <w:pPr>
        <w:pStyle w:val="Bodytext20"/>
        <w:numPr>
          <w:ilvl w:val="0"/>
          <w:numId w:val="45"/>
        </w:numPr>
        <w:shd w:val="clear" w:color="auto" w:fill="auto"/>
        <w:tabs>
          <w:tab w:val="left" w:pos="1223"/>
        </w:tabs>
        <w:spacing w:before="0"/>
        <w:ind w:left="567" w:hanging="283"/>
        <w:jc w:val="left"/>
      </w:pPr>
      <w:r>
        <w:t>Edycję poszczególnych stron materiałów.</w:t>
      </w:r>
    </w:p>
    <w:p w:rsidR="00ED4138" w:rsidRDefault="00ED4138" w:rsidP="00ED4138">
      <w:pPr>
        <w:pStyle w:val="Bodytext20"/>
        <w:numPr>
          <w:ilvl w:val="0"/>
          <w:numId w:val="45"/>
        </w:numPr>
        <w:shd w:val="clear" w:color="auto" w:fill="auto"/>
        <w:tabs>
          <w:tab w:val="left" w:pos="1223"/>
        </w:tabs>
        <w:spacing w:before="0"/>
        <w:ind w:left="567" w:hanging="283"/>
        <w:jc w:val="left"/>
      </w:pPr>
      <w:r>
        <w:t>Podział treści na kolumny.</w:t>
      </w:r>
    </w:p>
    <w:p w:rsidR="00ED4138" w:rsidRDefault="00ED4138" w:rsidP="00ED4138">
      <w:pPr>
        <w:pStyle w:val="Bodytext20"/>
        <w:numPr>
          <w:ilvl w:val="0"/>
          <w:numId w:val="45"/>
        </w:numPr>
        <w:shd w:val="clear" w:color="auto" w:fill="auto"/>
        <w:tabs>
          <w:tab w:val="left" w:pos="1223"/>
        </w:tabs>
        <w:spacing w:before="0"/>
        <w:ind w:left="567" w:hanging="283"/>
        <w:jc w:val="left"/>
      </w:pPr>
      <w:r>
        <w:t>Umieszczanie elementów graficznych.</w:t>
      </w:r>
    </w:p>
    <w:p w:rsidR="00ED4138" w:rsidRDefault="00ED4138" w:rsidP="00ED4138">
      <w:pPr>
        <w:pStyle w:val="Bodytext20"/>
        <w:numPr>
          <w:ilvl w:val="0"/>
          <w:numId w:val="45"/>
        </w:numPr>
        <w:shd w:val="clear" w:color="auto" w:fill="auto"/>
        <w:tabs>
          <w:tab w:val="left" w:pos="1223"/>
        </w:tabs>
        <w:spacing w:before="0"/>
        <w:ind w:left="567" w:hanging="283"/>
        <w:jc w:val="left"/>
      </w:pPr>
      <w:r>
        <w:t>wykorzystanie mechanizmu korespondencji seryjnej</w:t>
      </w:r>
    </w:p>
    <w:p w:rsidR="00ED4138" w:rsidRDefault="00ED4138" w:rsidP="00ED4138">
      <w:pPr>
        <w:pStyle w:val="Bodytext20"/>
        <w:numPr>
          <w:ilvl w:val="0"/>
          <w:numId w:val="45"/>
        </w:numPr>
        <w:shd w:val="clear" w:color="auto" w:fill="auto"/>
        <w:tabs>
          <w:tab w:val="left" w:pos="1223"/>
        </w:tabs>
        <w:spacing w:before="0"/>
        <w:ind w:left="567" w:hanging="283"/>
        <w:jc w:val="left"/>
      </w:pPr>
      <w:r>
        <w:t>Płynne przesuwanie elementów po całej stronie publikacji.</w:t>
      </w:r>
    </w:p>
    <w:p w:rsidR="00ED4138" w:rsidRDefault="00ED4138" w:rsidP="00ED4138">
      <w:pPr>
        <w:pStyle w:val="Bodytext20"/>
        <w:numPr>
          <w:ilvl w:val="0"/>
          <w:numId w:val="45"/>
        </w:numPr>
        <w:shd w:val="clear" w:color="auto" w:fill="auto"/>
        <w:tabs>
          <w:tab w:val="left" w:pos="1223"/>
        </w:tabs>
        <w:spacing w:before="0"/>
        <w:ind w:left="567" w:hanging="283"/>
        <w:jc w:val="left"/>
      </w:pPr>
      <w:r>
        <w:t>Eksport publikacji do formatu PDF oraz TIFF.</w:t>
      </w:r>
    </w:p>
    <w:p w:rsidR="00ED4138" w:rsidRDefault="00ED4138" w:rsidP="00ED4138">
      <w:pPr>
        <w:pStyle w:val="Bodytext20"/>
        <w:numPr>
          <w:ilvl w:val="0"/>
          <w:numId w:val="45"/>
        </w:numPr>
        <w:shd w:val="clear" w:color="auto" w:fill="auto"/>
        <w:tabs>
          <w:tab w:val="left" w:pos="1223"/>
        </w:tabs>
        <w:spacing w:before="0"/>
        <w:ind w:left="567" w:hanging="283"/>
        <w:jc w:val="left"/>
      </w:pPr>
      <w:r>
        <w:t>Wydruk publikacji.</w:t>
      </w:r>
    </w:p>
    <w:p w:rsidR="00ED4138" w:rsidRDefault="00ED4138" w:rsidP="00ED4138">
      <w:pPr>
        <w:pStyle w:val="Bodytext20"/>
        <w:numPr>
          <w:ilvl w:val="0"/>
          <w:numId w:val="45"/>
        </w:numPr>
        <w:shd w:val="clear" w:color="auto" w:fill="auto"/>
        <w:tabs>
          <w:tab w:val="left" w:pos="1223"/>
        </w:tabs>
        <w:spacing w:before="0"/>
        <w:ind w:left="567" w:hanging="283"/>
        <w:jc w:val="left"/>
      </w:pPr>
      <w:r>
        <w:t>Możliwość przygotowywania materiałów do wydruku w standardzie CMYK</w:t>
      </w:r>
    </w:p>
    <w:p w:rsidR="00ED4138" w:rsidRDefault="00ED4138" w:rsidP="00ED4138">
      <w:pPr>
        <w:pStyle w:val="Bodytext20"/>
        <w:numPr>
          <w:ilvl w:val="0"/>
          <w:numId w:val="45"/>
        </w:numPr>
        <w:shd w:val="clear" w:color="auto" w:fill="auto"/>
        <w:tabs>
          <w:tab w:val="left" w:pos="1223"/>
        </w:tabs>
        <w:spacing w:before="0"/>
        <w:ind w:left="567" w:hanging="283"/>
        <w:jc w:val="left"/>
      </w:pPr>
      <w:r w:rsidRPr="00105348">
        <w:t>umożliwia</w:t>
      </w:r>
      <w:r>
        <w:t>ć</w:t>
      </w:r>
      <w:r w:rsidRPr="00105348">
        <w:t xml:space="preserve"> wygenerowanie serii zdarzeń w kolejności chronologicznej</w:t>
      </w:r>
    </w:p>
    <w:p w:rsidR="00ED4138" w:rsidRDefault="00ED4138" w:rsidP="00ED4138">
      <w:pPr>
        <w:pStyle w:val="Bodytext20"/>
        <w:numPr>
          <w:ilvl w:val="0"/>
          <w:numId w:val="45"/>
        </w:numPr>
        <w:shd w:val="clear" w:color="auto" w:fill="auto"/>
        <w:tabs>
          <w:tab w:val="left" w:pos="1223"/>
        </w:tabs>
        <w:spacing w:before="0"/>
        <w:ind w:left="567" w:hanging="283"/>
        <w:jc w:val="left"/>
      </w:pPr>
      <w:r>
        <w:t xml:space="preserve">posiadać </w:t>
      </w:r>
      <w:r w:rsidRPr="00105348">
        <w:t>funkcj</w:t>
      </w:r>
      <w:r>
        <w:t>ę</w:t>
      </w:r>
      <w:r w:rsidRPr="00105348">
        <w:t xml:space="preserve"> pozwalająca na skalowanie eleme</w:t>
      </w:r>
      <w:r>
        <w:t>ntów prezentacji, dodatkowo</w:t>
      </w:r>
      <w:r w:rsidRPr="00105348">
        <w:t xml:space="preserve"> transferować dane geograficzne do wizualizacji wraz z mapami 2D</w:t>
      </w:r>
    </w:p>
    <w:p w:rsidR="00ED4138" w:rsidRDefault="00ED4138" w:rsidP="00ED4138">
      <w:pPr>
        <w:pStyle w:val="Bodytext20"/>
        <w:numPr>
          <w:ilvl w:val="0"/>
          <w:numId w:val="45"/>
        </w:numPr>
        <w:shd w:val="clear" w:color="auto" w:fill="auto"/>
        <w:tabs>
          <w:tab w:val="left" w:pos="1223"/>
        </w:tabs>
        <w:spacing w:before="0"/>
        <w:ind w:left="567" w:hanging="283"/>
        <w:jc w:val="left"/>
      </w:pPr>
      <w:r w:rsidRPr="00105348">
        <w:t>możliwość pracy z wykorzystaniem pióra cyfrowego, tworzenie dynamicznych prezentacji, dodawanie obiektów 3D</w:t>
      </w:r>
    </w:p>
    <w:p w:rsidR="00ED4138" w:rsidRDefault="00ED4138" w:rsidP="00ED4138">
      <w:pPr>
        <w:pStyle w:val="Bodytext20"/>
        <w:numPr>
          <w:ilvl w:val="0"/>
          <w:numId w:val="41"/>
        </w:numPr>
        <w:shd w:val="clear" w:color="auto" w:fill="auto"/>
        <w:tabs>
          <w:tab w:val="left" w:pos="567"/>
        </w:tabs>
        <w:spacing w:before="0"/>
        <w:ind w:left="567" w:right="880" w:hanging="283"/>
        <w:jc w:val="left"/>
      </w:pPr>
      <w:r>
        <w:t>Narzędzie do zarządzania informacją prywatną (pocztą elektroniczną, kalendarzem, kontaktami i zadaniami) musi umożliwiać:</w:t>
      </w:r>
    </w:p>
    <w:p w:rsidR="00ED4138" w:rsidRDefault="00ED4138" w:rsidP="00ED4138">
      <w:pPr>
        <w:pStyle w:val="Bodytext20"/>
        <w:numPr>
          <w:ilvl w:val="0"/>
          <w:numId w:val="46"/>
        </w:numPr>
        <w:shd w:val="clear" w:color="auto" w:fill="auto"/>
        <w:tabs>
          <w:tab w:val="left" w:pos="1199"/>
        </w:tabs>
        <w:spacing w:before="0"/>
        <w:ind w:left="567" w:hanging="283"/>
        <w:jc w:val="left"/>
      </w:pPr>
      <w:r>
        <w:t>Pobieranie i wysyłanie poczty elektronicznej z serwera pocztowego</w:t>
      </w:r>
    </w:p>
    <w:p w:rsidR="00ED4138" w:rsidRDefault="00ED4138" w:rsidP="00ED4138">
      <w:pPr>
        <w:pStyle w:val="Bodytext20"/>
        <w:numPr>
          <w:ilvl w:val="0"/>
          <w:numId w:val="46"/>
        </w:numPr>
        <w:shd w:val="clear" w:color="auto" w:fill="auto"/>
        <w:tabs>
          <w:tab w:val="left" w:pos="1218"/>
        </w:tabs>
        <w:spacing w:before="0"/>
        <w:ind w:left="567" w:right="880" w:hanging="283"/>
        <w:jc w:val="left"/>
      </w:pPr>
      <w:r>
        <w:t>Filtrowanie niechcianej poczty elektronicznej (SPAM) oraz określanie listy zablokowanych i bezpiecznych nadawców</w:t>
      </w:r>
    </w:p>
    <w:p w:rsidR="00ED4138" w:rsidRDefault="00ED4138" w:rsidP="00ED4138">
      <w:pPr>
        <w:pStyle w:val="Bodytext20"/>
        <w:numPr>
          <w:ilvl w:val="0"/>
          <w:numId w:val="46"/>
        </w:numPr>
        <w:shd w:val="clear" w:color="auto" w:fill="auto"/>
        <w:tabs>
          <w:tab w:val="left" w:pos="1223"/>
        </w:tabs>
        <w:spacing w:before="0"/>
        <w:ind w:left="567" w:hanging="283"/>
        <w:jc w:val="left"/>
      </w:pPr>
      <w:r>
        <w:t>Tworzenie katalogów, pozwalających katalogować pocztę elektroniczną</w:t>
      </w:r>
    </w:p>
    <w:p w:rsidR="00ED4138" w:rsidRDefault="00ED4138" w:rsidP="00ED4138">
      <w:pPr>
        <w:pStyle w:val="Bodytext20"/>
        <w:numPr>
          <w:ilvl w:val="0"/>
          <w:numId w:val="46"/>
        </w:numPr>
        <w:shd w:val="clear" w:color="auto" w:fill="auto"/>
        <w:tabs>
          <w:tab w:val="left" w:pos="1223"/>
        </w:tabs>
        <w:spacing w:before="0"/>
        <w:ind w:left="567" w:hanging="283"/>
        <w:jc w:val="left"/>
      </w:pPr>
      <w:r>
        <w:t>Automatyczne grupowanie poczty o tym samym tytule</w:t>
      </w:r>
    </w:p>
    <w:p w:rsidR="00ED4138" w:rsidRDefault="00ED4138" w:rsidP="00ED4138">
      <w:pPr>
        <w:pStyle w:val="Bodytext20"/>
        <w:numPr>
          <w:ilvl w:val="0"/>
          <w:numId w:val="46"/>
        </w:numPr>
        <w:shd w:val="clear" w:color="auto" w:fill="auto"/>
        <w:tabs>
          <w:tab w:val="left" w:pos="1223"/>
        </w:tabs>
        <w:spacing w:before="0"/>
        <w:ind w:left="567" w:right="880" w:hanging="283"/>
        <w:jc w:val="left"/>
      </w:pPr>
      <w:r>
        <w:t>Tworzenie reguł przenoszących automatycznie nową pocztę elektroniczną do określonych katalogów bazując na słowach zawartych w tytule, adresie nadawcy i odbiorcy</w:t>
      </w:r>
    </w:p>
    <w:p w:rsidR="00ED4138" w:rsidRDefault="00ED4138" w:rsidP="00ED4138">
      <w:pPr>
        <w:pStyle w:val="Bodytext20"/>
        <w:numPr>
          <w:ilvl w:val="0"/>
          <w:numId w:val="46"/>
        </w:numPr>
        <w:shd w:val="clear" w:color="auto" w:fill="auto"/>
        <w:tabs>
          <w:tab w:val="left" w:pos="1199"/>
        </w:tabs>
        <w:spacing w:before="0"/>
        <w:ind w:left="567" w:hanging="283"/>
        <w:jc w:val="left"/>
      </w:pPr>
      <w:r>
        <w:t>Oflagowanie poczty elektronicznej z określeniem terminu przypomnienia</w:t>
      </w:r>
    </w:p>
    <w:p w:rsidR="00ED4138" w:rsidRDefault="00ED4138" w:rsidP="00ED4138">
      <w:pPr>
        <w:pStyle w:val="Bodytext20"/>
        <w:numPr>
          <w:ilvl w:val="0"/>
          <w:numId w:val="46"/>
        </w:numPr>
        <w:shd w:val="clear" w:color="auto" w:fill="auto"/>
        <w:tabs>
          <w:tab w:val="left" w:pos="1218"/>
        </w:tabs>
        <w:spacing w:before="0"/>
        <w:ind w:left="567" w:hanging="283"/>
        <w:jc w:val="left"/>
      </w:pPr>
      <w:r>
        <w:t>Zarządzanie kalendarzem</w:t>
      </w:r>
    </w:p>
    <w:p w:rsidR="00ED4138" w:rsidRDefault="00ED4138" w:rsidP="00ED4138">
      <w:pPr>
        <w:pStyle w:val="Bodytext20"/>
        <w:numPr>
          <w:ilvl w:val="0"/>
          <w:numId w:val="46"/>
        </w:numPr>
        <w:shd w:val="clear" w:color="auto" w:fill="auto"/>
        <w:tabs>
          <w:tab w:val="left" w:pos="1218"/>
        </w:tabs>
        <w:spacing w:before="0"/>
        <w:ind w:left="567" w:hanging="283"/>
        <w:jc w:val="left"/>
      </w:pPr>
      <w:r>
        <w:t>Udostępnianie kalendarza innym użytkownikom</w:t>
      </w:r>
    </w:p>
    <w:p w:rsidR="00ED4138" w:rsidRDefault="00ED4138" w:rsidP="00ED4138">
      <w:pPr>
        <w:pStyle w:val="Bodytext20"/>
        <w:numPr>
          <w:ilvl w:val="0"/>
          <w:numId w:val="46"/>
        </w:numPr>
        <w:shd w:val="clear" w:color="auto" w:fill="auto"/>
        <w:tabs>
          <w:tab w:val="left" w:pos="1218"/>
        </w:tabs>
        <w:spacing w:before="0"/>
        <w:ind w:left="567" w:hanging="283"/>
        <w:jc w:val="left"/>
      </w:pPr>
      <w:r>
        <w:t>Przeglądanie kalendarza innych użytkowników</w:t>
      </w:r>
    </w:p>
    <w:p w:rsidR="00ED4138" w:rsidRDefault="00ED4138" w:rsidP="00ED4138">
      <w:pPr>
        <w:pStyle w:val="Bodytext20"/>
        <w:numPr>
          <w:ilvl w:val="0"/>
          <w:numId w:val="46"/>
        </w:numPr>
        <w:shd w:val="clear" w:color="auto" w:fill="auto"/>
        <w:tabs>
          <w:tab w:val="left" w:pos="1214"/>
        </w:tabs>
        <w:spacing w:before="0"/>
        <w:ind w:left="567" w:right="880" w:hanging="283"/>
        <w:jc w:val="left"/>
      </w:pPr>
      <w:r>
        <w:t>Zapraszanie uczestników na spotkanie, co po ich akceptacji powoduje automatyczne wprowadzenie spotkania w ich kalendarzach</w:t>
      </w:r>
    </w:p>
    <w:p w:rsidR="00ED4138" w:rsidRDefault="00ED4138" w:rsidP="00ED4138">
      <w:pPr>
        <w:pStyle w:val="Bodytext20"/>
        <w:numPr>
          <w:ilvl w:val="0"/>
          <w:numId w:val="46"/>
        </w:numPr>
        <w:shd w:val="clear" w:color="auto" w:fill="auto"/>
        <w:tabs>
          <w:tab w:val="left" w:pos="1218"/>
        </w:tabs>
        <w:spacing w:before="0"/>
        <w:ind w:left="567" w:hanging="283"/>
        <w:jc w:val="left"/>
      </w:pPr>
      <w:r>
        <w:t>Zarządzanie listą zadań</w:t>
      </w:r>
    </w:p>
    <w:p w:rsidR="00ED4138" w:rsidRDefault="00ED4138" w:rsidP="00ED4138">
      <w:pPr>
        <w:pStyle w:val="Bodytext20"/>
        <w:numPr>
          <w:ilvl w:val="0"/>
          <w:numId w:val="46"/>
        </w:numPr>
        <w:shd w:val="clear" w:color="auto" w:fill="auto"/>
        <w:tabs>
          <w:tab w:val="left" w:pos="1218"/>
        </w:tabs>
        <w:spacing w:before="0"/>
        <w:ind w:left="567" w:hanging="283"/>
        <w:jc w:val="left"/>
      </w:pPr>
      <w:r>
        <w:t>Zlecanie zadań innym użytkownikom</w:t>
      </w:r>
    </w:p>
    <w:p w:rsidR="00ED4138" w:rsidRDefault="00ED4138" w:rsidP="00ED4138">
      <w:pPr>
        <w:pStyle w:val="Bodytext20"/>
        <w:numPr>
          <w:ilvl w:val="0"/>
          <w:numId w:val="46"/>
        </w:numPr>
        <w:shd w:val="clear" w:color="auto" w:fill="auto"/>
        <w:tabs>
          <w:tab w:val="left" w:pos="1285"/>
        </w:tabs>
        <w:spacing w:before="0"/>
        <w:ind w:left="567" w:hanging="283"/>
        <w:jc w:val="left"/>
      </w:pPr>
      <w:r>
        <w:t>Zarządzanie listą kontaktów</w:t>
      </w:r>
    </w:p>
    <w:p w:rsidR="00ED4138" w:rsidRDefault="00ED4138" w:rsidP="00ED4138">
      <w:pPr>
        <w:pStyle w:val="Bodytext20"/>
        <w:numPr>
          <w:ilvl w:val="0"/>
          <w:numId w:val="46"/>
        </w:numPr>
        <w:shd w:val="clear" w:color="auto" w:fill="auto"/>
        <w:tabs>
          <w:tab w:val="left" w:pos="1285"/>
        </w:tabs>
        <w:spacing w:before="0"/>
        <w:ind w:left="567" w:hanging="283"/>
        <w:jc w:val="left"/>
      </w:pPr>
      <w:r>
        <w:t>Udostępnianie listy kontaktów innym użytkownikom</w:t>
      </w:r>
    </w:p>
    <w:p w:rsidR="00ED4138" w:rsidRDefault="00ED4138" w:rsidP="00ED4138">
      <w:pPr>
        <w:pStyle w:val="Bodytext20"/>
        <w:numPr>
          <w:ilvl w:val="0"/>
          <w:numId w:val="46"/>
        </w:numPr>
        <w:shd w:val="clear" w:color="auto" w:fill="auto"/>
        <w:tabs>
          <w:tab w:val="left" w:pos="1285"/>
        </w:tabs>
        <w:spacing w:before="0"/>
        <w:ind w:left="567" w:hanging="283"/>
        <w:jc w:val="left"/>
      </w:pPr>
      <w:r>
        <w:t>Przeglądanie listy kontaktów innych użytkowników</w:t>
      </w:r>
    </w:p>
    <w:p w:rsidR="00ED4138" w:rsidRDefault="00ED4138" w:rsidP="00ED4138">
      <w:pPr>
        <w:pStyle w:val="Bodytext20"/>
        <w:numPr>
          <w:ilvl w:val="0"/>
          <w:numId w:val="46"/>
        </w:numPr>
        <w:shd w:val="clear" w:color="auto" w:fill="auto"/>
        <w:tabs>
          <w:tab w:val="left" w:pos="1285"/>
        </w:tabs>
        <w:spacing w:before="0"/>
        <w:ind w:left="567" w:hanging="283"/>
        <w:jc w:val="left"/>
      </w:pPr>
      <w:r>
        <w:t>Możliwość przesyłania kontaktów innym użytkowników</w:t>
      </w:r>
    </w:p>
    <w:p w:rsidR="00ED4138" w:rsidRDefault="00ED4138" w:rsidP="00ED4138">
      <w:pPr>
        <w:pStyle w:val="Bodytext20"/>
        <w:numPr>
          <w:ilvl w:val="0"/>
          <w:numId w:val="46"/>
        </w:numPr>
        <w:shd w:val="clear" w:color="auto" w:fill="auto"/>
        <w:tabs>
          <w:tab w:val="left" w:pos="1285"/>
        </w:tabs>
        <w:spacing w:before="0"/>
        <w:ind w:left="567" w:hanging="283"/>
        <w:jc w:val="left"/>
      </w:pPr>
      <w:r>
        <w:t xml:space="preserve">Umożliwiać </w:t>
      </w:r>
      <w:r w:rsidRPr="00105348">
        <w:t>ten sam widok na każdym urządzeniu – szybki i łatwy podgląd dla najważniejszych maili, grup</w:t>
      </w:r>
    </w:p>
    <w:p w:rsidR="00ED4138" w:rsidRDefault="00ED4138" w:rsidP="00ED4138">
      <w:pPr>
        <w:pStyle w:val="Bodytext20"/>
        <w:numPr>
          <w:ilvl w:val="0"/>
          <w:numId w:val="46"/>
        </w:numPr>
        <w:shd w:val="clear" w:color="auto" w:fill="auto"/>
        <w:tabs>
          <w:tab w:val="left" w:pos="1285"/>
        </w:tabs>
        <w:spacing w:before="0"/>
        <w:ind w:left="567" w:hanging="283"/>
        <w:jc w:val="left"/>
      </w:pPr>
      <w:r>
        <w:t xml:space="preserve">Dawać </w:t>
      </w:r>
      <w:r w:rsidRPr="00105348">
        <w:t>możliwość zarządzania rezerwacjami dla podróżujących i oczekujących dostaw dzięki dodatkowym zakładkom i integracji z kalendarzem</w:t>
      </w:r>
    </w:p>
    <w:p w:rsidR="00ED4138" w:rsidRPr="0016395C" w:rsidRDefault="00ED4138" w:rsidP="00ED4138">
      <w:pPr>
        <w:pStyle w:val="Bodytext20"/>
        <w:numPr>
          <w:ilvl w:val="0"/>
          <w:numId w:val="46"/>
        </w:numPr>
        <w:shd w:val="clear" w:color="auto" w:fill="auto"/>
        <w:tabs>
          <w:tab w:val="left" w:pos="1285"/>
        </w:tabs>
        <w:spacing w:before="0"/>
        <w:ind w:left="567" w:hanging="283"/>
        <w:jc w:val="left"/>
        <w:rPr>
          <w:b/>
        </w:rPr>
      </w:pPr>
      <w:r>
        <w:lastRenderedPageBreak/>
        <w:t>Umożliwiać generowanie wiadomości, w której można wskazać osobę odpowiedzialną za daną cześć projektu, wpisując osobę z listy kontaktów</w:t>
      </w:r>
    </w:p>
    <w:p w:rsidR="00ED4138" w:rsidRPr="0016395C" w:rsidRDefault="00ED4138" w:rsidP="00ED4138">
      <w:pPr>
        <w:pStyle w:val="Bodytext20"/>
        <w:tabs>
          <w:tab w:val="left" w:pos="1285"/>
        </w:tabs>
        <w:ind w:firstLine="0"/>
        <w:rPr>
          <w:b/>
        </w:rPr>
      </w:pPr>
      <w:r>
        <w:rPr>
          <w:b/>
        </w:rPr>
        <w:tab/>
      </w:r>
      <w:r w:rsidRPr="0016395C">
        <w:rPr>
          <w:b/>
        </w:rPr>
        <w:t>UWAGA.</w:t>
      </w:r>
    </w:p>
    <w:p w:rsidR="00ED4138" w:rsidRDefault="00ED4138" w:rsidP="00ED4138">
      <w:pPr>
        <w:pStyle w:val="Bodytext20"/>
        <w:tabs>
          <w:tab w:val="left" w:pos="1285"/>
        </w:tabs>
        <w:rPr>
          <w:b/>
        </w:rPr>
      </w:pPr>
      <w:r>
        <w:rPr>
          <w:b/>
        </w:rPr>
        <w:tab/>
      </w:r>
      <w:r w:rsidRPr="0016395C">
        <w:rPr>
          <w:b/>
        </w:rPr>
        <w:t>Obowiązek wykazania równoważności zaoferowanego pakietu oprogramowania biurowego leży po stronie Wykonawcy. W tym celu Wykonawca winien przedstawić oświadczenie i dokumenty potwierdzające równoważność pakietu oprogramowania biurowego.</w:t>
      </w:r>
    </w:p>
    <w:p w:rsidR="00ED4138" w:rsidRPr="008B52F2" w:rsidRDefault="00ED4138" w:rsidP="00ED4138">
      <w:pPr>
        <w:pStyle w:val="Bodytext20"/>
        <w:tabs>
          <w:tab w:val="left" w:pos="1285"/>
        </w:tabs>
        <w:rPr>
          <w:b/>
        </w:rPr>
        <w:sectPr w:rsidR="00ED4138" w:rsidRPr="008B52F2">
          <w:headerReference w:type="even" r:id="rId24"/>
          <w:headerReference w:type="default" r:id="rId25"/>
          <w:footerReference w:type="even" r:id="rId26"/>
          <w:footerReference w:type="default" r:id="rId27"/>
          <w:headerReference w:type="first" r:id="rId28"/>
          <w:footerReference w:type="first" r:id="rId29"/>
          <w:pgSz w:w="11900" w:h="16840"/>
          <w:pgMar w:top="1232" w:right="1062" w:bottom="1232" w:left="1416" w:header="0" w:footer="3" w:gutter="0"/>
          <w:cols w:space="720"/>
          <w:noEndnote/>
          <w:titlePg/>
          <w:docGrid w:linePitch="360"/>
        </w:sectPr>
      </w:pPr>
    </w:p>
    <w:p w:rsidR="00ED4138" w:rsidRPr="00FB3C77" w:rsidRDefault="00ED4138" w:rsidP="00ED4138">
      <w:pPr>
        <w:pStyle w:val="Bodytext20"/>
        <w:tabs>
          <w:tab w:val="left" w:pos="1285"/>
        </w:tabs>
        <w:ind w:firstLine="0"/>
        <w:rPr>
          <w:b/>
          <w:u w:val="single"/>
        </w:rPr>
      </w:pPr>
      <w:r w:rsidRPr="00FB3C77">
        <w:rPr>
          <w:b/>
          <w:u w:val="single"/>
        </w:rPr>
        <w:lastRenderedPageBreak/>
        <w:t xml:space="preserve">3. </w:t>
      </w:r>
      <w:r w:rsidRPr="00FB3C77">
        <w:rPr>
          <w:rStyle w:val="Bodytext3Exact"/>
          <w:u w:val="single"/>
        </w:rPr>
        <w:t>Monitor ciekłokrystaliczny  - 2 szt.</w:t>
      </w:r>
    </w:p>
    <w:p w:rsidR="00ED4138" w:rsidRDefault="00ED4138" w:rsidP="00ED4138">
      <w:pPr>
        <w:pStyle w:val="Heading40"/>
        <w:keepNext/>
        <w:keepLines/>
        <w:shd w:val="clear" w:color="auto" w:fill="auto"/>
        <w:tabs>
          <w:tab w:val="right" w:pos="8482"/>
        </w:tabs>
        <w:spacing w:line="220" w:lineRule="exact"/>
        <w:ind w:hanging="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1"/>
        <w:gridCol w:w="6126"/>
      </w:tblGrid>
      <w:tr w:rsidR="00ED4138" w:rsidRPr="00680933" w:rsidTr="00F2137A">
        <w:tc>
          <w:tcPr>
            <w:tcW w:w="3227" w:type="dxa"/>
            <w:vAlign w:val="center"/>
          </w:tcPr>
          <w:p w:rsidR="00ED4138" w:rsidRPr="004F08BA" w:rsidRDefault="00ED4138" w:rsidP="00F2137A">
            <w:pPr>
              <w:rPr>
                <w:b/>
              </w:rPr>
            </w:pPr>
            <w:r w:rsidRPr="004F08BA">
              <w:rPr>
                <w:b/>
              </w:rPr>
              <w:t>Nazwa</w:t>
            </w:r>
          </w:p>
          <w:p w:rsidR="00ED4138" w:rsidRPr="004F08BA" w:rsidRDefault="00ED4138" w:rsidP="00F2137A">
            <w:pPr>
              <w:rPr>
                <w:b/>
              </w:rPr>
            </w:pPr>
            <w:r w:rsidRPr="004F08BA">
              <w:rPr>
                <w:b/>
              </w:rPr>
              <w:t>komponentu</w:t>
            </w:r>
          </w:p>
        </w:tc>
        <w:tc>
          <w:tcPr>
            <w:tcW w:w="6335" w:type="dxa"/>
            <w:vAlign w:val="center"/>
          </w:tcPr>
          <w:p w:rsidR="00ED4138" w:rsidRPr="00680933" w:rsidRDefault="00ED4138" w:rsidP="00F2137A">
            <w:pPr>
              <w:spacing w:line="360" w:lineRule="exact"/>
            </w:pPr>
            <w:r w:rsidRPr="004F08BA">
              <w:rPr>
                <w:rStyle w:val="Bodytext210ptBold"/>
                <w:rFonts w:eastAsia="Courier New"/>
              </w:rPr>
              <w:t>Wymagane minimalne parametry techniczne</w:t>
            </w:r>
          </w:p>
        </w:tc>
      </w:tr>
      <w:tr w:rsidR="00ED4138" w:rsidRPr="00254CE6"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Klasa produktu</w:t>
            </w:r>
          </w:p>
        </w:tc>
        <w:tc>
          <w:tcPr>
            <w:tcW w:w="6335" w:type="dxa"/>
            <w:vAlign w:val="center"/>
          </w:tcPr>
          <w:p w:rsidR="00ED4138" w:rsidRPr="004F08BA" w:rsidRDefault="00ED4138" w:rsidP="00F2137A">
            <w:pPr>
              <w:adjustRightInd w:val="0"/>
              <w:rPr>
                <w:rFonts w:eastAsia="Calibri"/>
                <w:lang w:val="en-US" w:eastAsia="en-US"/>
              </w:rPr>
            </w:pPr>
            <w:r w:rsidRPr="00814380">
              <w:rPr>
                <w:rFonts w:eastAsia="Calibri"/>
                <w:bCs/>
                <w:lang w:val="en-US" w:eastAsia="en-US"/>
              </w:rPr>
              <w:t xml:space="preserve">Monitor </w:t>
            </w:r>
            <w:r>
              <w:rPr>
                <w:rFonts w:eastAsia="Calibri"/>
                <w:bCs/>
                <w:lang w:val="en-US" w:eastAsia="en-US"/>
              </w:rPr>
              <w:t xml:space="preserve"> </w:t>
            </w:r>
            <w:r w:rsidRPr="00814380">
              <w:rPr>
                <w:rFonts w:eastAsia="Calibri"/>
                <w:bCs/>
                <w:lang w:val="en-US" w:eastAsia="en-US"/>
              </w:rPr>
              <w:t>LCD / LCD-TV / LED</w:t>
            </w:r>
          </w:p>
        </w:tc>
      </w:tr>
      <w:tr w:rsidR="00ED4138" w:rsidRPr="00680933" w:rsidTr="00F2137A">
        <w:tc>
          <w:tcPr>
            <w:tcW w:w="3227" w:type="dxa"/>
            <w:vAlign w:val="center"/>
          </w:tcPr>
          <w:p w:rsidR="00ED4138" w:rsidRPr="00814380" w:rsidRDefault="00ED4138" w:rsidP="00F2137A">
            <w:r w:rsidRPr="004F08BA">
              <w:rPr>
                <w:rFonts w:eastAsia="Calibri"/>
                <w:lang w:eastAsia="en-US"/>
              </w:rPr>
              <w:t>Format ekranu monitora</w:t>
            </w:r>
          </w:p>
        </w:tc>
        <w:tc>
          <w:tcPr>
            <w:tcW w:w="6335" w:type="dxa"/>
            <w:vAlign w:val="center"/>
          </w:tcPr>
          <w:p w:rsidR="00ED4138" w:rsidRPr="00814380" w:rsidRDefault="00ED4138" w:rsidP="00F2137A">
            <w:pPr>
              <w:spacing w:line="360" w:lineRule="exact"/>
            </w:pPr>
            <w:r>
              <w:rPr>
                <w:rFonts w:eastAsia="Calibri"/>
                <w:bCs/>
                <w:lang w:eastAsia="en-US"/>
              </w:rPr>
              <w:t>P</w:t>
            </w:r>
            <w:r w:rsidRPr="00814380">
              <w:rPr>
                <w:rFonts w:eastAsia="Calibri"/>
                <w:bCs/>
                <w:lang w:eastAsia="en-US"/>
              </w:rPr>
              <w:t>anoramiczny</w:t>
            </w:r>
          </w:p>
        </w:tc>
      </w:tr>
      <w:tr w:rsidR="00ED4138" w:rsidRPr="00680933" w:rsidTr="00F2137A">
        <w:tc>
          <w:tcPr>
            <w:tcW w:w="3227" w:type="dxa"/>
            <w:vAlign w:val="center"/>
          </w:tcPr>
          <w:p w:rsidR="00ED4138" w:rsidRPr="004F08BA" w:rsidRDefault="00ED4138" w:rsidP="00F2137A">
            <w:pPr>
              <w:adjustRightInd w:val="0"/>
              <w:rPr>
                <w:rFonts w:eastAsia="Calibri"/>
                <w:lang w:eastAsia="en-US"/>
              </w:rPr>
            </w:pPr>
            <w:r w:rsidRPr="004F08BA">
              <w:rPr>
                <w:rFonts w:eastAsia="Calibri"/>
                <w:lang w:eastAsia="en-US"/>
              </w:rPr>
              <w:t>Przekątna ekranu</w:t>
            </w:r>
          </w:p>
        </w:tc>
        <w:tc>
          <w:tcPr>
            <w:tcW w:w="6335" w:type="dxa"/>
            <w:vAlign w:val="center"/>
          </w:tcPr>
          <w:p w:rsidR="00ED4138" w:rsidRPr="004F08BA" w:rsidRDefault="00ED4138" w:rsidP="00F2137A">
            <w:pPr>
              <w:spacing w:line="360" w:lineRule="exact"/>
              <w:rPr>
                <w:rFonts w:eastAsia="Calibri"/>
                <w:lang w:eastAsia="en-US"/>
              </w:rPr>
            </w:pPr>
            <w:r>
              <w:rPr>
                <w:rFonts w:eastAsia="Calibri"/>
                <w:bCs/>
                <w:lang w:eastAsia="en-US"/>
              </w:rPr>
              <w:t xml:space="preserve">Min. </w:t>
            </w:r>
            <w:r w:rsidRPr="00814380">
              <w:rPr>
                <w:rFonts w:eastAsia="Calibri"/>
                <w:bCs/>
                <w:lang w:eastAsia="en-US"/>
              </w:rPr>
              <w:t>23,8 cali</w:t>
            </w: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Wielkość plamki</w:t>
            </w:r>
          </w:p>
        </w:tc>
        <w:tc>
          <w:tcPr>
            <w:tcW w:w="6335" w:type="dxa"/>
            <w:vAlign w:val="center"/>
          </w:tcPr>
          <w:p w:rsidR="00ED4138" w:rsidRPr="004F08BA" w:rsidRDefault="00ED4138" w:rsidP="00F2137A">
            <w:pPr>
              <w:spacing w:line="360" w:lineRule="exact"/>
              <w:rPr>
                <w:rFonts w:eastAsia="Calibri"/>
                <w:lang w:eastAsia="en-US"/>
              </w:rPr>
            </w:pPr>
            <w:proofErr w:type="spellStart"/>
            <w:r>
              <w:rPr>
                <w:rFonts w:eastAsia="Calibri"/>
                <w:lang w:eastAsia="en-US"/>
              </w:rPr>
              <w:t>Max</w:t>
            </w:r>
            <w:proofErr w:type="spellEnd"/>
            <w:r>
              <w:rPr>
                <w:rFonts w:eastAsia="Calibri"/>
                <w:lang w:eastAsia="en-US"/>
              </w:rPr>
              <w:t xml:space="preserve">. </w:t>
            </w:r>
            <w:r w:rsidRPr="00814380">
              <w:rPr>
                <w:rFonts w:eastAsia="Calibri"/>
                <w:lang w:eastAsia="en-US"/>
              </w:rPr>
              <w:t>0,274 mm</w:t>
            </w: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Typ </w:t>
            </w:r>
            <w:proofErr w:type="spellStart"/>
            <w:r w:rsidRPr="004F08BA">
              <w:rPr>
                <w:rFonts w:eastAsia="Calibri"/>
                <w:lang w:eastAsia="en-US"/>
              </w:rPr>
              <w:t>panela</w:t>
            </w:r>
            <w:proofErr w:type="spellEnd"/>
            <w:r w:rsidRPr="004F08BA">
              <w:rPr>
                <w:rFonts w:eastAsia="Calibri"/>
                <w:lang w:eastAsia="en-US"/>
              </w:rPr>
              <w:t xml:space="preserve"> LCD</w:t>
            </w:r>
          </w:p>
        </w:tc>
        <w:tc>
          <w:tcPr>
            <w:tcW w:w="6335" w:type="dxa"/>
            <w:vAlign w:val="center"/>
          </w:tcPr>
          <w:p w:rsidR="00ED4138" w:rsidRPr="004F08BA" w:rsidRDefault="00ED4138" w:rsidP="00F2137A">
            <w:pPr>
              <w:spacing w:line="360" w:lineRule="exact"/>
              <w:rPr>
                <w:rFonts w:eastAsia="Calibri"/>
                <w:lang w:eastAsia="en-US"/>
              </w:rPr>
            </w:pPr>
            <w:r w:rsidRPr="00814380">
              <w:rPr>
                <w:rFonts w:eastAsia="Calibri"/>
                <w:bCs/>
                <w:lang w:eastAsia="en-US"/>
              </w:rPr>
              <w:t xml:space="preserve">TFT </w:t>
            </w:r>
            <w:proofErr w:type="spellStart"/>
            <w:r w:rsidRPr="00814380">
              <w:rPr>
                <w:rFonts w:eastAsia="Calibri"/>
                <w:bCs/>
                <w:lang w:eastAsia="en-US"/>
              </w:rPr>
              <w:t>IPS-ADS</w:t>
            </w:r>
            <w:proofErr w:type="spellEnd"/>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Technologia podświetlenia</w:t>
            </w:r>
          </w:p>
        </w:tc>
        <w:tc>
          <w:tcPr>
            <w:tcW w:w="6335" w:type="dxa"/>
            <w:vAlign w:val="center"/>
          </w:tcPr>
          <w:p w:rsidR="00ED4138" w:rsidRPr="004F08BA" w:rsidRDefault="00ED4138" w:rsidP="00F2137A">
            <w:pPr>
              <w:spacing w:line="360" w:lineRule="exact"/>
              <w:rPr>
                <w:rFonts w:eastAsia="Calibri"/>
                <w:lang w:eastAsia="en-US"/>
              </w:rPr>
            </w:pPr>
            <w:r w:rsidRPr="00814380">
              <w:rPr>
                <w:rFonts w:eastAsia="Calibri"/>
                <w:lang w:eastAsia="en-US"/>
              </w:rPr>
              <w:t>LED</w:t>
            </w: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Zalecana rozdzielczość obrazu</w:t>
            </w:r>
          </w:p>
        </w:tc>
        <w:tc>
          <w:tcPr>
            <w:tcW w:w="6335" w:type="dxa"/>
            <w:vAlign w:val="center"/>
          </w:tcPr>
          <w:p w:rsidR="00ED4138" w:rsidRPr="008B52F2" w:rsidRDefault="00ED4138" w:rsidP="00F2137A">
            <w:pPr>
              <w:adjustRightInd w:val="0"/>
              <w:rPr>
                <w:rFonts w:eastAsia="Calibri"/>
                <w:bCs/>
                <w:lang w:eastAsia="en-US"/>
              </w:rPr>
            </w:pPr>
            <w:r w:rsidRPr="00814380">
              <w:rPr>
                <w:rFonts w:eastAsia="Calibri"/>
                <w:bCs/>
                <w:lang w:eastAsia="en-US"/>
              </w:rPr>
              <w:t>1920 x 1080</w:t>
            </w:r>
            <w:r>
              <w:rPr>
                <w:rFonts w:eastAsia="Calibri"/>
                <w:bCs/>
                <w:lang w:eastAsia="en-US"/>
              </w:rPr>
              <w:t xml:space="preserve"> p</w:t>
            </w:r>
            <w:r w:rsidRPr="00814380">
              <w:rPr>
                <w:rFonts w:eastAsia="Calibri"/>
                <w:bCs/>
                <w:lang w:eastAsia="en-US"/>
              </w:rPr>
              <w:t>ikseli</w:t>
            </w: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proofErr w:type="spellStart"/>
            <w:r w:rsidRPr="004F08BA">
              <w:rPr>
                <w:rFonts w:eastAsia="Calibri"/>
                <w:lang w:eastAsia="en-US"/>
              </w:rPr>
              <w:t>Częst</w:t>
            </w:r>
            <w:proofErr w:type="spellEnd"/>
            <w:r w:rsidRPr="004F08BA">
              <w:rPr>
                <w:rFonts w:eastAsia="Calibri"/>
                <w:lang w:eastAsia="en-US"/>
              </w:rPr>
              <w:t>. odświeżania przy zalecanej rozdzielczości</w:t>
            </w:r>
          </w:p>
        </w:tc>
        <w:tc>
          <w:tcPr>
            <w:tcW w:w="6335" w:type="dxa"/>
            <w:vAlign w:val="center"/>
          </w:tcPr>
          <w:p w:rsidR="00ED4138" w:rsidRPr="004F08BA" w:rsidRDefault="00ED4138" w:rsidP="00F2137A">
            <w:pPr>
              <w:spacing w:line="360" w:lineRule="exact"/>
              <w:rPr>
                <w:rFonts w:eastAsia="Calibri"/>
                <w:lang w:eastAsia="en-US"/>
              </w:rPr>
            </w:pPr>
            <w:r>
              <w:rPr>
                <w:rFonts w:eastAsia="Calibri"/>
                <w:lang w:eastAsia="en-US"/>
              </w:rPr>
              <w:t xml:space="preserve">Min. </w:t>
            </w:r>
            <w:r w:rsidRPr="00814380">
              <w:rPr>
                <w:rFonts w:eastAsia="Calibri"/>
                <w:lang w:eastAsia="en-US"/>
              </w:rPr>
              <w:t>75 Hz</w:t>
            </w:r>
          </w:p>
        </w:tc>
      </w:tr>
      <w:tr w:rsidR="00ED4138" w:rsidRPr="00680933" w:rsidTr="00F2137A">
        <w:tc>
          <w:tcPr>
            <w:tcW w:w="3227" w:type="dxa"/>
            <w:vAlign w:val="center"/>
          </w:tcPr>
          <w:p w:rsidR="00ED4138" w:rsidRPr="004F08BA" w:rsidRDefault="00ED4138" w:rsidP="00F2137A">
            <w:pPr>
              <w:adjustRightInd w:val="0"/>
              <w:rPr>
                <w:rFonts w:eastAsia="Calibri"/>
                <w:lang w:eastAsia="en-US"/>
              </w:rPr>
            </w:pPr>
            <w:r w:rsidRPr="004F08BA">
              <w:rPr>
                <w:rFonts w:eastAsia="Calibri"/>
                <w:lang w:eastAsia="en-US"/>
              </w:rPr>
              <w:t>Czas reakcji matrycy</w:t>
            </w:r>
          </w:p>
        </w:tc>
        <w:tc>
          <w:tcPr>
            <w:tcW w:w="6335" w:type="dxa"/>
            <w:vAlign w:val="center"/>
          </w:tcPr>
          <w:p w:rsidR="00ED4138" w:rsidRPr="004F08BA" w:rsidRDefault="00ED4138" w:rsidP="00F2137A">
            <w:pPr>
              <w:adjustRightInd w:val="0"/>
              <w:rPr>
                <w:rFonts w:eastAsia="Calibri"/>
                <w:lang w:eastAsia="en-US"/>
              </w:rPr>
            </w:pPr>
            <w:proofErr w:type="spellStart"/>
            <w:r>
              <w:rPr>
                <w:rFonts w:eastAsia="Calibri"/>
                <w:bCs/>
                <w:lang w:eastAsia="en-US"/>
              </w:rPr>
              <w:t>Max</w:t>
            </w:r>
            <w:proofErr w:type="spellEnd"/>
            <w:r>
              <w:rPr>
                <w:rFonts w:eastAsia="Calibri"/>
                <w:bCs/>
                <w:lang w:eastAsia="en-US"/>
              </w:rPr>
              <w:t xml:space="preserve">. </w:t>
            </w:r>
            <w:r w:rsidRPr="00814380">
              <w:rPr>
                <w:rFonts w:eastAsia="Calibri"/>
                <w:bCs/>
                <w:lang w:eastAsia="en-US"/>
              </w:rPr>
              <w:t xml:space="preserve">5 </w:t>
            </w:r>
            <w:proofErr w:type="spellStart"/>
            <w:r w:rsidRPr="00814380">
              <w:rPr>
                <w:rFonts w:eastAsia="Calibri"/>
                <w:bCs/>
                <w:lang w:eastAsia="en-US"/>
              </w:rPr>
              <w:t>ms</w:t>
            </w:r>
            <w:proofErr w:type="spellEnd"/>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Jasność</w:t>
            </w:r>
          </w:p>
        </w:tc>
        <w:tc>
          <w:tcPr>
            <w:tcW w:w="6335" w:type="dxa"/>
            <w:vAlign w:val="center"/>
          </w:tcPr>
          <w:p w:rsidR="00ED4138" w:rsidRPr="004F08BA" w:rsidRDefault="00ED4138" w:rsidP="00F2137A">
            <w:pPr>
              <w:adjustRightInd w:val="0"/>
              <w:rPr>
                <w:rFonts w:eastAsia="Calibri"/>
                <w:lang w:eastAsia="en-US"/>
              </w:rPr>
            </w:pPr>
            <w:r>
              <w:rPr>
                <w:rFonts w:eastAsia="Calibri"/>
                <w:bCs/>
                <w:lang w:eastAsia="en-US"/>
              </w:rPr>
              <w:t xml:space="preserve">Min. </w:t>
            </w:r>
            <w:r w:rsidRPr="00814380">
              <w:rPr>
                <w:rFonts w:eastAsia="Calibri"/>
                <w:bCs/>
                <w:lang w:eastAsia="en-US"/>
              </w:rPr>
              <w:t xml:space="preserve">250 </w:t>
            </w:r>
            <w:proofErr w:type="spellStart"/>
            <w:r w:rsidRPr="00814380">
              <w:rPr>
                <w:rFonts w:eastAsia="Calibri"/>
                <w:bCs/>
                <w:lang w:eastAsia="en-US"/>
              </w:rPr>
              <w:t>cd</w:t>
            </w:r>
            <w:proofErr w:type="spellEnd"/>
            <w:r w:rsidRPr="00814380">
              <w:rPr>
                <w:rFonts w:eastAsia="Calibri"/>
                <w:bCs/>
                <w:lang w:eastAsia="en-US"/>
              </w:rPr>
              <w:t>/m2</w:t>
            </w:r>
          </w:p>
        </w:tc>
      </w:tr>
      <w:tr w:rsidR="00ED4138" w:rsidRPr="00680933" w:rsidTr="00F2137A">
        <w:tc>
          <w:tcPr>
            <w:tcW w:w="3227" w:type="dxa"/>
            <w:vAlign w:val="center"/>
          </w:tcPr>
          <w:p w:rsidR="00ED4138" w:rsidRPr="004F08BA" w:rsidRDefault="00ED4138" w:rsidP="00F2137A">
            <w:pPr>
              <w:adjustRightInd w:val="0"/>
              <w:rPr>
                <w:rFonts w:eastAsia="Calibri"/>
                <w:lang w:eastAsia="en-US"/>
              </w:rPr>
            </w:pPr>
            <w:r w:rsidRPr="004F08BA">
              <w:rPr>
                <w:rFonts w:eastAsia="Calibri"/>
                <w:lang w:eastAsia="en-US"/>
              </w:rPr>
              <w:t>Kąt widzenia poziomy</w:t>
            </w:r>
          </w:p>
        </w:tc>
        <w:tc>
          <w:tcPr>
            <w:tcW w:w="6335" w:type="dxa"/>
            <w:vAlign w:val="center"/>
          </w:tcPr>
          <w:p w:rsidR="00ED4138" w:rsidRPr="004F08BA" w:rsidRDefault="00ED4138" w:rsidP="00F2137A">
            <w:pPr>
              <w:adjustRightInd w:val="0"/>
              <w:rPr>
                <w:rFonts w:eastAsia="Calibri"/>
                <w:lang w:eastAsia="en-US"/>
              </w:rPr>
            </w:pPr>
            <w:r>
              <w:rPr>
                <w:rFonts w:eastAsia="Calibri"/>
                <w:lang w:eastAsia="en-US"/>
              </w:rPr>
              <w:t xml:space="preserve">Min. </w:t>
            </w:r>
            <w:r w:rsidRPr="00814380">
              <w:rPr>
                <w:rFonts w:eastAsia="Calibri"/>
                <w:lang w:eastAsia="en-US"/>
              </w:rPr>
              <w:t>178 stopni</w:t>
            </w: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Kąt widzenia pionowy</w:t>
            </w:r>
          </w:p>
        </w:tc>
        <w:tc>
          <w:tcPr>
            <w:tcW w:w="6335" w:type="dxa"/>
            <w:vAlign w:val="center"/>
          </w:tcPr>
          <w:p w:rsidR="00ED4138" w:rsidRPr="004F08BA" w:rsidRDefault="00ED4138" w:rsidP="00F2137A">
            <w:pPr>
              <w:adjustRightInd w:val="0"/>
              <w:rPr>
                <w:rFonts w:eastAsia="Calibri"/>
                <w:lang w:eastAsia="en-US"/>
              </w:rPr>
            </w:pPr>
            <w:r>
              <w:rPr>
                <w:rFonts w:eastAsia="Calibri"/>
                <w:lang w:eastAsia="en-US"/>
              </w:rPr>
              <w:t xml:space="preserve">Min. </w:t>
            </w:r>
            <w:r w:rsidRPr="00814380">
              <w:rPr>
                <w:rFonts w:eastAsia="Calibri"/>
                <w:lang w:eastAsia="en-US"/>
              </w:rPr>
              <w:t>178 stopni</w:t>
            </w: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Liczba wyświetlanych kolorów</w:t>
            </w:r>
          </w:p>
        </w:tc>
        <w:tc>
          <w:tcPr>
            <w:tcW w:w="6335" w:type="dxa"/>
            <w:vAlign w:val="center"/>
          </w:tcPr>
          <w:p w:rsidR="00ED4138" w:rsidRPr="004F08BA" w:rsidRDefault="00ED4138" w:rsidP="00F2137A">
            <w:pPr>
              <w:adjustRightInd w:val="0"/>
              <w:rPr>
                <w:rFonts w:eastAsia="Calibri"/>
                <w:lang w:eastAsia="en-US"/>
              </w:rPr>
            </w:pPr>
            <w:r>
              <w:rPr>
                <w:rFonts w:eastAsia="Calibri"/>
                <w:lang w:eastAsia="en-US"/>
              </w:rPr>
              <w:t xml:space="preserve">Min. </w:t>
            </w:r>
            <w:r w:rsidRPr="00814380">
              <w:rPr>
                <w:rFonts w:eastAsia="Calibri"/>
                <w:lang w:eastAsia="en-US"/>
              </w:rPr>
              <w:t>16,7 mln</w:t>
            </w:r>
          </w:p>
        </w:tc>
      </w:tr>
      <w:tr w:rsidR="00ED4138" w:rsidRPr="00254CE6"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Certyfikaty </w:t>
            </w:r>
          </w:p>
        </w:tc>
        <w:tc>
          <w:tcPr>
            <w:tcW w:w="6335" w:type="dxa"/>
            <w:vAlign w:val="center"/>
          </w:tcPr>
          <w:p w:rsidR="00ED4138" w:rsidRPr="00C1733F" w:rsidRDefault="00ED4138" w:rsidP="00F2137A">
            <w:pPr>
              <w:adjustRightInd w:val="0"/>
              <w:rPr>
                <w:rFonts w:eastAsia="Calibri"/>
                <w:lang w:val="en-US" w:eastAsia="en-US"/>
              </w:rPr>
            </w:pPr>
            <w:r w:rsidRPr="00C1733F">
              <w:rPr>
                <w:rFonts w:eastAsia="Calibri"/>
                <w:lang w:val="en-US" w:eastAsia="en-US"/>
              </w:rPr>
              <w:t>Min. FCC-B, CE, EPA 7.0, ERP, EPEAT Gold</w:t>
            </w: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Regulacja cyfrowa (OSD)</w:t>
            </w:r>
          </w:p>
        </w:tc>
        <w:tc>
          <w:tcPr>
            <w:tcW w:w="6335" w:type="dxa"/>
            <w:vAlign w:val="center"/>
          </w:tcPr>
          <w:p w:rsidR="00ED4138" w:rsidRPr="004F08BA" w:rsidRDefault="00ED4138" w:rsidP="00F2137A">
            <w:pPr>
              <w:adjustRightInd w:val="0"/>
              <w:rPr>
                <w:rFonts w:eastAsia="Calibri"/>
                <w:lang w:eastAsia="en-US"/>
              </w:rPr>
            </w:pPr>
            <w:r w:rsidRPr="00814380">
              <w:rPr>
                <w:rFonts w:eastAsia="Calibri"/>
                <w:lang w:eastAsia="en-US"/>
              </w:rPr>
              <w:t>Tak</w:t>
            </w:r>
          </w:p>
        </w:tc>
      </w:tr>
      <w:tr w:rsidR="00ED4138" w:rsidRPr="00854E1C"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Złącza wejściowe</w:t>
            </w:r>
          </w:p>
        </w:tc>
        <w:tc>
          <w:tcPr>
            <w:tcW w:w="6335" w:type="dxa"/>
            <w:vAlign w:val="center"/>
          </w:tcPr>
          <w:p w:rsidR="00ED4138" w:rsidRPr="004F08BA" w:rsidRDefault="00ED4138" w:rsidP="00F2137A">
            <w:pPr>
              <w:adjustRightInd w:val="0"/>
              <w:rPr>
                <w:rFonts w:eastAsia="Calibri"/>
                <w:lang w:eastAsia="en-US"/>
              </w:rPr>
            </w:pPr>
            <w:r>
              <w:rPr>
                <w:rFonts w:eastAsia="Calibri"/>
                <w:lang w:eastAsia="en-US"/>
              </w:rPr>
              <w:t xml:space="preserve">Min. </w:t>
            </w:r>
            <w:r w:rsidRPr="00814380">
              <w:rPr>
                <w:rFonts w:eastAsia="Calibri"/>
                <w:lang w:eastAsia="en-US"/>
              </w:rPr>
              <w:t>HDMI (z</w:t>
            </w:r>
            <w:r>
              <w:rPr>
                <w:rFonts w:eastAsia="Calibri"/>
                <w:lang w:eastAsia="en-US"/>
              </w:rPr>
              <w:t xml:space="preserve"> </w:t>
            </w:r>
            <w:r w:rsidRPr="00814380">
              <w:rPr>
                <w:rFonts w:eastAsia="Calibri"/>
                <w:lang w:eastAsia="en-US"/>
              </w:rPr>
              <w:t>HDCP)</w:t>
            </w:r>
            <w:r>
              <w:rPr>
                <w:rFonts w:eastAsia="Calibri"/>
                <w:lang w:eastAsia="en-US"/>
              </w:rPr>
              <w:t xml:space="preserve">, </w:t>
            </w:r>
            <w:proofErr w:type="spellStart"/>
            <w:r w:rsidRPr="00814380">
              <w:rPr>
                <w:rFonts w:eastAsia="Calibri"/>
                <w:lang w:eastAsia="en-US"/>
              </w:rPr>
              <w:t>DisplayPort</w:t>
            </w:r>
            <w:proofErr w:type="spellEnd"/>
            <w:r>
              <w:rPr>
                <w:rFonts w:eastAsia="Calibri"/>
                <w:lang w:eastAsia="en-US"/>
              </w:rPr>
              <w:t xml:space="preserve"> , </w:t>
            </w:r>
            <w:r w:rsidRPr="00814380">
              <w:rPr>
                <w:rFonts w:eastAsia="Calibri"/>
                <w:lang w:eastAsia="en-US"/>
              </w:rPr>
              <w:t>15-stykowe</w:t>
            </w:r>
            <w:r>
              <w:rPr>
                <w:rFonts w:eastAsia="Calibri"/>
                <w:lang w:eastAsia="en-US"/>
              </w:rPr>
              <w:t xml:space="preserve"> </w:t>
            </w:r>
            <w:proofErr w:type="spellStart"/>
            <w:r w:rsidRPr="00814380">
              <w:rPr>
                <w:rFonts w:eastAsia="Calibri"/>
                <w:lang w:eastAsia="en-US"/>
              </w:rPr>
              <w:t>D-Sub</w:t>
            </w:r>
            <w:proofErr w:type="spellEnd"/>
            <w:r>
              <w:rPr>
                <w:rFonts w:eastAsia="Calibri"/>
                <w:lang w:eastAsia="en-US"/>
              </w:rPr>
              <w:t xml:space="preserve"> (VGA)</w:t>
            </w:r>
          </w:p>
        </w:tc>
      </w:tr>
      <w:tr w:rsidR="00ED4138" w:rsidRPr="00854E1C"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Pobór mocy (praca/spoczynek)</w:t>
            </w:r>
          </w:p>
        </w:tc>
        <w:tc>
          <w:tcPr>
            <w:tcW w:w="6335" w:type="dxa"/>
            <w:vAlign w:val="center"/>
          </w:tcPr>
          <w:p w:rsidR="00ED4138" w:rsidRPr="004F08BA" w:rsidRDefault="00ED4138" w:rsidP="00F2137A">
            <w:pPr>
              <w:spacing w:line="360" w:lineRule="exact"/>
              <w:rPr>
                <w:rFonts w:eastAsia="Calibri"/>
                <w:lang w:eastAsia="en-US"/>
              </w:rPr>
            </w:pPr>
            <w:proofErr w:type="spellStart"/>
            <w:r>
              <w:rPr>
                <w:rFonts w:eastAsia="Calibri"/>
                <w:lang w:eastAsia="en-US"/>
              </w:rPr>
              <w:t>Max</w:t>
            </w:r>
            <w:proofErr w:type="spellEnd"/>
            <w:r>
              <w:rPr>
                <w:rFonts w:eastAsia="Calibri"/>
                <w:lang w:eastAsia="en-US"/>
              </w:rPr>
              <w:t xml:space="preserve">. </w:t>
            </w:r>
            <w:r w:rsidRPr="00814380">
              <w:rPr>
                <w:rFonts w:eastAsia="Calibri"/>
                <w:lang w:eastAsia="en-US"/>
              </w:rPr>
              <w:t>17,1/- Wat</w:t>
            </w:r>
          </w:p>
        </w:tc>
      </w:tr>
      <w:tr w:rsidR="00ED4138" w:rsidRPr="00854E1C"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Możliwość pochylenia </w:t>
            </w:r>
            <w:proofErr w:type="spellStart"/>
            <w:r w:rsidRPr="004F08BA">
              <w:rPr>
                <w:rFonts w:eastAsia="Calibri"/>
                <w:lang w:eastAsia="en-US"/>
              </w:rPr>
              <w:t>panela</w:t>
            </w:r>
            <w:proofErr w:type="spellEnd"/>
            <w:r w:rsidRPr="004F08BA">
              <w:rPr>
                <w:rFonts w:eastAsia="Calibri"/>
                <w:lang w:eastAsia="en-US"/>
              </w:rPr>
              <w:t xml:space="preserve"> (</w:t>
            </w:r>
            <w:proofErr w:type="spellStart"/>
            <w:r w:rsidRPr="004F08BA">
              <w:rPr>
                <w:rFonts w:eastAsia="Calibri"/>
                <w:lang w:eastAsia="en-US"/>
              </w:rPr>
              <w:t>tilt</w:t>
            </w:r>
            <w:proofErr w:type="spellEnd"/>
            <w:r w:rsidRPr="004F08BA">
              <w:rPr>
                <w:rFonts w:eastAsia="Calibri"/>
                <w:lang w:eastAsia="en-US"/>
              </w:rPr>
              <w:t>)</w:t>
            </w:r>
          </w:p>
        </w:tc>
        <w:tc>
          <w:tcPr>
            <w:tcW w:w="6335" w:type="dxa"/>
            <w:vAlign w:val="center"/>
          </w:tcPr>
          <w:p w:rsidR="00ED4138" w:rsidRPr="004F08BA" w:rsidRDefault="00ED4138" w:rsidP="00F2137A">
            <w:pPr>
              <w:adjustRightInd w:val="0"/>
              <w:rPr>
                <w:rFonts w:eastAsia="Calibri"/>
                <w:lang w:eastAsia="en-US"/>
              </w:rPr>
            </w:pPr>
            <w:r w:rsidRPr="004F08BA">
              <w:rPr>
                <w:rFonts w:eastAsia="Calibri"/>
                <w:bCs/>
                <w:lang w:eastAsia="en-US"/>
              </w:rPr>
              <w:t>Tak</w:t>
            </w:r>
          </w:p>
        </w:tc>
      </w:tr>
      <w:tr w:rsidR="00ED4138" w:rsidRPr="00854E1C"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Szerokość max</w:t>
            </w:r>
          </w:p>
        </w:tc>
        <w:tc>
          <w:tcPr>
            <w:tcW w:w="6335" w:type="dxa"/>
            <w:vAlign w:val="center"/>
          </w:tcPr>
          <w:p w:rsidR="00ED4138" w:rsidRPr="004F08BA" w:rsidRDefault="00ED4138" w:rsidP="00F2137A">
            <w:pPr>
              <w:adjustRightInd w:val="0"/>
              <w:rPr>
                <w:rFonts w:eastAsia="Calibri"/>
                <w:lang w:eastAsia="en-US"/>
              </w:rPr>
            </w:pPr>
            <w:r w:rsidRPr="004F08BA">
              <w:rPr>
                <w:rFonts w:eastAsia="Calibri"/>
                <w:bCs/>
                <w:lang w:eastAsia="en-US"/>
              </w:rPr>
              <w:t>22 cali</w:t>
            </w:r>
          </w:p>
        </w:tc>
      </w:tr>
      <w:tr w:rsidR="00ED4138" w:rsidRPr="00854E1C"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Wysokość </w:t>
            </w:r>
            <w:proofErr w:type="spellStart"/>
            <w:r w:rsidRPr="004F08BA">
              <w:rPr>
                <w:rFonts w:eastAsia="Calibri"/>
                <w:lang w:eastAsia="en-US"/>
              </w:rPr>
              <w:t>max</w:t>
            </w:r>
            <w:proofErr w:type="spellEnd"/>
            <w:r w:rsidRPr="004F08BA">
              <w:rPr>
                <w:rFonts w:eastAsia="Calibri"/>
                <w:lang w:eastAsia="en-US"/>
              </w:rPr>
              <w:t>.</w:t>
            </w:r>
          </w:p>
        </w:tc>
        <w:tc>
          <w:tcPr>
            <w:tcW w:w="6335" w:type="dxa"/>
            <w:vAlign w:val="center"/>
          </w:tcPr>
          <w:p w:rsidR="00ED4138" w:rsidRPr="004F08BA" w:rsidRDefault="00ED4138" w:rsidP="00F2137A">
            <w:pPr>
              <w:adjustRightInd w:val="0"/>
              <w:rPr>
                <w:rFonts w:eastAsia="Calibri"/>
                <w:lang w:eastAsia="en-US"/>
              </w:rPr>
            </w:pPr>
            <w:r w:rsidRPr="004F08BA">
              <w:rPr>
                <w:rFonts w:eastAsia="Calibri"/>
                <w:bCs/>
                <w:lang w:eastAsia="en-US"/>
              </w:rPr>
              <w:t>17 cali</w:t>
            </w:r>
          </w:p>
        </w:tc>
      </w:tr>
      <w:tr w:rsidR="00ED4138" w:rsidRPr="00854E1C"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Głębokość </w:t>
            </w:r>
            <w:proofErr w:type="spellStart"/>
            <w:r w:rsidRPr="004F08BA">
              <w:rPr>
                <w:rFonts w:eastAsia="Calibri"/>
                <w:lang w:eastAsia="en-US"/>
              </w:rPr>
              <w:t>max</w:t>
            </w:r>
            <w:proofErr w:type="spellEnd"/>
            <w:r w:rsidRPr="004F08BA">
              <w:rPr>
                <w:rFonts w:eastAsia="Calibri"/>
                <w:lang w:eastAsia="en-US"/>
              </w:rPr>
              <w:t>.</w:t>
            </w:r>
          </w:p>
        </w:tc>
        <w:tc>
          <w:tcPr>
            <w:tcW w:w="6335" w:type="dxa"/>
            <w:vAlign w:val="center"/>
          </w:tcPr>
          <w:p w:rsidR="00ED4138" w:rsidRPr="004F08BA" w:rsidRDefault="00ED4138" w:rsidP="00F2137A">
            <w:pPr>
              <w:adjustRightInd w:val="0"/>
              <w:rPr>
                <w:rFonts w:eastAsia="Calibri"/>
                <w:lang w:eastAsia="en-US"/>
              </w:rPr>
            </w:pPr>
            <w:r w:rsidRPr="004F08BA">
              <w:rPr>
                <w:rFonts w:eastAsia="Calibri"/>
                <w:bCs/>
                <w:lang w:eastAsia="en-US"/>
              </w:rPr>
              <w:t>8 cali</w:t>
            </w:r>
          </w:p>
        </w:tc>
      </w:tr>
      <w:tr w:rsidR="00ED4138" w:rsidRPr="00854E1C"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Masa netto </w:t>
            </w:r>
            <w:proofErr w:type="spellStart"/>
            <w:r w:rsidRPr="004F08BA">
              <w:rPr>
                <w:rFonts w:eastAsia="Calibri"/>
                <w:lang w:eastAsia="en-US"/>
              </w:rPr>
              <w:t>max</w:t>
            </w:r>
            <w:proofErr w:type="spellEnd"/>
            <w:r w:rsidRPr="004F08BA">
              <w:rPr>
                <w:rFonts w:eastAsia="Calibri"/>
                <w:lang w:eastAsia="en-US"/>
              </w:rPr>
              <w:t>.</w:t>
            </w:r>
          </w:p>
        </w:tc>
        <w:tc>
          <w:tcPr>
            <w:tcW w:w="6335" w:type="dxa"/>
            <w:vAlign w:val="center"/>
          </w:tcPr>
          <w:p w:rsidR="00ED4138" w:rsidRPr="004F08BA" w:rsidRDefault="00ED4138" w:rsidP="00F2137A">
            <w:pPr>
              <w:adjustRightInd w:val="0"/>
              <w:rPr>
                <w:rFonts w:eastAsia="Calibri"/>
                <w:lang w:eastAsia="en-US"/>
              </w:rPr>
            </w:pPr>
            <w:r w:rsidRPr="004F08BA">
              <w:rPr>
                <w:rFonts w:eastAsia="Calibri"/>
                <w:bCs/>
                <w:lang w:eastAsia="en-US"/>
              </w:rPr>
              <w:t>3,30 kg</w:t>
            </w:r>
          </w:p>
        </w:tc>
      </w:tr>
      <w:tr w:rsidR="00ED4138" w:rsidRPr="00854E1C"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Kolor obudowy</w:t>
            </w:r>
          </w:p>
        </w:tc>
        <w:tc>
          <w:tcPr>
            <w:tcW w:w="6335" w:type="dxa"/>
            <w:vAlign w:val="center"/>
          </w:tcPr>
          <w:p w:rsidR="00ED4138" w:rsidRPr="004F08BA" w:rsidRDefault="00ED4138" w:rsidP="00F2137A">
            <w:pPr>
              <w:adjustRightInd w:val="0"/>
              <w:rPr>
                <w:rFonts w:eastAsia="Calibri"/>
                <w:lang w:eastAsia="en-US"/>
              </w:rPr>
            </w:pPr>
            <w:r w:rsidRPr="004F08BA">
              <w:rPr>
                <w:rFonts w:eastAsia="Calibri"/>
                <w:lang w:eastAsia="en-US"/>
              </w:rPr>
              <w:t>Czarny</w:t>
            </w:r>
          </w:p>
        </w:tc>
      </w:tr>
      <w:tr w:rsidR="00ED4138" w:rsidRPr="00680933" w:rsidTr="00F2137A">
        <w:trPr>
          <w:trHeight w:val="389"/>
        </w:trPr>
        <w:tc>
          <w:tcPr>
            <w:tcW w:w="3227" w:type="dxa"/>
            <w:vAlign w:val="center"/>
          </w:tcPr>
          <w:p w:rsidR="00ED4138" w:rsidRPr="004F08BA" w:rsidRDefault="00ED4138" w:rsidP="00F2137A">
            <w:pPr>
              <w:adjustRightInd w:val="0"/>
              <w:rPr>
                <w:rFonts w:eastAsia="Calibri"/>
                <w:lang w:eastAsia="en-US"/>
              </w:rPr>
            </w:pPr>
            <w:r w:rsidRPr="004F08BA">
              <w:rPr>
                <w:rFonts w:eastAsia="Calibri"/>
                <w:lang w:eastAsia="en-US"/>
              </w:rPr>
              <w:t>Czas reakcji matrycy</w:t>
            </w:r>
          </w:p>
        </w:tc>
        <w:tc>
          <w:tcPr>
            <w:tcW w:w="6335" w:type="dxa"/>
            <w:vAlign w:val="center"/>
          </w:tcPr>
          <w:p w:rsidR="00ED4138" w:rsidRPr="004F08BA" w:rsidRDefault="00ED4138" w:rsidP="00F2137A">
            <w:pPr>
              <w:adjustRightInd w:val="0"/>
              <w:rPr>
                <w:rFonts w:eastAsia="Calibri"/>
                <w:lang w:eastAsia="en-US"/>
              </w:rPr>
            </w:pPr>
            <w:proofErr w:type="spellStart"/>
            <w:r>
              <w:rPr>
                <w:rFonts w:eastAsia="Calibri"/>
                <w:lang w:eastAsia="en-US"/>
              </w:rPr>
              <w:t>Max</w:t>
            </w:r>
            <w:proofErr w:type="spellEnd"/>
            <w:r>
              <w:rPr>
                <w:rFonts w:eastAsia="Calibri"/>
                <w:lang w:eastAsia="en-US"/>
              </w:rPr>
              <w:t xml:space="preserve">. </w:t>
            </w:r>
            <w:r w:rsidRPr="00814380">
              <w:rPr>
                <w:rFonts w:eastAsia="Calibri"/>
                <w:lang w:eastAsia="en-US"/>
              </w:rPr>
              <w:t>5ms</w:t>
            </w:r>
            <w:r>
              <w:rPr>
                <w:rFonts w:eastAsia="Calibri"/>
                <w:lang w:eastAsia="en-US"/>
              </w:rPr>
              <w:t xml:space="preserve">, </w:t>
            </w:r>
            <w:r w:rsidRPr="00814380">
              <w:rPr>
                <w:rFonts w:eastAsia="Calibri"/>
                <w:lang w:eastAsia="en-US"/>
              </w:rPr>
              <w:t>(</w:t>
            </w:r>
            <w:proofErr w:type="spellStart"/>
            <w:r>
              <w:rPr>
                <w:rFonts w:eastAsia="Calibri"/>
                <w:lang w:eastAsia="en-US"/>
              </w:rPr>
              <w:t>szary</w:t>
            </w:r>
            <w:r w:rsidRPr="00814380">
              <w:rPr>
                <w:rFonts w:eastAsia="Calibri"/>
                <w:lang w:eastAsia="en-US"/>
              </w:rPr>
              <w:t>-</w:t>
            </w:r>
            <w:r>
              <w:rPr>
                <w:rFonts w:eastAsia="Calibri"/>
                <w:lang w:eastAsia="en-US"/>
              </w:rPr>
              <w:t>do</w:t>
            </w:r>
            <w:r w:rsidRPr="00814380">
              <w:rPr>
                <w:rFonts w:eastAsia="Calibri"/>
                <w:lang w:eastAsia="en-US"/>
              </w:rPr>
              <w:t>-</w:t>
            </w:r>
            <w:r>
              <w:rPr>
                <w:rFonts w:eastAsia="Calibri"/>
                <w:lang w:eastAsia="en-US"/>
              </w:rPr>
              <w:t>szarego</w:t>
            </w:r>
            <w:proofErr w:type="spellEnd"/>
            <w:r w:rsidRPr="00814380">
              <w:rPr>
                <w:rFonts w:eastAsia="Calibri"/>
                <w:lang w:eastAsia="en-US"/>
              </w:rPr>
              <w:t>)</w:t>
            </w: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Dodatkowe informacje</w:t>
            </w:r>
          </w:p>
        </w:tc>
        <w:tc>
          <w:tcPr>
            <w:tcW w:w="6335" w:type="dxa"/>
            <w:vAlign w:val="center"/>
          </w:tcPr>
          <w:p w:rsidR="00ED4138" w:rsidRPr="004F08BA" w:rsidRDefault="00ED4138" w:rsidP="00F2137A">
            <w:pPr>
              <w:adjustRightInd w:val="0"/>
              <w:rPr>
                <w:rFonts w:eastAsia="Calibri"/>
                <w:lang w:eastAsia="en-US"/>
              </w:rPr>
            </w:pPr>
            <w:r w:rsidRPr="00814380">
              <w:rPr>
                <w:rFonts w:eastAsia="Calibri"/>
                <w:lang w:eastAsia="en-US"/>
              </w:rPr>
              <w:t>Wielojęzyczne menu ekranowe</w:t>
            </w: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Zasilanie </w:t>
            </w:r>
          </w:p>
        </w:tc>
        <w:tc>
          <w:tcPr>
            <w:tcW w:w="6335" w:type="dxa"/>
            <w:vAlign w:val="center"/>
          </w:tcPr>
          <w:p w:rsidR="00ED4138" w:rsidRPr="004F08BA" w:rsidRDefault="00ED4138" w:rsidP="00F2137A">
            <w:pPr>
              <w:adjustRightInd w:val="0"/>
              <w:rPr>
                <w:rFonts w:eastAsia="Calibri"/>
                <w:lang w:eastAsia="en-US"/>
              </w:rPr>
            </w:pPr>
            <w:r>
              <w:rPr>
                <w:rFonts w:eastAsia="Calibri"/>
                <w:lang w:eastAsia="en-US"/>
              </w:rPr>
              <w:t xml:space="preserve">Zasilacz </w:t>
            </w:r>
            <w:r w:rsidRPr="00862115">
              <w:rPr>
                <w:rFonts w:eastAsia="Calibri"/>
                <w:lang w:eastAsia="en-US"/>
              </w:rPr>
              <w:t>220-240 V, 50/60 Hz</w:t>
            </w:r>
            <w:r>
              <w:rPr>
                <w:rFonts w:eastAsia="Calibri"/>
                <w:lang w:eastAsia="en-US"/>
              </w:rPr>
              <w:t xml:space="preserve"> do monitora</w:t>
            </w:r>
          </w:p>
        </w:tc>
      </w:tr>
      <w:tr w:rsidR="00ED4138" w:rsidRPr="00680933" w:rsidTr="00F2137A">
        <w:trPr>
          <w:trHeight w:val="235"/>
        </w:trPr>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Gwarancja min. </w:t>
            </w:r>
          </w:p>
        </w:tc>
        <w:tc>
          <w:tcPr>
            <w:tcW w:w="6335" w:type="dxa"/>
            <w:vAlign w:val="center"/>
          </w:tcPr>
          <w:p w:rsidR="00ED4138" w:rsidRPr="00FA1333" w:rsidRDefault="00ED4138" w:rsidP="00F2137A">
            <w:pPr>
              <w:adjustRightInd w:val="0"/>
            </w:pPr>
            <w:r w:rsidRPr="00814380">
              <w:t xml:space="preserve">Gwarancja producenta </w:t>
            </w:r>
            <w:r>
              <w:t xml:space="preserve">min. </w:t>
            </w:r>
            <w:r w:rsidRPr="00814380">
              <w:t>24 miesiące</w:t>
            </w:r>
          </w:p>
        </w:tc>
      </w:tr>
      <w:tr w:rsidR="00ED4138" w:rsidRPr="00680933" w:rsidTr="00F2137A">
        <w:tc>
          <w:tcPr>
            <w:tcW w:w="3227"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Wyposażenie dodatkowe min.</w:t>
            </w:r>
          </w:p>
        </w:tc>
        <w:tc>
          <w:tcPr>
            <w:tcW w:w="6335" w:type="dxa"/>
            <w:vAlign w:val="center"/>
          </w:tcPr>
          <w:p w:rsidR="00ED4138" w:rsidRPr="004F08BA" w:rsidRDefault="00ED4138" w:rsidP="00F2137A">
            <w:pPr>
              <w:adjustRightInd w:val="0"/>
              <w:rPr>
                <w:rFonts w:eastAsia="Calibri"/>
                <w:lang w:eastAsia="en-US"/>
              </w:rPr>
            </w:pPr>
            <w:r w:rsidRPr="00814380">
              <w:rPr>
                <w:rFonts w:eastAsia="Calibri"/>
                <w:lang w:eastAsia="en-US"/>
              </w:rPr>
              <w:t>Kabel zasilający, kabel HDMI 1.4  3 mb do połączenia z komputerem,  instrukcja obsługi, gwarancja i pozostałe, niezbędne elementy do uruchomienia monitora w miejscu przeznaczenia do współpracy z zamawianymi komputerami.</w:t>
            </w:r>
          </w:p>
        </w:tc>
      </w:tr>
    </w:tbl>
    <w:p w:rsidR="00ED4138" w:rsidRDefault="00ED4138" w:rsidP="00ED4138">
      <w:pPr>
        <w:pStyle w:val="Heading40"/>
        <w:keepNext/>
        <w:keepLines/>
        <w:shd w:val="clear" w:color="auto" w:fill="auto"/>
        <w:tabs>
          <w:tab w:val="right" w:pos="8482"/>
        </w:tabs>
        <w:spacing w:line="220" w:lineRule="exact"/>
        <w:ind w:firstLine="0"/>
      </w:pPr>
    </w:p>
    <w:p w:rsidR="004B4E75" w:rsidRDefault="004B4E75" w:rsidP="00ED4138">
      <w:pPr>
        <w:pStyle w:val="Heading40"/>
        <w:keepNext/>
        <w:keepLines/>
        <w:shd w:val="clear" w:color="auto" w:fill="auto"/>
        <w:tabs>
          <w:tab w:val="right" w:pos="8482"/>
        </w:tabs>
        <w:spacing w:line="220" w:lineRule="exact"/>
        <w:ind w:firstLine="0"/>
      </w:pPr>
    </w:p>
    <w:p w:rsidR="004B4E75" w:rsidRDefault="004B4E75" w:rsidP="00ED4138">
      <w:pPr>
        <w:pStyle w:val="Heading40"/>
        <w:keepNext/>
        <w:keepLines/>
        <w:shd w:val="clear" w:color="auto" w:fill="auto"/>
        <w:tabs>
          <w:tab w:val="right" w:pos="8482"/>
        </w:tabs>
        <w:spacing w:line="220" w:lineRule="exact"/>
        <w:ind w:firstLine="0"/>
      </w:pPr>
    </w:p>
    <w:p w:rsidR="004B4E75" w:rsidRDefault="004B4E75" w:rsidP="00ED4138">
      <w:pPr>
        <w:pStyle w:val="Heading40"/>
        <w:keepNext/>
        <w:keepLines/>
        <w:shd w:val="clear" w:color="auto" w:fill="auto"/>
        <w:tabs>
          <w:tab w:val="right" w:pos="8482"/>
        </w:tabs>
        <w:spacing w:line="220" w:lineRule="exact"/>
        <w:ind w:firstLine="0"/>
      </w:pPr>
    </w:p>
    <w:p w:rsidR="00ED4138" w:rsidRDefault="00ED4138" w:rsidP="00ED4138">
      <w:pPr>
        <w:pStyle w:val="Heading40"/>
        <w:keepNext/>
        <w:keepLines/>
        <w:shd w:val="clear" w:color="auto" w:fill="auto"/>
        <w:tabs>
          <w:tab w:val="right" w:pos="8482"/>
        </w:tabs>
        <w:spacing w:line="220" w:lineRule="exact"/>
        <w:ind w:firstLine="0"/>
      </w:pPr>
    </w:p>
    <w:p w:rsidR="00ED4138" w:rsidRPr="00FB3C77" w:rsidRDefault="00ED4138" w:rsidP="00ED4138">
      <w:pPr>
        <w:pStyle w:val="Heading40"/>
        <w:keepNext/>
        <w:keepLines/>
        <w:shd w:val="clear" w:color="auto" w:fill="auto"/>
        <w:tabs>
          <w:tab w:val="right" w:pos="8482"/>
        </w:tabs>
        <w:spacing w:line="220" w:lineRule="exact"/>
        <w:ind w:firstLine="0"/>
        <w:jc w:val="center"/>
        <w:rPr>
          <w:rStyle w:val="Bodytext3Exact"/>
          <w:b/>
          <w:u w:val="single"/>
        </w:rPr>
      </w:pPr>
      <w:r w:rsidRPr="002E4916">
        <w:rPr>
          <w:u w:val="single"/>
        </w:rPr>
        <w:t>4.</w:t>
      </w:r>
      <w:r w:rsidRPr="00FB3C77">
        <w:rPr>
          <w:b w:val="0"/>
          <w:u w:val="single"/>
        </w:rPr>
        <w:t xml:space="preserve"> </w:t>
      </w:r>
      <w:r w:rsidRPr="00FB3C77">
        <w:rPr>
          <w:rStyle w:val="Bodytext3Exact"/>
          <w:b/>
          <w:u w:val="single"/>
        </w:rPr>
        <w:t>Sieciowa drukarka laserowa  - 1 szt.</w:t>
      </w:r>
    </w:p>
    <w:p w:rsidR="00ED4138" w:rsidRDefault="00ED4138" w:rsidP="00ED4138">
      <w:pPr>
        <w:pStyle w:val="Heading40"/>
        <w:keepNext/>
        <w:keepLines/>
        <w:shd w:val="clear" w:color="auto" w:fill="auto"/>
        <w:tabs>
          <w:tab w:val="right" w:pos="8482"/>
        </w:tabs>
        <w:spacing w:line="220" w:lineRule="exact"/>
        <w:ind w:firstLine="0"/>
        <w:rPr>
          <w:rStyle w:val="Bodytext3Exac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8"/>
        <w:gridCol w:w="6139"/>
      </w:tblGrid>
      <w:tr w:rsidR="00ED4138" w:rsidRPr="00680933" w:rsidTr="00F2137A">
        <w:tc>
          <w:tcPr>
            <w:tcW w:w="3148" w:type="dxa"/>
            <w:vAlign w:val="center"/>
          </w:tcPr>
          <w:p w:rsidR="00ED4138" w:rsidRPr="004F08BA" w:rsidRDefault="00ED4138" w:rsidP="00F2137A">
            <w:pPr>
              <w:rPr>
                <w:b/>
              </w:rPr>
            </w:pPr>
            <w:r w:rsidRPr="004F08BA">
              <w:rPr>
                <w:b/>
              </w:rPr>
              <w:t>Nazwa</w:t>
            </w:r>
          </w:p>
          <w:p w:rsidR="00ED4138" w:rsidRPr="004F08BA" w:rsidRDefault="00ED4138" w:rsidP="00F2137A">
            <w:pPr>
              <w:rPr>
                <w:b/>
              </w:rPr>
            </w:pPr>
            <w:r w:rsidRPr="004F08BA">
              <w:rPr>
                <w:b/>
              </w:rPr>
              <w:t>komponentu</w:t>
            </w:r>
          </w:p>
        </w:tc>
        <w:tc>
          <w:tcPr>
            <w:tcW w:w="6139" w:type="dxa"/>
            <w:vAlign w:val="center"/>
          </w:tcPr>
          <w:p w:rsidR="00ED4138" w:rsidRPr="00680933" w:rsidRDefault="00ED4138" w:rsidP="00F2137A">
            <w:pPr>
              <w:spacing w:line="360" w:lineRule="exact"/>
            </w:pPr>
            <w:r w:rsidRPr="004F08BA">
              <w:rPr>
                <w:rStyle w:val="Bodytext210ptBold"/>
                <w:rFonts w:eastAsia="Courier New"/>
              </w:rPr>
              <w:t>Wymagane minimalne parametry techniczne</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Rodzaj drukarki i technologia druku</w:t>
            </w:r>
          </w:p>
        </w:tc>
        <w:tc>
          <w:tcPr>
            <w:tcW w:w="6139" w:type="dxa"/>
            <w:vAlign w:val="center"/>
          </w:tcPr>
          <w:p w:rsidR="00ED4138" w:rsidRPr="004F08BA" w:rsidRDefault="00ED4138" w:rsidP="00F2137A">
            <w:pPr>
              <w:spacing w:line="360" w:lineRule="exact"/>
              <w:rPr>
                <w:rFonts w:eastAsia="Calibri"/>
                <w:lang w:eastAsia="en-US"/>
              </w:rPr>
            </w:pPr>
            <w:r w:rsidRPr="00862115">
              <w:rPr>
                <w:rFonts w:eastAsia="Calibri"/>
                <w:lang w:eastAsia="en-US"/>
              </w:rPr>
              <w:t>Drukarka laserowa monochromatyczna</w:t>
            </w:r>
          </w:p>
        </w:tc>
      </w:tr>
      <w:tr w:rsidR="00ED4138" w:rsidRPr="00680933" w:rsidTr="00F2137A">
        <w:tc>
          <w:tcPr>
            <w:tcW w:w="3148" w:type="dxa"/>
            <w:vAlign w:val="center"/>
          </w:tcPr>
          <w:p w:rsidR="00ED4138" w:rsidRPr="004F08BA" w:rsidRDefault="00ED4138" w:rsidP="00F2137A">
            <w:pPr>
              <w:rPr>
                <w:rFonts w:eastAsia="Calibri"/>
                <w:lang w:eastAsia="en-US"/>
              </w:rPr>
            </w:pPr>
            <w:r w:rsidRPr="004F08BA">
              <w:rPr>
                <w:rFonts w:eastAsia="Calibri"/>
                <w:lang w:eastAsia="en-US"/>
              </w:rPr>
              <w:t>Częstotliwość wbudowanego procesora drukarki min.</w:t>
            </w:r>
          </w:p>
        </w:tc>
        <w:tc>
          <w:tcPr>
            <w:tcW w:w="6139" w:type="dxa"/>
            <w:vAlign w:val="center"/>
          </w:tcPr>
          <w:p w:rsidR="00ED4138" w:rsidRPr="004F08BA" w:rsidRDefault="00ED4138" w:rsidP="00F2137A">
            <w:pPr>
              <w:spacing w:line="360" w:lineRule="exact"/>
              <w:rPr>
                <w:rFonts w:eastAsia="Calibri"/>
                <w:lang w:eastAsia="en-US"/>
              </w:rPr>
            </w:pPr>
            <w:r w:rsidRPr="00720943">
              <w:rPr>
                <w:rFonts w:eastAsia="Calibri"/>
                <w:lang w:eastAsia="en-US"/>
              </w:rPr>
              <w:t xml:space="preserve">1,20 </w:t>
            </w:r>
            <w:proofErr w:type="spellStart"/>
            <w:r w:rsidRPr="00720943">
              <w:rPr>
                <w:rFonts w:eastAsia="Calibri"/>
                <w:lang w:eastAsia="en-US"/>
              </w:rPr>
              <w:t>GHz</w:t>
            </w:r>
            <w:proofErr w:type="spellEnd"/>
          </w:p>
        </w:tc>
      </w:tr>
      <w:tr w:rsidR="00ED4138" w:rsidRPr="00680933" w:rsidTr="00F2137A">
        <w:tc>
          <w:tcPr>
            <w:tcW w:w="3148" w:type="dxa"/>
            <w:vAlign w:val="center"/>
          </w:tcPr>
          <w:p w:rsidR="00ED4138" w:rsidRPr="00862115" w:rsidRDefault="00ED4138" w:rsidP="00F2137A">
            <w:r w:rsidRPr="004F08BA">
              <w:rPr>
                <w:rFonts w:eastAsia="Calibri"/>
                <w:lang w:eastAsia="en-US"/>
              </w:rPr>
              <w:t>Szybkość drukowania A4 (minimum)</w:t>
            </w:r>
          </w:p>
        </w:tc>
        <w:tc>
          <w:tcPr>
            <w:tcW w:w="6139" w:type="dxa"/>
            <w:vAlign w:val="center"/>
          </w:tcPr>
          <w:p w:rsidR="00ED4138" w:rsidRPr="00862115" w:rsidRDefault="00ED4138" w:rsidP="00F2137A">
            <w:pPr>
              <w:spacing w:line="360" w:lineRule="exact"/>
            </w:pPr>
            <w:r w:rsidRPr="004F08BA">
              <w:rPr>
                <w:rFonts w:eastAsia="Calibri"/>
                <w:lang w:eastAsia="en-US"/>
              </w:rPr>
              <w:t xml:space="preserve"> </w:t>
            </w:r>
            <w:r w:rsidRPr="00862115">
              <w:rPr>
                <w:rFonts w:eastAsia="Calibri"/>
                <w:lang w:eastAsia="en-US"/>
              </w:rPr>
              <w:t>55 arkuszy</w:t>
            </w:r>
            <w:r>
              <w:rPr>
                <w:rFonts w:eastAsia="Calibri"/>
                <w:lang w:eastAsia="en-US"/>
              </w:rPr>
              <w:t xml:space="preserve"> A4</w:t>
            </w:r>
            <w:r w:rsidRPr="00862115">
              <w:rPr>
                <w:rFonts w:eastAsia="Calibri"/>
                <w:lang w:eastAsia="en-US"/>
              </w:rPr>
              <w:t>/minutę</w:t>
            </w:r>
          </w:p>
        </w:tc>
      </w:tr>
      <w:tr w:rsidR="00ED4138" w:rsidRPr="00680933" w:rsidTr="00F2137A">
        <w:tc>
          <w:tcPr>
            <w:tcW w:w="3148" w:type="dxa"/>
            <w:vAlign w:val="center"/>
          </w:tcPr>
          <w:p w:rsidR="00ED4138" w:rsidRPr="004F08BA" w:rsidRDefault="00ED4138" w:rsidP="00F2137A">
            <w:pPr>
              <w:adjustRightInd w:val="0"/>
              <w:rPr>
                <w:rFonts w:eastAsia="Calibri"/>
                <w:lang w:eastAsia="en-US"/>
              </w:rPr>
            </w:pPr>
            <w:r w:rsidRPr="004F08BA">
              <w:rPr>
                <w:rFonts w:eastAsia="Calibri"/>
                <w:bCs/>
                <w:lang w:eastAsia="en-US"/>
              </w:rPr>
              <w:t>Gramatura papieru –minimalny zakres (g/</w:t>
            </w:r>
            <w:proofErr w:type="spellStart"/>
            <w:r w:rsidRPr="004F08BA">
              <w:rPr>
                <w:rFonts w:eastAsia="Calibri"/>
                <w:bCs/>
                <w:lang w:eastAsia="en-US"/>
              </w:rPr>
              <w:t>m²</w:t>
            </w:r>
            <w:proofErr w:type="spellEnd"/>
            <w:r w:rsidRPr="004F08BA">
              <w:rPr>
                <w:rFonts w:eastAsia="Calibri"/>
                <w:bCs/>
                <w:lang w:eastAsia="en-US"/>
              </w:rPr>
              <w:t xml:space="preserve">) taca ręczna bez dupleksu  </w:t>
            </w:r>
          </w:p>
        </w:tc>
        <w:tc>
          <w:tcPr>
            <w:tcW w:w="6139" w:type="dxa"/>
            <w:vAlign w:val="center"/>
          </w:tcPr>
          <w:p w:rsidR="00ED4138" w:rsidRPr="004F08BA" w:rsidRDefault="00ED4138" w:rsidP="00F2137A">
            <w:pPr>
              <w:spacing w:line="360" w:lineRule="exact"/>
              <w:rPr>
                <w:rFonts w:eastAsia="Calibri"/>
                <w:lang w:eastAsia="en-US"/>
              </w:rPr>
            </w:pPr>
            <w:r w:rsidRPr="00862115">
              <w:rPr>
                <w:rFonts w:eastAsia="Calibri"/>
                <w:lang w:eastAsia="en-US"/>
              </w:rPr>
              <w:t>60-220</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Pojemność standardowa (arkuszy A4 min.)(Kaseta 1 i taca ręczna)</w:t>
            </w:r>
          </w:p>
        </w:tc>
        <w:tc>
          <w:tcPr>
            <w:tcW w:w="6139"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600 </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Typ i gramatura papieru kaseta standardowa -  minimalny zakres i pojemność (arkuszy)</w:t>
            </w:r>
          </w:p>
        </w:tc>
        <w:tc>
          <w:tcPr>
            <w:tcW w:w="6139" w:type="dxa"/>
            <w:vAlign w:val="center"/>
          </w:tcPr>
          <w:p w:rsidR="00ED4138" w:rsidRPr="004F08BA" w:rsidRDefault="00ED4138" w:rsidP="00F2137A">
            <w:pPr>
              <w:spacing w:line="360" w:lineRule="exact"/>
              <w:rPr>
                <w:rFonts w:eastAsia="Calibri"/>
                <w:lang w:eastAsia="en-US"/>
              </w:rPr>
            </w:pPr>
            <w:r w:rsidRPr="00720943">
              <w:rPr>
                <w:rFonts w:eastAsia="Calibri"/>
                <w:lang w:eastAsia="en-US"/>
              </w:rPr>
              <w:t>64-120 g/m2 min. 500 arkuszy A4</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Możliwość rozszerzenia o dodatkowe kasety na papier min.</w:t>
            </w:r>
          </w:p>
        </w:tc>
        <w:tc>
          <w:tcPr>
            <w:tcW w:w="6139"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4 dodatkowe kasety</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Rozdzielczość (min. obsługiwane)</w:t>
            </w:r>
          </w:p>
        </w:tc>
        <w:tc>
          <w:tcPr>
            <w:tcW w:w="6139" w:type="dxa"/>
            <w:vAlign w:val="center"/>
          </w:tcPr>
          <w:p w:rsidR="00ED4138" w:rsidRPr="004F08BA" w:rsidRDefault="00ED4138" w:rsidP="00F2137A">
            <w:pPr>
              <w:spacing w:line="360" w:lineRule="exact"/>
              <w:rPr>
                <w:rFonts w:eastAsia="Calibri"/>
                <w:lang w:eastAsia="en-US"/>
              </w:rPr>
            </w:pPr>
            <w:r w:rsidRPr="00862115">
              <w:rPr>
                <w:rFonts w:eastAsia="Calibri"/>
                <w:lang w:eastAsia="en-US"/>
              </w:rPr>
              <w:t xml:space="preserve">1200 × 1200 </w:t>
            </w:r>
            <w:proofErr w:type="spellStart"/>
            <w:r w:rsidRPr="00862115">
              <w:rPr>
                <w:rFonts w:eastAsia="Calibri"/>
                <w:lang w:eastAsia="en-US"/>
              </w:rPr>
              <w:t>dpi</w:t>
            </w:r>
            <w:proofErr w:type="spellEnd"/>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862115">
              <w:rPr>
                <w:rFonts w:eastAsia="Calibri"/>
                <w:lang w:eastAsia="en-US"/>
              </w:rPr>
              <w:t>Czas nagrzewania</w:t>
            </w:r>
            <w:r>
              <w:rPr>
                <w:rFonts w:eastAsia="Calibri"/>
                <w:lang w:eastAsia="en-US"/>
              </w:rPr>
              <w:t xml:space="preserve"> </w:t>
            </w:r>
            <w:proofErr w:type="spellStart"/>
            <w:r w:rsidRPr="00862115">
              <w:rPr>
                <w:rFonts w:eastAsia="Calibri"/>
                <w:lang w:eastAsia="en-US"/>
              </w:rPr>
              <w:t>max</w:t>
            </w:r>
            <w:proofErr w:type="spellEnd"/>
            <w:r w:rsidRPr="00862115">
              <w:rPr>
                <w:rFonts w:eastAsia="Calibri"/>
                <w:lang w:eastAsia="en-US"/>
              </w:rPr>
              <w:t>.</w:t>
            </w:r>
            <w:r>
              <w:rPr>
                <w:rFonts w:eastAsia="Calibri"/>
                <w:lang w:eastAsia="en-US"/>
              </w:rPr>
              <w:t xml:space="preserve"> </w:t>
            </w:r>
            <w:r w:rsidRPr="00862115">
              <w:rPr>
                <w:rFonts w:eastAsia="Calibri"/>
                <w:lang w:eastAsia="en-US"/>
              </w:rPr>
              <w:t>czas</w:t>
            </w:r>
          </w:p>
        </w:tc>
        <w:tc>
          <w:tcPr>
            <w:tcW w:w="6139" w:type="dxa"/>
            <w:vAlign w:val="center"/>
          </w:tcPr>
          <w:p w:rsidR="00ED4138" w:rsidRPr="004F08BA" w:rsidRDefault="00ED4138" w:rsidP="00F2137A">
            <w:pPr>
              <w:spacing w:line="360" w:lineRule="exact"/>
              <w:rPr>
                <w:rFonts w:eastAsia="Calibri"/>
                <w:lang w:eastAsia="en-US"/>
              </w:rPr>
            </w:pPr>
            <w:r w:rsidRPr="00862115">
              <w:rPr>
                <w:rFonts w:eastAsia="Calibri"/>
                <w:lang w:eastAsia="en-US"/>
              </w:rPr>
              <w:t>2</w:t>
            </w:r>
            <w:r>
              <w:rPr>
                <w:rFonts w:eastAsia="Calibri"/>
                <w:lang w:eastAsia="en-US"/>
              </w:rPr>
              <w:t>6</w:t>
            </w:r>
            <w:r w:rsidRPr="00862115">
              <w:rPr>
                <w:rFonts w:eastAsia="Calibri"/>
                <w:lang w:eastAsia="en-US"/>
              </w:rPr>
              <w:t xml:space="preserve"> sekund</w:t>
            </w:r>
          </w:p>
        </w:tc>
      </w:tr>
      <w:tr w:rsidR="00ED4138" w:rsidRPr="00680933" w:rsidTr="00F2137A">
        <w:tc>
          <w:tcPr>
            <w:tcW w:w="3148" w:type="dxa"/>
            <w:vAlign w:val="center"/>
          </w:tcPr>
          <w:p w:rsidR="00ED4138" w:rsidRPr="004F08BA" w:rsidRDefault="00ED4138" w:rsidP="00F2137A">
            <w:pPr>
              <w:adjustRightInd w:val="0"/>
              <w:rPr>
                <w:rFonts w:eastAsia="Calibri"/>
                <w:lang w:eastAsia="en-US"/>
              </w:rPr>
            </w:pPr>
            <w:r w:rsidRPr="004F08BA">
              <w:rPr>
                <w:rFonts w:eastAsia="Calibri"/>
                <w:bCs/>
                <w:lang w:eastAsia="en-US"/>
              </w:rPr>
              <w:t>Pamięć ogólna drukarki min.</w:t>
            </w:r>
          </w:p>
        </w:tc>
        <w:tc>
          <w:tcPr>
            <w:tcW w:w="6139" w:type="dxa"/>
            <w:vAlign w:val="center"/>
          </w:tcPr>
          <w:p w:rsidR="00ED4138" w:rsidRPr="004F08BA" w:rsidRDefault="00ED4138" w:rsidP="00F2137A">
            <w:pPr>
              <w:adjustRightInd w:val="0"/>
              <w:rPr>
                <w:rFonts w:eastAsia="Calibri"/>
                <w:lang w:eastAsia="en-US"/>
              </w:rPr>
            </w:pPr>
            <w:r w:rsidRPr="00862115">
              <w:rPr>
                <w:rFonts w:eastAsia="Calibri"/>
                <w:lang w:eastAsia="en-US"/>
              </w:rPr>
              <w:t>2048 MB</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Dysk twardy</w:t>
            </w:r>
          </w:p>
        </w:tc>
        <w:tc>
          <w:tcPr>
            <w:tcW w:w="6139" w:type="dxa"/>
            <w:vAlign w:val="center"/>
          </w:tcPr>
          <w:p w:rsidR="00ED4138" w:rsidRPr="004F08BA" w:rsidRDefault="00ED4138" w:rsidP="00F2137A">
            <w:pPr>
              <w:adjustRightInd w:val="0"/>
              <w:rPr>
                <w:rFonts w:eastAsia="Calibri"/>
                <w:lang w:eastAsia="en-US"/>
              </w:rPr>
            </w:pPr>
            <w:r w:rsidRPr="004F08BA">
              <w:rPr>
                <w:rFonts w:eastAsia="Calibri"/>
                <w:lang w:eastAsia="en-US"/>
              </w:rPr>
              <w:t>Tak</w:t>
            </w:r>
          </w:p>
        </w:tc>
      </w:tr>
      <w:tr w:rsidR="00ED4138" w:rsidRPr="00680933" w:rsidTr="00F2137A">
        <w:tc>
          <w:tcPr>
            <w:tcW w:w="3148" w:type="dxa"/>
            <w:vAlign w:val="center"/>
          </w:tcPr>
          <w:p w:rsidR="00ED4138" w:rsidRPr="004F08BA" w:rsidRDefault="00ED4138" w:rsidP="00F2137A">
            <w:pPr>
              <w:adjustRightInd w:val="0"/>
              <w:rPr>
                <w:rFonts w:eastAsia="Calibri"/>
                <w:lang w:eastAsia="en-US"/>
              </w:rPr>
            </w:pPr>
            <w:r w:rsidRPr="004F08BA">
              <w:rPr>
                <w:rFonts w:eastAsia="Calibri"/>
                <w:bCs/>
                <w:lang w:eastAsia="en-US"/>
              </w:rPr>
              <w:t>Pojemność dysku twardego min.</w:t>
            </w:r>
          </w:p>
        </w:tc>
        <w:tc>
          <w:tcPr>
            <w:tcW w:w="6139" w:type="dxa"/>
            <w:vAlign w:val="center"/>
          </w:tcPr>
          <w:p w:rsidR="00ED4138" w:rsidRPr="004F08BA" w:rsidRDefault="00ED4138" w:rsidP="00F2137A">
            <w:pPr>
              <w:adjustRightInd w:val="0"/>
              <w:rPr>
                <w:rFonts w:eastAsia="Calibri"/>
                <w:lang w:eastAsia="en-US"/>
              </w:rPr>
            </w:pPr>
            <w:r w:rsidRPr="00862115">
              <w:rPr>
                <w:rFonts w:eastAsia="Calibri"/>
                <w:lang w:eastAsia="en-US"/>
              </w:rPr>
              <w:t>320 GB</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Możliwość druku dwustronnego (Duplex)</w:t>
            </w:r>
          </w:p>
        </w:tc>
        <w:tc>
          <w:tcPr>
            <w:tcW w:w="6139" w:type="dxa"/>
            <w:vAlign w:val="center"/>
          </w:tcPr>
          <w:p w:rsidR="00ED4138" w:rsidRPr="004F08BA" w:rsidRDefault="00ED4138" w:rsidP="00F2137A">
            <w:pPr>
              <w:adjustRightInd w:val="0"/>
              <w:rPr>
                <w:rFonts w:eastAsia="Calibri"/>
                <w:lang w:eastAsia="en-US"/>
              </w:rPr>
            </w:pPr>
            <w:r w:rsidRPr="004F08BA">
              <w:rPr>
                <w:rFonts w:eastAsia="Calibri"/>
                <w:lang w:eastAsia="en-US"/>
              </w:rPr>
              <w:t>Tak</w:t>
            </w:r>
          </w:p>
        </w:tc>
      </w:tr>
      <w:tr w:rsidR="00ED4138" w:rsidRPr="00680933" w:rsidTr="00F2137A">
        <w:tc>
          <w:tcPr>
            <w:tcW w:w="3148" w:type="dxa"/>
            <w:vAlign w:val="center"/>
          </w:tcPr>
          <w:p w:rsidR="00ED4138" w:rsidRPr="004F08BA" w:rsidRDefault="00ED4138" w:rsidP="00F2137A">
            <w:pPr>
              <w:adjustRightInd w:val="0"/>
              <w:rPr>
                <w:rFonts w:eastAsia="Calibri"/>
                <w:lang w:eastAsia="en-US"/>
              </w:rPr>
            </w:pPr>
            <w:r w:rsidRPr="004F08BA">
              <w:rPr>
                <w:rFonts w:eastAsia="Calibri"/>
                <w:lang w:eastAsia="en-US"/>
              </w:rPr>
              <w:t>Czas wykonania</w:t>
            </w:r>
          </w:p>
          <w:p w:rsidR="00ED4138" w:rsidRPr="004F08BA" w:rsidRDefault="00ED4138" w:rsidP="00F2137A">
            <w:pPr>
              <w:spacing w:line="360" w:lineRule="exact"/>
              <w:rPr>
                <w:rFonts w:eastAsia="Calibri"/>
                <w:lang w:eastAsia="en-US"/>
              </w:rPr>
            </w:pPr>
            <w:r>
              <w:rPr>
                <w:rFonts w:eastAsia="Calibri"/>
                <w:lang w:eastAsia="en-US"/>
              </w:rPr>
              <w:t xml:space="preserve">pierwszego wydruku  </w:t>
            </w:r>
            <w:proofErr w:type="spellStart"/>
            <w:r>
              <w:rPr>
                <w:rFonts w:eastAsia="Calibri"/>
                <w:lang w:eastAsia="en-US"/>
              </w:rPr>
              <w:t>max</w:t>
            </w:r>
            <w:proofErr w:type="spellEnd"/>
            <w:r>
              <w:rPr>
                <w:rFonts w:eastAsia="Calibri"/>
                <w:lang w:eastAsia="en-US"/>
              </w:rPr>
              <w:t>. c</w:t>
            </w:r>
            <w:r w:rsidRPr="004F08BA">
              <w:rPr>
                <w:rFonts w:eastAsia="Calibri"/>
                <w:lang w:eastAsia="en-US"/>
              </w:rPr>
              <w:t>zas</w:t>
            </w:r>
          </w:p>
        </w:tc>
        <w:tc>
          <w:tcPr>
            <w:tcW w:w="6139" w:type="dxa"/>
            <w:vAlign w:val="center"/>
          </w:tcPr>
          <w:p w:rsidR="00ED4138" w:rsidRPr="004F08BA" w:rsidRDefault="00ED4138" w:rsidP="00F2137A">
            <w:pPr>
              <w:adjustRightInd w:val="0"/>
              <w:rPr>
                <w:rFonts w:eastAsia="Calibri"/>
                <w:lang w:eastAsia="en-US"/>
              </w:rPr>
            </w:pPr>
            <w:r w:rsidRPr="004F08BA">
              <w:rPr>
                <w:rFonts w:eastAsia="Calibri"/>
                <w:lang w:eastAsia="en-US"/>
              </w:rPr>
              <w:t>6 sekund</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Waga </w:t>
            </w:r>
            <w:proofErr w:type="spellStart"/>
            <w:r w:rsidRPr="004F08BA">
              <w:rPr>
                <w:rFonts w:eastAsia="Calibri"/>
                <w:lang w:eastAsia="en-US"/>
              </w:rPr>
              <w:t>max</w:t>
            </w:r>
            <w:proofErr w:type="spellEnd"/>
            <w:r w:rsidRPr="004F08BA">
              <w:rPr>
                <w:rFonts w:eastAsia="Calibri"/>
                <w:lang w:eastAsia="en-US"/>
              </w:rPr>
              <w:t>.</w:t>
            </w:r>
          </w:p>
        </w:tc>
        <w:tc>
          <w:tcPr>
            <w:tcW w:w="6139" w:type="dxa"/>
            <w:vAlign w:val="center"/>
          </w:tcPr>
          <w:p w:rsidR="00ED4138" w:rsidRPr="004F08BA" w:rsidRDefault="00ED4138" w:rsidP="00F2137A">
            <w:pPr>
              <w:adjustRightInd w:val="0"/>
              <w:rPr>
                <w:rFonts w:eastAsia="Calibri"/>
                <w:lang w:eastAsia="en-US"/>
              </w:rPr>
            </w:pPr>
            <w:r w:rsidRPr="004F08BA">
              <w:rPr>
                <w:rFonts w:eastAsia="Calibri"/>
                <w:lang w:eastAsia="en-US"/>
              </w:rPr>
              <w:t xml:space="preserve">19 kg </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Pobór mocy podczas drukowania </w:t>
            </w:r>
            <w:proofErr w:type="spellStart"/>
            <w:r w:rsidRPr="004F08BA">
              <w:rPr>
                <w:rFonts w:eastAsia="Calibri"/>
                <w:lang w:eastAsia="en-US"/>
              </w:rPr>
              <w:t>max</w:t>
            </w:r>
            <w:proofErr w:type="spellEnd"/>
            <w:r w:rsidRPr="004F08BA">
              <w:rPr>
                <w:rFonts w:eastAsia="Calibri"/>
                <w:lang w:eastAsia="en-US"/>
              </w:rPr>
              <w:t>.</w:t>
            </w:r>
          </w:p>
        </w:tc>
        <w:tc>
          <w:tcPr>
            <w:tcW w:w="6139" w:type="dxa"/>
            <w:vAlign w:val="center"/>
          </w:tcPr>
          <w:p w:rsidR="00ED4138" w:rsidRPr="004F08BA" w:rsidRDefault="00ED4138" w:rsidP="00F2137A">
            <w:pPr>
              <w:adjustRightInd w:val="0"/>
              <w:rPr>
                <w:rFonts w:eastAsia="Calibri"/>
                <w:lang w:eastAsia="en-US"/>
              </w:rPr>
            </w:pPr>
            <w:r w:rsidRPr="004F08BA">
              <w:rPr>
                <w:rFonts w:eastAsia="Calibri"/>
                <w:lang w:eastAsia="en-US"/>
              </w:rPr>
              <w:t xml:space="preserve">0,8 </w:t>
            </w:r>
            <w:proofErr w:type="spellStart"/>
            <w:r w:rsidRPr="004F08BA">
              <w:rPr>
                <w:rFonts w:eastAsia="Calibri"/>
                <w:lang w:eastAsia="en-US"/>
              </w:rPr>
              <w:t>kW</w:t>
            </w:r>
            <w:proofErr w:type="spellEnd"/>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Pobór mocy </w:t>
            </w:r>
            <w:proofErr w:type="spellStart"/>
            <w:r w:rsidRPr="004F08BA">
              <w:rPr>
                <w:rFonts w:eastAsia="Calibri"/>
                <w:lang w:eastAsia="en-US"/>
              </w:rPr>
              <w:t>max</w:t>
            </w:r>
            <w:proofErr w:type="spellEnd"/>
            <w:r w:rsidRPr="004F08BA">
              <w:rPr>
                <w:rFonts w:eastAsia="Calibri"/>
                <w:lang w:eastAsia="en-US"/>
              </w:rPr>
              <w:t>.</w:t>
            </w:r>
          </w:p>
        </w:tc>
        <w:tc>
          <w:tcPr>
            <w:tcW w:w="6139"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1,4 </w:t>
            </w:r>
            <w:proofErr w:type="spellStart"/>
            <w:r w:rsidRPr="004F08BA">
              <w:rPr>
                <w:rFonts w:eastAsia="Calibri"/>
                <w:lang w:eastAsia="en-US"/>
              </w:rPr>
              <w:t>kW</w:t>
            </w:r>
            <w:proofErr w:type="spellEnd"/>
          </w:p>
        </w:tc>
      </w:tr>
      <w:tr w:rsidR="00ED4138" w:rsidRPr="004F08BA"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Język drukarki min.</w:t>
            </w:r>
          </w:p>
        </w:tc>
        <w:tc>
          <w:tcPr>
            <w:tcW w:w="6139" w:type="dxa"/>
            <w:vAlign w:val="center"/>
          </w:tcPr>
          <w:p w:rsidR="00ED4138" w:rsidRPr="004F08BA" w:rsidRDefault="00ED4138" w:rsidP="00F2137A">
            <w:pPr>
              <w:spacing w:line="360" w:lineRule="exact"/>
              <w:rPr>
                <w:rFonts w:eastAsia="Calibri"/>
                <w:lang w:val="en-US" w:eastAsia="en-US"/>
              </w:rPr>
            </w:pPr>
            <w:r w:rsidRPr="001A27EF">
              <w:rPr>
                <w:rFonts w:eastAsia="Calibri"/>
                <w:lang w:val="en-US" w:eastAsia="en-US"/>
              </w:rPr>
              <w:t>PCL5e,</w:t>
            </w:r>
            <w:r>
              <w:rPr>
                <w:rFonts w:eastAsia="Calibri"/>
                <w:lang w:val="en-US" w:eastAsia="en-US"/>
              </w:rPr>
              <w:t xml:space="preserve"> </w:t>
            </w:r>
            <w:r w:rsidRPr="001A27EF">
              <w:rPr>
                <w:rFonts w:eastAsia="Calibri"/>
                <w:lang w:val="en-US" w:eastAsia="en-US"/>
              </w:rPr>
              <w:t xml:space="preserve">PCL5c, PCL6, </w:t>
            </w:r>
            <w:r w:rsidRPr="009A3AB7">
              <w:rPr>
                <w:rFonts w:eastAsia="Calibri"/>
                <w:lang w:val="en-US" w:eastAsia="en-US"/>
              </w:rPr>
              <w:t>PostScript 3 (</w:t>
            </w:r>
            <w:proofErr w:type="spellStart"/>
            <w:r w:rsidRPr="009A3AB7">
              <w:rPr>
                <w:rFonts w:eastAsia="Calibri"/>
                <w:lang w:val="en-US" w:eastAsia="en-US"/>
              </w:rPr>
              <w:t>emulacja</w:t>
            </w:r>
            <w:proofErr w:type="spellEnd"/>
            <w:r w:rsidRPr="009A3AB7">
              <w:rPr>
                <w:rFonts w:eastAsia="Calibri"/>
                <w:lang w:val="en-US" w:eastAsia="en-US"/>
              </w:rPr>
              <w:t>)</w:t>
            </w:r>
          </w:p>
        </w:tc>
      </w:tr>
      <w:tr w:rsidR="00ED4138" w:rsidRPr="00254CE6"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Interfejs min.</w:t>
            </w:r>
          </w:p>
        </w:tc>
        <w:tc>
          <w:tcPr>
            <w:tcW w:w="6139" w:type="dxa"/>
            <w:vAlign w:val="center"/>
          </w:tcPr>
          <w:p w:rsidR="00ED4138" w:rsidRPr="004F08BA" w:rsidRDefault="00ED4138" w:rsidP="00F2137A">
            <w:pPr>
              <w:adjustRightInd w:val="0"/>
              <w:rPr>
                <w:rFonts w:eastAsia="Calibri"/>
                <w:lang w:val="en-US" w:eastAsia="en-US"/>
              </w:rPr>
            </w:pPr>
            <w:r w:rsidRPr="00857A7D">
              <w:rPr>
                <w:rFonts w:eastAsia="Calibri"/>
                <w:lang w:val="en-US" w:eastAsia="en-US"/>
              </w:rPr>
              <w:t>Ethernet (10BASE-T/100BASE-TX</w:t>
            </w:r>
            <w:r w:rsidRPr="00862115">
              <w:rPr>
                <w:rFonts w:eastAsia="Calibri"/>
                <w:lang w:val="en-US" w:eastAsia="en-US"/>
              </w:rPr>
              <w:t>/1000BASE-T), Port USB 2.0</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Protokół sieciowy min.</w:t>
            </w:r>
          </w:p>
        </w:tc>
        <w:tc>
          <w:tcPr>
            <w:tcW w:w="6139" w:type="dxa"/>
            <w:vAlign w:val="center"/>
          </w:tcPr>
          <w:p w:rsidR="00ED4138" w:rsidRPr="004F08BA" w:rsidRDefault="00ED4138" w:rsidP="00F2137A">
            <w:pPr>
              <w:adjustRightInd w:val="0"/>
              <w:rPr>
                <w:rFonts w:eastAsia="Calibri"/>
                <w:lang w:val="en-US" w:eastAsia="en-US"/>
              </w:rPr>
            </w:pPr>
            <w:r>
              <w:rPr>
                <w:rFonts w:eastAsia="Calibri"/>
                <w:lang w:val="en-US" w:eastAsia="en-US"/>
              </w:rPr>
              <w:t>TCP/IP (IPv4, IPv6</w:t>
            </w:r>
            <w:r w:rsidRPr="00857A7D">
              <w:rPr>
                <w:rFonts w:eastAsia="Calibri"/>
                <w:lang w:val="en-US" w:eastAsia="en-US"/>
              </w:rPr>
              <w:t>)</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Interfejs USB min.</w:t>
            </w:r>
          </w:p>
        </w:tc>
        <w:tc>
          <w:tcPr>
            <w:tcW w:w="6139" w:type="dxa"/>
            <w:vAlign w:val="center"/>
          </w:tcPr>
          <w:p w:rsidR="00ED4138" w:rsidRPr="004F08BA" w:rsidRDefault="00ED4138" w:rsidP="00F2137A">
            <w:pPr>
              <w:adjustRightInd w:val="0"/>
              <w:rPr>
                <w:rFonts w:eastAsia="Calibri"/>
                <w:lang w:eastAsia="en-US"/>
              </w:rPr>
            </w:pPr>
            <w:r w:rsidRPr="00862115">
              <w:rPr>
                <w:rFonts w:eastAsia="Calibri"/>
                <w:lang w:eastAsia="en-US"/>
              </w:rPr>
              <w:t>Standard USB 2.0</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System operacyjny min.</w:t>
            </w:r>
          </w:p>
        </w:tc>
        <w:tc>
          <w:tcPr>
            <w:tcW w:w="6139" w:type="dxa"/>
            <w:vAlign w:val="center"/>
          </w:tcPr>
          <w:p w:rsidR="00ED4138" w:rsidRPr="004F08BA" w:rsidRDefault="00ED4138" w:rsidP="00F2137A">
            <w:pPr>
              <w:adjustRightInd w:val="0"/>
              <w:rPr>
                <w:rFonts w:eastAsia="Calibri"/>
                <w:lang w:eastAsia="en-US"/>
              </w:rPr>
            </w:pPr>
            <w:r w:rsidRPr="00862115">
              <w:rPr>
                <w:rFonts w:eastAsia="Calibri"/>
                <w:lang w:val="en-US" w:eastAsia="en-US"/>
              </w:rPr>
              <w:t xml:space="preserve">Windows 7/8.1/10,  </w:t>
            </w:r>
            <w:proofErr w:type="spellStart"/>
            <w:r w:rsidRPr="00862115">
              <w:rPr>
                <w:rFonts w:eastAsia="Calibri"/>
                <w:lang w:val="en-US" w:eastAsia="en-US"/>
              </w:rPr>
              <w:t>Serwer</w:t>
            </w:r>
            <w:proofErr w:type="spellEnd"/>
            <w:r w:rsidRPr="00862115">
              <w:rPr>
                <w:rFonts w:eastAsia="Calibri"/>
                <w:lang w:val="en-US" w:eastAsia="en-US"/>
              </w:rPr>
              <w:t xml:space="preserve"> Windows 2008/2012/2012</w:t>
            </w:r>
            <w:r>
              <w:rPr>
                <w:rFonts w:eastAsia="Calibri"/>
                <w:lang w:val="en-US" w:eastAsia="en-US"/>
              </w:rPr>
              <w:t xml:space="preserve"> R2/2016</w:t>
            </w:r>
            <w:r w:rsidRPr="00862115">
              <w:rPr>
                <w:rFonts w:eastAsia="Calibri"/>
                <w:lang w:val="en-US" w:eastAsia="en-US"/>
              </w:rPr>
              <w:t xml:space="preserve">, </w:t>
            </w:r>
            <w:r w:rsidRPr="00862115">
              <w:rPr>
                <w:rFonts w:eastAsia="Calibri"/>
                <w:lang w:eastAsia="en-US"/>
              </w:rPr>
              <w:t>OS X 10,11 lub nowszy</w:t>
            </w:r>
          </w:p>
        </w:tc>
      </w:tr>
      <w:tr w:rsidR="00ED4138" w:rsidRPr="00680933" w:rsidTr="00F2137A">
        <w:trPr>
          <w:trHeight w:val="1170"/>
        </w:trPr>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lastRenderedPageBreak/>
              <w:t>Funkcja zapisu w pamięci min.</w:t>
            </w:r>
          </w:p>
        </w:tc>
        <w:tc>
          <w:tcPr>
            <w:tcW w:w="6139" w:type="dxa"/>
            <w:vAlign w:val="center"/>
          </w:tcPr>
          <w:p w:rsidR="00ED4138" w:rsidRPr="002A1CAC" w:rsidRDefault="00ED4138" w:rsidP="00F2137A">
            <w:pPr>
              <w:adjustRightInd w:val="0"/>
              <w:rPr>
                <w:rFonts w:eastAsia="Calibri"/>
                <w:lang w:eastAsia="en-US"/>
              </w:rPr>
            </w:pPr>
            <w:r w:rsidRPr="00862115">
              <w:rPr>
                <w:rFonts w:eastAsia="Calibri"/>
                <w:lang w:eastAsia="en-US"/>
              </w:rPr>
              <w:t>Całkowita liczba dokumentów, którą można zapisać: Do 100 dokumentów,  liczba stron każdego dokumentu, którą można zapisać: do 2000 stron, łączna liczba stron wszystkich dokumentów, które można zapisać: do 9000 stron</w:t>
            </w:r>
            <w:r>
              <w:rPr>
                <w:rFonts w:eastAsia="Calibri"/>
                <w:lang w:eastAsia="en-US"/>
              </w:rPr>
              <w:t>.</w:t>
            </w:r>
          </w:p>
        </w:tc>
      </w:tr>
      <w:tr w:rsidR="00ED4138" w:rsidRPr="00680933" w:rsidTr="00F2137A">
        <w:tc>
          <w:tcPr>
            <w:tcW w:w="3148" w:type="dxa"/>
            <w:vAlign w:val="center"/>
          </w:tcPr>
          <w:p w:rsidR="00ED4138" w:rsidRPr="004F08BA" w:rsidRDefault="00ED4138" w:rsidP="00F2137A">
            <w:pPr>
              <w:adjustRightInd w:val="0"/>
              <w:rPr>
                <w:rFonts w:eastAsia="Calibri"/>
                <w:lang w:eastAsia="en-US"/>
              </w:rPr>
            </w:pPr>
            <w:r w:rsidRPr="004F08BA">
              <w:rPr>
                <w:rFonts w:eastAsia="Calibri"/>
                <w:lang w:eastAsia="en-US"/>
              </w:rPr>
              <w:t xml:space="preserve">Wymiary maksymalne </w:t>
            </w:r>
          </w:p>
          <w:p w:rsidR="00ED4138" w:rsidRPr="004F08BA" w:rsidRDefault="00ED4138" w:rsidP="00F2137A">
            <w:pPr>
              <w:spacing w:line="360" w:lineRule="exact"/>
              <w:rPr>
                <w:rFonts w:eastAsia="Calibri"/>
                <w:lang w:eastAsia="en-US"/>
              </w:rPr>
            </w:pPr>
            <w:r w:rsidRPr="004F08BA">
              <w:rPr>
                <w:rFonts w:eastAsia="Calibri"/>
                <w:lang w:eastAsia="en-US"/>
              </w:rPr>
              <w:t>(szer. × głęb. × wys.)</w:t>
            </w:r>
          </w:p>
        </w:tc>
        <w:tc>
          <w:tcPr>
            <w:tcW w:w="6139" w:type="dxa"/>
            <w:vAlign w:val="center"/>
          </w:tcPr>
          <w:p w:rsidR="00ED4138" w:rsidRPr="004F08BA" w:rsidRDefault="00ED4138" w:rsidP="00F2137A">
            <w:pPr>
              <w:adjustRightInd w:val="0"/>
              <w:rPr>
                <w:rFonts w:eastAsia="Calibri"/>
                <w:lang w:eastAsia="en-US"/>
              </w:rPr>
            </w:pPr>
            <w:r w:rsidRPr="00862115">
              <w:rPr>
                <w:rFonts w:eastAsia="Calibri"/>
                <w:lang w:eastAsia="en-US"/>
              </w:rPr>
              <w:t>425 × 415 × 350 mm</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Zasilanie </w:t>
            </w:r>
          </w:p>
        </w:tc>
        <w:tc>
          <w:tcPr>
            <w:tcW w:w="6139" w:type="dxa"/>
            <w:vAlign w:val="center"/>
          </w:tcPr>
          <w:p w:rsidR="00ED4138" w:rsidRPr="004F08BA" w:rsidRDefault="00ED4138" w:rsidP="00F2137A">
            <w:pPr>
              <w:adjustRightInd w:val="0"/>
              <w:rPr>
                <w:rFonts w:eastAsia="Calibri"/>
                <w:lang w:eastAsia="en-US"/>
              </w:rPr>
            </w:pPr>
            <w:r>
              <w:rPr>
                <w:rFonts w:eastAsia="Calibri"/>
                <w:lang w:eastAsia="en-US"/>
              </w:rPr>
              <w:t xml:space="preserve">220-240 V, </w:t>
            </w:r>
            <w:r w:rsidRPr="00862115">
              <w:rPr>
                <w:rFonts w:eastAsia="Calibri"/>
                <w:lang w:eastAsia="en-US"/>
              </w:rPr>
              <w:t>50/60 Hz</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 xml:space="preserve">Gwarancja min. </w:t>
            </w:r>
          </w:p>
        </w:tc>
        <w:tc>
          <w:tcPr>
            <w:tcW w:w="6139" w:type="dxa"/>
            <w:vAlign w:val="center"/>
          </w:tcPr>
          <w:p w:rsidR="00ED4138" w:rsidRPr="004F08BA" w:rsidRDefault="00ED4138" w:rsidP="00F2137A">
            <w:pPr>
              <w:adjustRightInd w:val="0"/>
              <w:rPr>
                <w:rFonts w:eastAsia="Calibri"/>
                <w:lang w:eastAsia="en-US"/>
              </w:rPr>
            </w:pPr>
            <w:r w:rsidRPr="004F08BA">
              <w:rPr>
                <w:rFonts w:eastAsia="Calibri"/>
                <w:lang w:eastAsia="en-US"/>
              </w:rPr>
              <w:t xml:space="preserve">5 lat </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Toner startowy –wydajność</w:t>
            </w:r>
          </w:p>
        </w:tc>
        <w:tc>
          <w:tcPr>
            <w:tcW w:w="6139" w:type="dxa"/>
            <w:vAlign w:val="center"/>
          </w:tcPr>
          <w:p w:rsidR="00ED4138" w:rsidRPr="004F08BA" w:rsidRDefault="00ED4138" w:rsidP="00F2137A">
            <w:pPr>
              <w:adjustRightInd w:val="0"/>
              <w:rPr>
                <w:rFonts w:eastAsia="Calibri"/>
                <w:lang w:eastAsia="en-US"/>
              </w:rPr>
            </w:pPr>
            <w:r w:rsidRPr="004F08BA">
              <w:rPr>
                <w:rFonts w:eastAsia="Calibri"/>
                <w:lang w:eastAsia="en-US"/>
              </w:rPr>
              <w:t>10 000 wydruków</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Wydajność tonera min.</w:t>
            </w:r>
          </w:p>
        </w:tc>
        <w:tc>
          <w:tcPr>
            <w:tcW w:w="6139" w:type="dxa"/>
            <w:vAlign w:val="center"/>
          </w:tcPr>
          <w:p w:rsidR="00ED4138" w:rsidRPr="004F08BA" w:rsidRDefault="00ED4138" w:rsidP="00F2137A">
            <w:pPr>
              <w:adjustRightInd w:val="0"/>
              <w:rPr>
                <w:rFonts w:eastAsia="Calibri"/>
                <w:lang w:eastAsia="en-US"/>
              </w:rPr>
            </w:pPr>
            <w:r>
              <w:rPr>
                <w:rFonts w:eastAsia="Calibri"/>
                <w:lang w:eastAsia="en-US"/>
              </w:rPr>
              <w:t>25 000 wydruków</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4F08BA">
              <w:rPr>
                <w:rFonts w:eastAsia="Calibri"/>
                <w:lang w:eastAsia="en-US"/>
              </w:rPr>
              <w:t>Certyfikaty</w:t>
            </w:r>
          </w:p>
        </w:tc>
        <w:tc>
          <w:tcPr>
            <w:tcW w:w="6139" w:type="dxa"/>
            <w:vAlign w:val="center"/>
          </w:tcPr>
          <w:p w:rsidR="00ED4138" w:rsidRPr="004F08BA" w:rsidRDefault="00ED4138" w:rsidP="00F2137A">
            <w:pPr>
              <w:adjustRightInd w:val="0"/>
              <w:rPr>
                <w:rFonts w:eastAsia="Calibri"/>
                <w:lang w:eastAsia="en-US"/>
              </w:rPr>
            </w:pPr>
            <w:r w:rsidRPr="009A3AB7">
              <w:rPr>
                <w:rFonts w:eastAsia="Calibri"/>
                <w:lang w:eastAsia="en-US"/>
              </w:rPr>
              <w:t>ENERGY STAR</w:t>
            </w:r>
            <w:r>
              <w:rPr>
                <w:rFonts w:eastAsia="Calibri"/>
                <w:lang w:eastAsia="en-US"/>
              </w:rPr>
              <w:t>, CE lub deklaracja zgodności z normą CE</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2A1CAC">
              <w:rPr>
                <w:rFonts w:eastAsia="Calibri"/>
                <w:lang w:eastAsia="en-US"/>
              </w:rPr>
              <w:t>Minimalny okres eksploatacji modułu bębna</w:t>
            </w:r>
          </w:p>
        </w:tc>
        <w:tc>
          <w:tcPr>
            <w:tcW w:w="6139" w:type="dxa"/>
            <w:vAlign w:val="center"/>
          </w:tcPr>
          <w:p w:rsidR="00ED4138" w:rsidRPr="009A3AB7" w:rsidRDefault="00ED4138" w:rsidP="00F2137A">
            <w:pPr>
              <w:adjustRightInd w:val="0"/>
              <w:rPr>
                <w:rFonts w:eastAsia="Calibri"/>
                <w:lang w:eastAsia="en-US"/>
              </w:rPr>
            </w:pPr>
            <w:r w:rsidRPr="002A1CAC">
              <w:rPr>
                <w:rFonts w:eastAsia="Calibri"/>
                <w:lang w:eastAsia="en-US"/>
              </w:rPr>
              <w:t>500 000 stron</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Pr>
                <w:rFonts w:eastAsia="Calibri"/>
                <w:lang w:eastAsia="en-US"/>
              </w:rPr>
              <w:t>Zalecany rozmiar papieru min.</w:t>
            </w:r>
          </w:p>
        </w:tc>
        <w:tc>
          <w:tcPr>
            <w:tcW w:w="6139" w:type="dxa"/>
            <w:vAlign w:val="center"/>
          </w:tcPr>
          <w:p w:rsidR="00ED4138" w:rsidRPr="009A3AB7" w:rsidRDefault="00ED4138" w:rsidP="00F2137A">
            <w:pPr>
              <w:adjustRightInd w:val="0"/>
              <w:rPr>
                <w:rFonts w:eastAsia="Calibri"/>
                <w:lang w:eastAsia="en-US"/>
              </w:rPr>
            </w:pPr>
            <w:r w:rsidRPr="00611CED">
              <w:rPr>
                <w:rFonts w:eastAsia="Calibri"/>
                <w:lang w:eastAsia="en-US"/>
              </w:rPr>
              <w:t>A4, A5, A6, B5, B6</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sidRPr="00661F42">
              <w:rPr>
                <w:rFonts w:eastAsia="Calibri"/>
                <w:lang w:eastAsia="en-US"/>
              </w:rPr>
              <w:t>Maksymalny miesięczny wolumen</w:t>
            </w:r>
            <w:r>
              <w:rPr>
                <w:rFonts w:eastAsia="Calibri"/>
                <w:lang w:eastAsia="en-US"/>
              </w:rPr>
              <w:t xml:space="preserve"> (minimum)</w:t>
            </w:r>
          </w:p>
        </w:tc>
        <w:tc>
          <w:tcPr>
            <w:tcW w:w="6139" w:type="dxa"/>
            <w:vAlign w:val="center"/>
          </w:tcPr>
          <w:p w:rsidR="00ED4138" w:rsidRPr="004F08BA" w:rsidRDefault="00ED4138" w:rsidP="00F2137A">
            <w:pPr>
              <w:adjustRightInd w:val="0"/>
              <w:rPr>
                <w:rFonts w:eastAsia="Calibri"/>
                <w:lang w:eastAsia="en-US"/>
              </w:rPr>
            </w:pPr>
            <w:r>
              <w:rPr>
                <w:rFonts w:eastAsia="Calibri"/>
                <w:lang w:eastAsia="en-US"/>
              </w:rPr>
              <w:t>16 500 wydruków</w:t>
            </w:r>
          </w:p>
        </w:tc>
      </w:tr>
      <w:tr w:rsidR="00ED4138" w:rsidRPr="00680933" w:rsidTr="00F2137A">
        <w:tc>
          <w:tcPr>
            <w:tcW w:w="3148" w:type="dxa"/>
            <w:vAlign w:val="center"/>
          </w:tcPr>
          <w:p w:rsidR="00ED4138" w:rsidRPr="004F08BA" w:rsidRDefault="00ED4138" w:rsidP="00F2137A">
            <w:pPr>
              <w:spacing w:line="360" w:lineRule="exact"/>
              <w:rPr>
                <w:rFonts w:eastAsia="Calibri"/>
                <w:lang w:eastAsia="en-US"/>
              </w:rPr>
            </w:pPr>
            <w:r>
              <w:rPr>
                <w:rFonts w:eastAsia="Calibri"/>
                <w:lang w:eastAsia="en-US"/>
              </w:rPr>
              <w:t>Wyposażenie dodatkowe min.</w:t>
            </w:r>
          </w:p>
        </w:tc>
        <w:tc>
          <w:tcPr>
            <w:tcW w:w="6139" w:type="dxa"/>
            <w:vAlign w:val="center"/>
          </w:tcPr>
          <w:p w:rsidR="00ED4138" w:rsidRPr="004F08BA" w:rsidRDefault="00ED4138" w:rsidP="00F2137A">
            <w:pPr>
              <w:adjustRightInd w:val="0"/>
              <w:rPr>
                <w:rFonts w:eastAsia="Calibri"/>
                <w:lang w:eastAsia="en-US"/>
              </w:rPr>
            </w:pPr>
            <w:r>
              <w:rPr>
                <w:rFonts w:eastAsia="Calibri"/>
                <w:lang w:eastAsia="en-US"/>
              </w:rPr>
              <w:t>Kabel zasilający, kabel sieciowy do podłączenia do sieci LAN, instrukcja obsługi, gwarancja i pozostałe, niezbędne elementy do uruchomienia drukarki w miejscu przeznaczenia do współpracy z systemem. 1 szt. dodatkowego, oryginalnego tonera producenta drukarki o wydajności min. 25 000 wydruków.</w:t>
            </w:r>
          </w:p>
        </w:tc>
      </w:tr>
    </w:tbl>
    <w:p w:rsidR="00ED4138" w:rsidRPr="00124371" w:rsidRDefault="00ED4138" w:rsidP="00ED4138">
      <w:pPr>
        <w:pStyle w:val="Heading40"/>
        <w:keepNext/>
        <w:keepLines/>
        <w:shd w:val="clear" w:color="auto" w:fill="auto"/>
        <w:tabs>
          <w:tab w:val="right" w:pos="8482"/>
        </w:tabs>
        <w:spacing w:line="220" w:lineRule="exact"/>
        <w:ind w:firstLine="0"/>
        <w:rPr>
          <w:b w:val="0"/>
        </w:rPr>
      </w:pPr>
    </w:p>
    <w:p w:rsidR="00ED4138" w:rsidRDefault="00ED4138" w:rsidP="00ED4138"/>
    <w:p w:rsidR="00ED4138" w:rsidRPr="00124371" w:rsidRDefault="00ED4138" w:rsidP="00ED4138">
      <w:pPr>
        <w:pStyle w:val="Heading40"/>
        <w:keepNext/>
        <w:keepLines/>
        <w:shd w:val="clear" w:color="auto" w:fill="auto"/>
        <w:tabs>
          <w:tab w:val="right" w:pos="8482"/>
        </w:tabs>
        <w:spacing w:line="220" w:lineRule="exact"/>
        <w:ind w:firstLine="0"/>
        <w:rPr>
          <w:b w:val="0"/>
        </w:rPr>
      </w:pPr>
    </w:p>
    <w:p w:rsidR="00ED4138" w:rsidRDefault="00ED4138" w:rsidP="00ED4138"/>
    <w:p w:rsidR="00ED4138" w:rsidRDefault="00ED4138"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254CE6" w:rsidRDefault="00254CE6" w:rsidP="00254CE6">
      <w:pPr>
        <w:autoSpaceDE/>
        <w:autoSpaceDN/>
        <w:spacing w:after="200" w:line="276" w:lineRule="auto"/>
        <w:rPr>
          <w:rFonts w:ascii="Arial" w:hAnsi="Arial" w:cs="Arial"/>
          <w:sz w:val="16"/>
          <w:szCs w:val="16"/>
        </w:rPr>
      </w:pPr>
    </w:p>
    <w:p w:rsidR="00ED4138" w:rsidRDefault="00ED4138" w:rsidP="00ED4138">
      <w:pPr>
        <w:spacing w:line="360" w:lineRule="auto"/>
        <w:jc w:val="both"/>
        <w:rPr>
          <w:rFonts w:ascii="Arial" w:hAnsi="Arial" w:cs="Arial"/>
          <w:sz w:val="16"/>
          <w:szCs w:val="16"/>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9"/>
        <w:gridCol w:w="5811"/>
        <w:gridCol w:w="2835"/>
      </w:tblGrid>
      <w:tr w:rsidR="00ED4138" w:rsidRPr="00E84311" w:rsidTr="00F2137A">
        <w:trPr>
          <w:cantSplit/>
          <w:trHeight w:val="277"/>
        </w:trPr>
        <w:tc>
          <w:tcPr>
            <w:tcW w:w="1419" w:type="dxa"/>
            <w:vMerge w:val="restart"/>
            <w:vAlign w:val="center"/>
          </w:tcPr>
          <w:p w:rsidR="00ED4138" w:rsidRPr="00E84311" w:rsidRDefault="00ED4138" w:rsidP="00F2137A">
            <w:pPr>
              <w:ind w:right="-70"/>
              <w:jc w:val="center"/>
              <w:rPr>
                <w:rFonts w:ascii="Arial" w:hAnsi="Arial" w:cs="Arial"/>
                <w:color w:val="FF0000"/>
              </w:rPr>
            </w:pPr>
            <w:r>
              <w:rPr>
                <w:noProof/>
                <w:color w:val="FF0000"/>
              </w:rPr>
              <w:lastRenderedPageBreak/>
              <w:drawing>
                <wp:inline distT="0" distB="0" distL="0" distR="0">
                  <wp:extent cx="809625" cy="809625"/>
                  <wp:effectExtent l="19050" t="0" r="9525" b="0"/>
                  <wp:docPr id="8" name="Obraz 4" descr="C:\Documents and Settings\Joanna Korpalska\Pulpit\LOGO new\logo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C:\Documents and Settings\Joanna Korpalska\Pulpit\LOGO new\logo_m.jpg"/>
                          <pic:cNvPicPr>
                            <a:picLocks noChangeAspect="1" noChangeArrowheads="1"/>
                          </pic:cNvPicPr>
                        </pic:nvPicPr>
                        <pic:blipFill>
                          <a:blip r:embed="rId8" cstate="print"/>
                          <a:srcRect/>
                          <a:stretch>
                            <a:fillRect/>
                          </a:stretch>
                        </pic:blipFill>
                        <pic:spPr bwMode="auto">
                          <a:xfrm>
                            <a:off x="0" y="0"/>
                            <a:ext cx="809625" cy="809625"/>
                          </a:xfrm>
                          <a:prstGeom prst="rect">
                            <a:avLst/>
                          </a:prstGeom>
                          <a:noFill/>
                          <a:ln w="9525">
                            <a:noFill/>
                            <a:miter lim="800000"/>
                            <a:headEnd/>
                            <a:tailEnd/>
                          </a:ln>
                        </pic:spPr>
                      </pic:pic>
                    </a:graphicData>
                  </a:graphic>
                </wp:inline>
              </w:drawing>
            </w:r>
          </w:p>
        </w:tc>
        <w:tc>
          <w:tcPr>
            <w:tcW w:w="5811" w:type="dxa"/>
          </w:tcPr>
          <w:p w:rsidR="00ED4138" w:rsidRPr="00DC398D" w:rsidRDefault="00ED4138" w:rsidP="00F2137A">
            <w:pPr>
              <w:jc w:val="center"/>
              <w:rPr>
                <w:rFonts w:ascii="Arial" w:hAnsi="Arial" w:cs="Arial"/>
                <w:b/>
              </w:rPr>
            </w:pPr>
            <w:r w:rsidRPr="00B21532">
              <w:rPr>
                <w:rFonts w:ascii="Arial" w:hAnsi="Arial" w:cs="Arial"/>
                <w:b/>
                <w:sz w:val="22"/>
                <w:szCs w:val="22"/>
              </w:rPr>
              <w:t>System Zarządzania</w:t>
            </w:r>
            <w:r>
              <w:rPr>
                <w:rFonts w:ascii="Arial" w:hAnsi="Arial" w:cs="Arial"/>
                <w:b/>
                <w:sz w:val="22"/>
                <w:szCs w:val="22"/>
              </w:rPr>
              <w:t xml:space="preserve"> Jakością</w:t>
            </w:r>
          </w:p>
        </w:tc>
        <w:tc>
          <w:tcPr>
            <w:tcW w:w="2835" w:type="dxa"/>
            <w:vMerge w:val="restart"/>
          </w:tcPr>
          <w:p w:rsidR="00ED4138" w:rsidRPr="00E84311" w:rsidRDefault="00ED4138" w:rsidP="00F2137A">
            <w:pPr>
              <w:jc w:val="center"/>
              <w:rPr>
                <w:rFonts w:ascii="Arial" w:hAnsi="Arial" w:cs="Arial"/>
                <w:b/>
                <w:color w:val="FF0000"/>
                <w:sz w:val="22"/>
                <w:szCs w:val="22"/>
              </w:rPr>
            </w:pPr>
            <w:r w:rsidRPr="005703DE">
              <w:rPr>
                <w:rFonts w:ascii="Arial" w:hAnsi="Arial" w:cs="Arial"/>
                <w:b/>
                <w:color w:val="00B050"/>
              </w:rPr>
              <w:t>Postępowanie o zamówienie publiczne</w:t>
            </w:r>
          </w:p>
        </w:tc>
      </w:tr>
      <w:tr w:rsidR="00ED4138" w:rsidRPr="00E84311" w:rsidTr="00F2137A">
        <w:trPr>
          <w:cantSplit/>
          <w:trHeight w:val="309"/>
        </w:trPr>
        <w:tc>
          <w:tcPr>
            <w:tcW w:w="1419" w:type="dxa"/>
            <w:vMerge/>
            <w:tcBorders>
              <w:bottom w:val="single" w:sz="4" w:space="0" w:color="auto"/>
            </w:tcBorders>
            <w:vAlign w:val="center"/>
          </w:tcPr>
          <w:p w:rsidR="00ED4138" w:rsidRPr="00E84311" w:rsidRDefault="00ED4138" w:rsidP="00F2137A">
            <w:pPr>
              <w:ind w:right="-70"/>
              <w:jc w:val="center"/>
              <w:rPr>
                <w:b/>
                <w:bCs/>
                <w:color w:val="FF0000"/>
              </w:rPr>
            </w:pPr>
          </w:p>
        </w:tc>
        <w:tc>
          <w:tcPr>
            <w:tcW w:w="5811" w:type="dxa"/>
            <w:vMerge w:val="restart"/>
            <w:vAlign w:val="center"/>
          </w:tcPr>
          <w:p w:rsidR="00ED4138" w:rsidRPr="00E84311" w:rsidRDefault="00ED4138" w:rsidP="00F2137A">
            <w:pPr>
              <w:tabs>
                <w:tab w:val="center" w:pos="4536"/>
                <w:tab w:val="right" w:pos="9072"/>
              </w:tabs>
              <w:jc w:val="center"/>
              <w:rPr>
                <w:rFonts w:ascii="Arial" w:hAnsi="Arial" w:cs="Arial"/>
                <w:b/>
                <w:bCs/>
                <w:color w:val="FF0000"/>
                <w:sz w:val="22"/>
                <w:szCs w:val="22"/>
              </w:rPr>
            </w:pPr>
            <w:r>
              <w:rPr>
                <w:rFonts w:ascii="Arial" w:hAnsi="Arial" w:cs="Arial"/>
                <w:b/>
                <w:bCs/>
                <w:color w:val="00B050"/>
                <w:sz w:val="22"/>
                <w:szCs w:val="22"/>
              </w:rPr>
              <w:t>WZÓR UMOWY</w:t>
            </w:r>
          </w:p>
        </w:tc>
        <w:tc>
          <w:tcPr>
            <w:tcW w:w="2835" w:type="dxa"/>
            <w:vMerge/>
          </w:tcPr>
          <w:p w:rsidR="00ED4138" w:rsidRPr="00E84311" w:rsidRDefault="00ED4138" w:rsidP="00F2137A">
            <w:pPr>
              <w:jc w:val="center"/>
              <w:rPr>
                <w:rFonts w:ascii="Arial" w:hAnsi="Arial" w:cs="Arial"/>
                <w:b/>
                <w:bCs/>
                <w:color w:val="FF0000"/>
                <w:sz w:val="8"/>
                <w:szCs w:val="8"/>
              </w:rPr>
            </w:pPr>
          </w:p>
        </w:tc>
      </w:tr>
      <w:tr w:rsidR="00ED4138" w:rsidRPr="00E84311" w:rsidTr="00F2137A">
        <w:trPr>
          <w:cantSplit/>
          <w:trHeight w:val="276"/>
        </w:trPr>
        <w:tc>
          <w:tcPr>
            <w:tcW w:w="1419" w:type="dxa"/>
            <w:vMerge/>
            <w:tcBorders>
              <w:bottom w:val="single" w:sz="4" w:space="0" w:color="auto"/>
            </w:tcBorders>
            <w:vAlign w:val="center"/>
          </w:tcPr>
          <w:p w:rsidR="00ED4138" w:rsidRPr="00E84311" w:rsidRDefault="00ED4138" w:rsidP="00F2137A">
            <w:pPr>
              <w:ind w:right="-70"/>
              <w:jc w:val="center"/>
              <w:rPr>
                <w:b/>
                <w:bCs/>
                <w:color w:val="FF0000"/>
              </w:rPr>
            </w:pPr>
          </w:p>
        </w:tc>
        <w:tc>
          <w:tcPr>
            <w:tcW w:w="5811" w:type="dxa"/>
            <w:vMerge/>
            <w:tcBorders>
              <w:bottom w:val="single" w:sz="4" w:space="0" w:color="auto"/>
            </w:tcBorders>
            <w:vAlign w:val="center"/>
          </w:tcPr>
          <w:p w:rsidR="00ED4138" w:rsidRPr="00E84311" w:rsidRDefault="00ED4138" w:rsidP="00F2137A">
            <w:pPr>
              <w:tabs>
                <w:tab w:val="center" w:pos="4536"/>
                <w:tab w:val="right" w:pos="9072"/>
              </w:tabs>
              <w:jc w:val="center"/>
              <w:rPr>
                <w:rFonts w:ascii="Arial" w:hAnsi="Arial" w:cs="Arial"/>
                <w:b/>
                <w:bCs/>
                <w:color w:val="FF0000"/>
              </w:rPr>
            </w:pPr>
          </w:p>
        </w:tc>
        <w:tc>
          <w:tcPr>
            <w:tcW w:w="2835" w:type="dxa"/>
            <w:vMerge w:val="restart"/>
          </w:tcPr>
          <w:p w:rsidR="00ED4138" w:rsidRPr="00E84311" w:rsidRDefault="00ED4138" w:rsidP="00F2137A">
            <w:pPr>
              <w:jc w:val="center"/>
              <w:rPr>
                <w:rFonts w:ascii="Arial" w:hAnsi="Arial" w:cs="Arial"/>
                <w:b/>
                <w:bCs/>
                <w:color w:val="FF0000"/>
                <w:sz w:val="22"/>
                <w:szCs w:val="22"/>
              </w:rPr>
            </w:pPr>
          </w:p>
          <w:p w:rsidR="00ED4138" w:rsidRPr="00226719" w:rsidRDefault="00ED4138" w:rsidP="004B4E75">
            <w:pPr>
              <w:jc w:val="center"/>
              <w:rPr>
                <w:rFonts w:ascii="Arial" w:hAnsi="Arial" w:cs="Arial"/>
                <w:b/>
                <w:bCs/>
              </w:rPr>
            </w:pPr>
            <w:r w:rsidRPr="00226719">
              <w:rPr>
                <w:rFonts w:ascii="Arial" w:hAnsi="Arial" w:cs="Arial"/>
                <w:b/>
                <w:bCs/>
              </w:rPr>
              <w:t>Znak</w:t>
            </w:r>
            <w:r>
              <w:rPr>
                <w:rFonts w:ascii="Arial" w:hAnsi="Arial" w:cs="Arial"/>
                <w:b/>
                <w:bCs/>
              </w:rPr>
              <w:t xml:space="preserve">: </w:t>
            </w:r>
            <w:r w:rsidRPr="00FB3C77">
              <w:rPr>
                <w:rFonts w:ascii="Arial" w:hAnsi="Arial" w:cs="Arial"/>
                <w:b/>
                <w:bCs/>
              </w:rPr>
              <w:t>OZ/ZP</w:t>
            </w:r>
            <w:r w:rsidR="004B4E75">
              <w:rPr>
                <w:rFonts w:ascii="Arial" w:hAnsi="Arial" w:cs="Arial"/>
                <w:b/>
                <w:bCs/>
              </w:rPr>
              <w:t>-3/2020</w:t>
            </w:r>
          </w:p>
          <w:p w:rsidR="00ED4138" w:rsidRPr="00897BF7" w:rsidRDefault="00ED4138" w:rsidP="00F2137A">
            <w:pPr>
              <w:jc w:val="center"/>
              <w:rPr>
                <w:rFonts w:ascii="Arial" w:hAnsi="Arial" w:cs="Arial"/>
                <w:b/>
                <w:bCs/>
              </w:rPr>
            </w:pPr>
          </w:p>
          <w:p w:rsidR="00ED4138" w:rsidRPr="00286A35" w:rsidRDefault="00ED4138" w:rsidP="00F2137A">
            <w:pPr>
              <w:jc w:val="center"/>
              <w:rPr>
                <w:rFonts w:ascii="Arial" w:hAnsi="Arial" w:cs="Arial"/>
                <w:b/>
                <w:bCs/>
                <w:color w:val="FF0000"/>
              </w:rPr>
            </w:pPr>
          </w:p>
          <w:p w:rsidR="00ED4138" w:rsidRPr="00E84311" w:rsidRDefault="00ED4138" w:rsidP="00F2137A">
            <w:pPr>
              <w:jc w:val="center"/>
              <w:rPr>
                <w:rFonts w:ascii="Arial" w:hAnsi="Arial" w:cs="Arial"/>
                <w:b/>
                <w:bCs/>
                <w:color w:val="FF0000"/>
                <w:sz w:val="22"/>
                <w:szCs w:val="22"/>
              </w:rPr>
            </w:pPr>
          </w:p>
          <w:p w:rsidR="00ED4138" w:rsidRPr="00E84311" w:rsidRDefault="00ED4138" w:rsidP="00F2137A">
            <w:pPr>
              <w:rPr>
                <w:rFonts w:ascii="Arial" w:hAnsi="Arial" w:cs="Arial"/>
                <w:b/>
                <w:bCs/>
                <w:color w:val="FF0000"/>
                <w:sz w:val="22"/>
                <w:szCs w:val="22"/>
              </w:rPr>
            </w:pPr>
          </w:p>
          <w:p w:rsidR="00ED4138" w:rsidRPr="00E84311" w:rsidRDefault="00ED4138" w:rsidP="00F2137A">
            <w:pPr>
              <w:jc w:val="center"/>
              <w:rPr>
                <w:rFonts w:ascii="Arial" w:hAnsi="Arial" w:cs="Arial"/>
                <w:b/>
                <w:bCs/>
                <w:color w:val="FF0000"/>
                <w:sz w:val="22"/>
                <w:szCs w:val="22"/>
              </w:rPr>
            </w:pPr>
          </w:p>
          <w:p w:rsidR="00ED4138" w:rsidRPr="00E84311" w:rsidRDefault="00ED4138" w:rsidP="00F2137A">
            <w:pPr>
              <w:jc w:val="center"/>
              <w:rPr>
                <w:rFonts w:ascii="Arial" w:hAnsi="Arial" w:cs="Arial"/>
                <w:b/>
                <w:bCs/>
                <w:color w:val="FF0000"/>
                <w:sz w:val="22"/>
                <w:szCs w:val="22"/>
              </w:rPr>
            </w:pPr>
          </w:p>
          <w:p w:rsidR="00ED4138" w:rsidRPr="00E84311" w:rsidRDefault="00ED4138" w:rsidP="00F2137A">
            <w:pPr>
              <w:jc w:val="center"/>
              <w:rPr>
                <w:rFonts w:ascii="Arial" w:hAnsi="Arial" w:cs="Arial"/>
                <w:b/>
                <w:bCs/>
                <w:color w:val="FF0000"/>
                <w:sz w:val="22"/>
                <w:szCs w:val="22"/>
              </w:rPr>
            </w:pPr>
          </w:p>
        </w:tc>
      </w:tr>
      <w:tr w:rsidR="00ED4138" w:rsidRPr="00E84311" w:rsidTr="00F2137A">
        <w:trPr>
          <w:cantSplit/>
          <w:trHeight w:hRule="exact" w:val="474"/>
        </w:trPr>
        <w:tc>
          <w:tcPr>
            <w:tcW w:w="1419" w:type="dxa"/>
            <w:vMerge/>
            <w:vAlign w:val="center"/>
          </w:tcPr>
          <w:p w:rsidR="00ED4138" w:rsidRPr="00E84311" w:rsidRDefault="00ED4138" w:rsidP="00F2137A">
            <w:pPr>
              <w:ind w:right="-70"/>
              <w:jc w:val="center"/>
              <w:rPr>
                <w:b/>
                <w:bCs/>
                <w:color w:val="FF0000"/>
              </w:rPr>
            </w:pPr>
          </w:p>
        </w:tc>
        <w:tc>
          <w:tcPr>
            <w:tcW w:w="5811" w:type="dxa"/>
            <w:vAlign w:val="center"/>
          </w:tcPr>
          <w:p w:rsidR="00ED4138" w:rsidRPr="00DC398D" w:rsidRDefault="00ED4138" w:rsidP="00F2137A">
            <w:pPr>
              <w:jc w:val="center"/>
              <w:rPr>
                <w:rFonts w:ascii="Arial" w:hAnsi="Arial" w:cs="Arial"/>
                <w:b/>
                <w:bCs/>
                <w:sz w:val="22"/>
                <w:szCs w:val="22"/>
              </w:rPr>
            </w:pPr>
            <w:r w:rsidRPr="00DC398D">
              <w:rPr>
                <w:rFonts w:ascii="Arial" w:hAnsi="Arial" w:cs="Arial"/>
                <w:b/>
                <w:bCs/>
                <w:sz w:val="22"/>
                <w:szCs w:val="22"/>
              </w:rPr>
              <w:t>Za</w:t>
            </w:r>
            <w:r>
              <w:rPr>
                <w:rFonts w:ascii="Arial" w:hAnsi="Arial" w:cs="Arial"/>
                <w:b/>
                <w:bCs/>
                <w:sz w:val="22"/>
                <w:szCs w:val="22"/>
              </w:rPr>
              <w:t>łącznik nr 7</w:t>
            </w:r>
            <w:r w:rsidRPr="00DC398D">
              <w:rPr>
                <w:rFonts w:ascii="Arial" w:hAnsi="Arial" w:cs="Arial"/>
                <w:b/>
                <w:bCs/>
                <w:sz w:val="22"/>
                <w:szCs w:val="22"/>
              </w:rPr>
              <w:t xml:space="preserve"> do SIWZ</w:t>
            </w:r>
          </w:p>
        </w:tc>
        <w:tc>
          <w:tcPr>
            <w:tcW w:w="2835" w:type="dxa"/>
            <w:vMerge/>
          </w:tcPr>
          <w:p w:rsidR="00ED4138" w:rsidRPr="00E84311" w:rsidRDefault="00ED4138" w:rsidP="00F2137A">
            <w:pPr>
              <w:jc w:val="center"/>
              <w:rPr>
                <w:rFonts w:ascii="Arial" w:hAnsi="Arial" w:cs="Arial"/>
                <w:b/>
                <w:bCs/>
                <w:color w:val="FF0000"/>
              </w:rPr>
            </w:pPr>
          </w:p>
        </w:tc>
      </w:tr>
    </w:tbl>
    <w:p w:rsidR="00ED4138" w:rsidRDefault="00ED4138" w:rsidP="00ED4138">
      <w:pPr>
        <w:pStyle w:val="Tytu"/>
        <w:jc w:val="left"/>
        <w:rPr>
          <w:color w:val="FF0000"/>
        </w:rPr>
      </w:pPr>
    </w:p>
    <w:p w:rsidR="00ED4138" w:rsidRDefault="00ED4138" w:rsidP="00ED4138">
      <w:pPr>
        <w:spacing w:line="360" w:lineRule="auto"/>
        <w:jc w:val="both"/>
        <w:rPr>
          <w:rFonts w:ascii="Arial" w:hAnsi="Arial" w:cs="Arial"/>
          <w:snapToGrid w:val="0"/>
        </w:rPr>
      </w:pPr>
    </w:p>
    <w:p w:rsidR="00ED4138" w:rsidRPr="00990C27" w:rsidRDefault="00ED4138" w:rsidP="00ED4138">
      <w:pPr>
        <w:spacing w:line="360" w:lineRule="auto"/>
        <w:jc w:val="both"/>
        <w:rPr>
          <w:rFonts w:ascii="Arial" w:hAnsi="Arial" w:cs="Arial"/>
          <w:snapToGrid w:val="0"/>
        </w:rPr>
      </w:pPr>
      <w:r w:rsidRPr="00990C27">
        <w:rPr>
          <w:rFonts w:ascii="Arial" w:hAnsi="Arial" w:cs="Arial"/>
          <w:snapToGrid w:val="0"/>
        </w:rPr>
        <w:t xml:space="preserve">zawarta w </w:t>
      </w:r>
      <w:r>
        <w:rPr>
          <w:rFonts w:ascii="Arial" w:hAnsi="Arial" w:cs="Arial"/>
          <w:snapToGrid w:val="0"/>
        </w:rPr>
        <w:t>dniu ……………………………… w …………….………….</w:t>
      </w:r>
      <w:r w:rsidRPr="00990C27">
        <w:rPr>
          <w:rFonts w:ascii="Arial" w:hAnsi="Arial" w:cs="Arial"/>
          <w:snapToGrid w:val="0"/>
        </w:rPr>
        <w:t>, pomiędzy</w:t>
      </w:r>
      <w:r>
        <w:rPr>
          <w:rFonts w:ascii="Arial" w:hAnsi="Arial" w:cs="Arial"/>
          <w:snapToGrid w:val="0"/>
        </w:rPr>
        <w:t>:</w:t>
      </w:r>
    </w:p>
    <w:p w:rsidR="00ED4138" w:rsidRPr="00E57073" w:rsidRDefault="00ED4138" w:rsidP="00ED4138">
      <w:pPr>
        <w:spacing w:line="360" w:lineRule="auto"/>
        <w:jc w:val="both"/>
        <w:rPr>
          <w:rFonts w:ascii="Arial" w:hAnsi="Arial" w:cs="Arial"/>
          <w:snapToGrid w:val="0"/>
        </w:rPr>
      </w:pPr>
      <w:r w:rsidRPr="00990C27">
        <w:rPr>
          <w:rFonts w:ascii="Arial" w:hAnsi="Arial" w:cs="Arial"/>
          <w:snapToGrid w:val="0"/>
        </w:rPr>
        <w:t xml:space="preserve"> </w:t>
      </w:r>
      <w:r w:rsidRPr="00990C27">
        <w:rPr>
          <w:rFonts w:ascii="Arial" w:hAnsi="Arial" w:cs="Arial"/>
          <w:snapToGrid w:val="0"/>
        </w:rPr>
        <w:br/>
      </w:r>
      <w:bookmarkStart w:id="1" w:name="bookmark1"/>
      <w:r w:rsidRPr="00E57073">
        <w:rPr>
          <w:rFonts w:ascii="Arial" w:hAnsi="Arial" w:cs="Arial"/>
          <w:snapToGrid w:val="0"/>
        </w:rPr>
        <w:t>Miejskim Przedsiębiorstwem Oczyszczania Sp. z o.o. z siedzibą w Toruniu, ul. Grudziądzka 159, wpisaną do Krajowego Rejestru Sądowego prowadzonego przez VII Wydział Gospodarczy Sądu Rejonowego w Toruniu pod numerem 0000151221, posiadającą NIP 879-016-92-80, Regon 870525973, o kapitale zakładowym wynoszącym 14 491 000 zł,</w:t>
      </w:r>
    </w:p>
    <w:p w:rsidR="00ED4138" w:rsidRPr="00E57073" w:rsidRDefault="00ED4138" w:rsidP="00ED4138">
      <w:pPr>
        <w:spacing w:line="360" w:lineRule="auto"/>
        <w:jc w:val="both"/>
        <w:rPr>
          <w:rFonts w:ascii="Arial" w:hAnsi="Arial" w:cs="Arial"/>
          <w:b/>
          <w:bCs/>
          <w:snapToGrid w:val="0"/>
        </w:rPr>
      </w:pP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reprezentowanym przez:</w:t>
      </w: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1. ………………………………………………..,</w:t>
      </w: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2. ………………………………………………...;</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b/>
          <w:bCs/>
          <w:snapToGrid w:val="0"/>
        </w:rPr>
      </w:pPr>
      <w:r w:rsidRPr="00E57073">
        <w:rPr>
          <w:rFonts w:ascii="Arial" w:hAnsi="Arial" w:cs="Arial"/>
          <w:snapToGrid w:val="0"/>
        </w:rPr>
        <w:t xml:space="preserve">zwanym dalej </w:t>
      </w:r>
      <w:r w:rsidRPr="00E57073">
        <w:rPr>
          <w:rFonts w:ascii="Arial" w:hAnsi="Arial" w:cs="Arial"/>
          <w:b/>
          <w:bCs/>
          <w:snapToGrid w:val="0"/>
        </w:rPr>
        <w:t>Zamawiającym</w:t>
      </w: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 xml:space="preserve">a </w:t>
      </w:r>
    </w:p>
    <w:p w:rsidR="00ED4138" w:rsidRPr="00E57073" w:rsidRDefault="00ED4138" w:rsidP="00ED4138">
      <w:pPr>
        <w:spacing w:line="360" w:lineRule="auto"/>
        <w:jc w:val="both"/>
        <w:rPr>
          <w:rFonts w:ascii="Arial" w:hAnsi="Arial" w:cs="Arial"/>
          <w:bCs/>
          <w:i/>
          <w:snapToGrid w:val="0"/>
        </w:rPr>
      </w:pPr>
      <w:r w:rsidRPr="00E57073">
        <w:rPr>
          <w:rFonts w:ascii="Arial" w:hAnsi="Arial" w:cs="Arial"/>
          <w:bCs/>
          <w:snapToGrid w:val="0"/>
        </w:rPr>
        <w:t>...............................................................................................................................................</w:t>
      </w:r>
    </w:p>
    <w:p w:rsidR="00ED4138" w:rsidRPr="00E57073" w:rsidRDefault="00ED4138" w:rsidP="00ED4138">
      <w:pPr>
        <w:spacing w:line="360" w:lineRule="auto"/>
        <w:jc w:val="both"/>
        <w:rPr>
          <w:rFonts w:ascii="Arial" w:hAnsi="Arial" w:cs="Arial"/>
          <w:bCs/>
          <w:i/>
          <w:snapToGrid w:val="0"/>
        </w:rPr>
      </w:pPr>
      <w:r w:rsidRPr="00E57073">
        <w:rPr>
          <w:rFonts w:ascii="Arial" w:hAnsi="Arial" w:cs="Arial"/>
          <w:bCs/>
          <w:snapToGrid w:val="0"/>
        </w:rPr>
        <w:t>...............................................................................................................................................</w:t>
      </w: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 xml:space="preserve">wpisanym do Krajowego Rejestru Sądowego pod numerem .........  w Sądzie ............................................. Wydział Gospodarczy Krajowego Rejestru Sądowego, będącym podatnikiem podatku od towarów i usług, posiadającym numer identyfikacyjny NIP .........................., Regon ........................, o wpłaconym w  całości kapitale zakładowym wynoszącym ………………… / wpisanym do ewidencji działalności gospodarczej, prowadzonej przez ……………………………………………….. pod nr ………………..,  posiadającym numer identyfikacyjny NIP .........................., Regon ........................ / wpisanym do Centralnej Ewidencji i Informacji </w:t>
      </w:r>
      <w:r w:rsidRPr="00E57073">
        <w:rPr>
          <w:rFonts w:ascii="Arial" w:hAnsi="Arial" w:cs="Arial"/>
          <w:snapToGrid w:val="0"/>
        </w:rPr>
        <w:br/>
        <w:t>o Działalności Gospodarczej Rzeczypospolitej Polskiej, posiadającym numer identyfikacyjny NIP………………., Regon ……………</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 xml:space="preserve">reprezentowanym przez:    </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1. …………………………………</w:t>
      </w:r>
      <w:r w:rsidRPr="00E57073">
        <w:rPr>
          <w:rFonts w:ascii="Arial" w:hAnsi="Arial" w:cs="Arial"/>
          <w:snapToGrid w:val="0"/>
        </w:rPr>
        <w:tab/>
      </w:r>
      <w:r w:rsidRPr="00E57073">
        <w:rPr>
          <w:rFonts w:ascii="Arial" w:hAnsi="Arial" w:cs="Arial"/>
          <w:snapToGrid w:val="0"/>
        </w:rPr>
        <w:tab/>
        <w:t>..………………….. ,</w:t>
      </w: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2. …………………………………</w:t>
      </w:r>
      <w:r w:rsidRPr="00E57073">
        <w:rPr>
          <w:rFonts w:ascii="Arial" w:hAnsi="Arial" w:cs="Arial"/>
          <w:snapToGrid w:val="0"/>
        </w:rPr>
        <w:tab/>
      </w:r>
      <w:r w:rsidRPr="00E57073">
        <w:rPr>
          <w:rFonts w:ascii="Arial" w:hAnsi="Arial" w:cs="Arial"/>
          <w:snapToGrid w:val="0"/>
        </w:rPr>
        <w:tab/>
        <w:t>…….……………... ,</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b/>
          <w:bCs/>
          <w:snapToGrid w:val="0"/>
        </w:rPr>
      </w:pPr>
      <w:r w:rsidRPr="00E57073">
        <w:rPr>
          <w:rFonts w:ascii="Arial" w:hAnsi="Arial" w:cs="Arial"/>
          <w:snapToGrid w:val="0"/>
        </w:rPr>
        <w:t xml:space="preserve">zwaną dalej </w:t>
      </w:r>
      <w:r w:rsidRPr="00E57073">
        <w:rPr>
          <w:rFonts w:ascii="Arial" w:hAnsi="Arial" w:cs="Arial"/>
          <w:b/>
          <w:bCs/>
          <w:snapToGrid w:val="0"/>
        </w:rPr>
        <w:t>Wykonawcą</w:t>
      </w:r>
    </w:p>
    <w:p w:rsidR="00ED4138" w:rsidRPr="00E57073" w:rsidRDefault="00ED4138" w:rsidP="00ED4138">
      <w:pPr>
        <w:spacing w:line="360" w:lineRule="auto"/>
        <w:jc w:val="both"/>
        <w:rPr>
          <w:rFonts w:ascii="Arial" w:hAnsi="Arial" w:cs="Arial"/>
          <w:snapToGrid w:val="0"/>
        </w:rPr>
      </w:pPr>
    </w:p>
    <w:p w:rsidR="00ED4138" w:rsidRPr="00853D0A" w:rsidRDefault="00ED4138" w:rsidP="00ED4138">
      <w:pPr>
        <w:spacing w:line="360" w:lineRule="auto"/>
        <w:jc w:val="both"/>
        <w:rPr>
          <w:rFonts w:ascii="Arial" w:hAnsi="Arial" w:cs="Arial"/>
          <w:iCs/>
          <w:snapToGrid w:val="0"/>
        </w:rPr>
      </w:pPr>
      <w:r w:rsidRPr="00853D0A">
        <w:rPr>
          <w:rFonts w:ascii="Arial" w:hAnsi="Arial" w:cs="Arial"/>
          <w:iCs/>
          <w:snapToGrid w:val="0"/>
        </w:rPr>
        <w:t xml:space="preserve">Wykonawca oświadcza, że na dzień zawarcia niniejszej umowy nie uległy zmianie dane, wpisy </w:t>
      </w:r>
      <w:r w:rsidRPr="00853D0A">
        <w:rPr>
          <w:rFonts w:ascii="Arial" w:hAnsi="Arial" w:cs="Arial"/>
          <w:iCs/>
          <w:snapToGrid w:val="0"/>
        </w:rPr>
        <w:br/>
        <w:t xml:space="preserve">we wskazanych na wstępie Krajowym Rejestrze Sądowym albo ewidencji działalności gospodarczej / </w:t>
      </w:r>
      <w:r w:rsidRPr="00853D0A">
        <w:rPr>
          <w:rFonts w:ascii="Arial" w:hAnsi="Arial" w:cs="Arial"/>
          <w:iCs/>
          <w:snapToGrid w:val="0"/>
        </w:rPr>
        <w:lastRenderedPageBreak/>
        <w:t xml:space="preserve">CEIDG, które miałyby wpływ na ważność niniejszej umowy i są zgodne z dokumentami przedstawionymi na okoliczność jej zawarcia.  </w:t>
      </w:r>
    </w:p>
    <w:p w:rsidR="00ED4138" w:rsidRPr="00E57073" w:rsidRDefault="00ED4138" w:rsidP="00ED4138">
      <w:pPr>
        <w:spacing w:line="360" w:lineRule="auto"/>
        <w:jc w:val="both"/>
        <w:rPr>
          <w:rFonts w:ascii="Arial" w:hAnsi="Arial" w:cs="Arial"/>
          <w:b/>
          <w:snapToGrid w:val="0"/>
        </w:rPr>
      </w:pPr>
      <w:r w:rsidRPr="00E57073">
        <w:rPr>
          <w:rFonts w:ascii="Arial" w:hAnsi="Arial" w:cs="Arial"/>
          <w:snapToGrid w:val="0"/>
        </w:rPr>
        <w:t xml:space="preserve">Niniejszą umowę zawarto w wyniku przeprowadzonego postępowania o zamówienie publiczne </w:t>
      </w:r>
      <w:r w:rsidRPr="00E57073">
        <w:rPr>
          <w:rFonts w:ascii="Arial" w:hAnsi="Arial" w:cs="Arial"/>
          <w:snapToGrid w:val="0"/>
        </w:rPr>
        <w:br/>
        <w:t>w trybie przetargu nieograniczonego z zastosowaniem ustawy z dnia  29 stycznia 2004 r</w:t>
      </w:r>
      <w:r w:rsidR="004B4E75">
        <w:rPr>
          <w:rFonts w:ascii="Arial" w:hAnsi="Arial" w:cs="Arial"/>
          <w:snapToGrid w:val="0"/>
        </w:rPr>
        <w:t>. Prawo zamówień publicznych (t</w:t>
      </w:r>
      <w:r w:rsidRPr="00E57073">
        <w:rPr>
          <w:rFonts w:ascii="Arial" w:hAnsi="Arial" w:cs="Arial"/>
          <w:snapToGrid w:val="0"/>
        </w:rPr>
        <w:t xml:space="preserve">j. </w:t>
      </w:r>
      <w:r w:rsidRPr="00485DC9">
        <w:rPr>
          <w:rFonts w:ascii="Arial" w:hAnsi="Arial" w:cs="Arial"/>
          <w:snapToGrid w:val="0"/>
        </w:rPr>
        <w:t>Dz.</w:t>
      </w:r>
      <w:r w:rsidR="004B4E75">
        <w:rPr>
          <w:rFonts w:ascii="Arial" w:hAnsi="Arial" w:cs="Arial"/>
          <w:snapToGrid w:val="0"/>
        </w:rPr>
        <w:t xml:space="preserve"> </w:t>
      </w:r>
      <w:r w:rsidRPr="00485DC9">
        <w:rPr>
          <w:rFonts w:ascii="Arial" w:hAnsi="Arial" w:cs="Arial"/>
          <w:snapToGrid w:val="0"/>
        </w:rPr>
        <w:t xml:space="preserve">U. z </w:t>
      </w:r>
      <w:r w:rsidR="00B44A37" w:rsidRPr="00485DC9">
        <w:rPr>
          <w:rFonts w:ascii="Arial" w:hAnsi="Arial" w:cs="Arial"/>
          <w:snapToGrid w:val="0"/>
        </w:rPr>
        <w:t>20</w:t>
      </w:r>
      <w:r w:rsidR="00B44A37">
        <w:rPr>
          <w:rFonts w:ascii="Arial" w:hAnsi="Arial" w:cs="Arial"/>
          <w:snapToGrid w:val="0"/>
        </w:rPr>
        <w:t>19</w:t>
      </w:r>
      <w:r w:rsidRPr="00485DC9">
        <w:rPr>
          <w:rFonts w:ascii="Arial" w:hAnsi="Arial" w:cs="Arial"/>
          <w:snapToGrid w:val="0"/>
        </w:rPr>
        <w:t xml:space="preserve">, poz. </w:t>
      </w:r>
      <w:r w:rsidR="00B44A37" w:rsidRPr="00485DC9">
        <w:rPr>
          <w:rFonts w:ascii="Arial" w:hAnsi="Arial" w:cs="Arial"/>
          <w:snapToGrid w:val="0"/>
        </w:rPr>
        <w:t>1</w:t>
      </w:r>
      <w:r w:rsidR="00B44A37">
        <w:rPr>
          <w:rFonts w:ascii="Arial" w:hAnsi="Arial" w:cs="Arial"/>
          <w:snapToGrid w:val="0"/>
        </w:rPr>
        <w:t>843</w:t>
      </w:r>
      <w:r w:rsidR="004B4E75">
        <w:rPr>
          <w:rFonts w:ascii="Arial" w:hAnsi="Arial" w:cs="Arial"/>
          <w:snapToGrid w:val="0"/>
        </w:rPr>
        <w:t xml:space="preserve"> ze </w:t>
      </w:r>
      <w:r w:rsidRPr="00E57073">
        <w:rPr>
          <w:rFonts w:ascii="Arial" w:hAnsi="Arial" w:cs="Arial"/>
          <w:snapToGrid w:val="0"/>
        </w:rPr>
        <w:t>zm.).</w:t>
      </w:r>
    </w:p>
    <w:p w:rsidR="00ED4138" w:rsidRDefault="00ED4138" w:rsidP="00ED4138">
      <w:pPr>
        <w:spacing w:line="360" w:lineRule="auto"/>
        <w:jc w:val="center"/>
        <w:rPr>
          <w:rFonts w:ascii="Arial" w:hAnsi="Arial" w:cs="Arial"/>
          <w:b/>
          <w:bCs/>
          <w:snapToGrid w:val="0"/>
        </w:rPr>
      </w:pPr>
      <w:r w:rsidRPr="00E57073">
        <w:rPr>
          <w:rFonts w:ascii="Arial" w:hAnsi="Arial" w:cs="Arial"/>
          <w:b/>
          <w:bCs/>
          <w:snapToGrid w:val="0"/>
        </w:rPr>
        <w:t>§</w:t>
      </w:r>
      <w:bookmarkEnd w:id="1"/>
      <w:r w:rsidRPr="00E57073">
        <w:rPr>
          <w:rFonts w:ascii="Arial" w:hAnsi="Arial" w:cs="Arial"/>
          <w:b/>
          <w:bCs/>
          <w:snapToGrid w:val="0"/>
        </w:rPr>
        <w:t>1</w:t>
      </w:r>
    </w:p>
    <w:p w:rsidR="00ED4138" w:rsidRPr="00853D0A" w:rsidRDefault="00ED4138" w:rsidP="00ED4138">
      <w:pPr>
        <w:spacing w:line="360" w:lineRule="auto"/>
        <w:rPr>
          <w:rFonts w:ascii="Arial" w:hAnsi="Arial" w:cs="Arial"/>
          <w:b/>
          <w:bCs/>
          <w:snapToGrid w:val="0"/>
        </w:rPr>
      </w:pPr>
      <w:r w:rsidRPr="00853D0A">
        <w:rPr>
          <w:rFonts w:ascii="Arial" w:hAnsi="Arial" w:cs="Arial"/>
          <w:bCs/>
          <w:snapToGrid w:val="0"/>
        </w:rPr>
        <w:t>1.</w:t>
      </w:r>
      <w:r>
        <w:rPr>
          <w:rFonts w:ascii="Arial" w:hAnsi="Arial" w:cs="Arial"/>
          <w:b/>
          <w:bCs/>
          <w:snapToGrid w:val="0"/>
        </w:rPr>
        <w:t xml:space="preserve"> </w:t>
      </w:r>
      <w:r w:rsidRPr="00E57073">
        <w:rPr>
          <w:rFonts w:ascii="Arial" w:hAnsi="Arial" w:cs="Arial"/>
          <w:snapToGrid w:val="0"/>
        </w:rPr>
        <w:t xml:space="preserve">Przedmiotem zamówienia </w:t>
      </w:r>
      <w:r>
        <w:rPr>
          <w:rFonts w:ascii="Arial" w:hAnsi="Arial" w:cs="Arial"/>
          <w:snapToGrid w:val="0"/>
        </w:rPr>
        <w:t xml:space="preserve">jest dostawa dla Zamawiającego </w:t>
      </w:r>
      <w:r w:rsidRPr="00E57073">
        <w:rPr>
          <w:rFonts w:ascii="Arial" w:hAnsi="Arial" w:cs="Arial"/>
          <w:snapToGrid w:val="0"/>
        </w:rPr>
        <w:t xml:space="preserve">oprogramowania optymalizującego zarządzanie gospodarką odpadami komunalnymi w </w:t>
      </w:r>
      <w:r w:rsidR="006C7C85">
        <w:rPr>
          <w:rFonts w:ascii="Arial" w:hAnsi="Arial" w:cs="Arial"/>
          <w:snapToGrid w:val="0"/>
        </w:rPr>
        <w:t>IK</w:t>
      </w:r>
      <w:r w:rsidRPr="00E57073">
        <w:rPr>
          <w:rFonts w:ascii="Arial" w:hAnsi="Arial" w:cs="Arial"/>
          <w:snapToGrid w:val="0"/>
        </w:rPr>
        <w:t>,</w:t>
      </w:r>
      <w:r w:rsidR="00F2137A">
        <w:rPr>
          <w:rFonts w:ascii="Arial" w:hAnsi="Arial" w:cs="Arial"/>
          <w:snapToGrid w:val="0"/>
        </w:rPr>
        <w:t xml:space="preserve"> Zakładzie Unieszkodliwiania Odpadów Komunalnych przy ul. Kociewskiej 47-53, zwanym dalej ZUOK, </w:t>
      </w:r>
      <w:r w:rsidRPr="00E57073">
        <w:rPr>
          <w:rFonts w:ascii="Arial" w:hAnsi="Arial" w:cs="Arial"/>
          <w:snapToGrid w:val="0"/>
        </w:rPr>
        <w:t xml:space="preserve"> w szczególności informatycznego systemu ewidencji oraz zarządzania strumieniem odpadów obejmującego procesy przyjęcia/wydania odpadów, bilansowanie strumienia odpadów w poszczególnych instalacjach, sprawozdawczość wymaganą prawem oraz rozliczenia z kontrahentami.</w:t>
      </w:r>
    </w:p>
    <w:p w:rsidR="00E51DF3" w:rsidRPr="000203D8" w:rsidRDefault="00ED4138" w:rsidP="00ED4138">
      <w:pPr>
        <w:spacing w:line="360" w:lineRule="auto"/>
        <w:jc w:val="both"/>
        <w:rPr>
          <w:rFonts w:ascii="Arial" w:hAnsi="Arial" w:cs="Arial"/>
          <w:snapToGrid w:val="0"/>
        </w:rPr>
      </w:pPr>
      <w:r>
        <w:rPr>
          <w:rFonts w:ascii="Arial" w:hAnsi="Arial" w:cs="Arial"/>
          <w:snapToGrid w:val="0"/>
        </w:rPr>
        <w:t xml:space="preserve">2. </w:t>
      </w:r>
      <w:r w:rsidRPr="00E57073">
        <w:rPr>
          <w:rFonts w:ascii="Arial" w:hAnsi="Arial" w:cs="Arial"/>
          <w:snapToGrid w:val="0"/>
        </w:rPr>
        <w:t>Zakres przedmiotu umowy obejmuje:</w:t>
      </w:r>
    </w:p>
    <w:p w:rsidR="00E51DF3" w:rsidRPr="000203D8" w:rsidRDefault="00E51DF3" w:rsidP="00E51DF3">
      <w:pPr>
        <w:numPr>
          <w:ilvl w:val="0"/>
          <w:numId w:val="72"/>
        </w:numPr>
        <w:spacing w:line="360" w:lineRule="auto"/>
        <w:jc w:val="both"/>
        <w:rPr>
          <w:rFonts w:ascii="Arial" w:hAnsi="Arial" w:cs="Arial"/>
        </w:rPr>
      </w:pPr>
      <w:r w:rsidRPr="000203D8">
        <w:rPr>
          <w:rFonts w:ascii="Arial" w:hAnsi="Arial" w:cs="Arial"/>
        </w:rPr>
        <w:t xml:space="preserve">Dostarczenie oprogramowania oraz licencji na system spełniający wyspecyfikowane w niniejszym dokumencie wymagania funkcjonalne, dla minimum </w:t>
      </w:r>
      <w:r w:rsidR="00B44A37">
        <w:rPr>
          <w:rFonts w:ascii="Arial" w:hAnsi="Arial" w:cs="Arial"/>
        </w:rPr>
        <w:t>30</w:t>
      </w:r>
      <w:r w:rsidR="00B44A37" w:rsidRPr="000203D8">
        <w:rPr>
          <w:rFonts w:ascii="Arial" w:hAnsi="Arial" w:cs="Arial"/>
        </w:rPr>
        <w:t xml:space="preserve"> </w:t>
      </w:r>
      <w:r w:rsidRPr="000203D8">
        <w:rPr>
          <w:rFonts w:ascii="Arial" w:hAnsi="Arial" w:cs="Arial"/>
        </w:rPr>
        <w:t>jednoczesnych użytkowników.</w:t>
      </w:r>
    </w:p>
    <w:p w:rsidR="00E51DF3" w:rsidRPr="000203D8" w:rsidRDefault="00E51DF3" w:rsidP="00E51DF3">
      <w:pPr>
        <w:numPr>
          <w:ilvl w:val="0"/>
          <w:numId w:val="72"/>
        </w:numPr>
        <w:spacing w:line="360" w:lineRule="auto"/>
        <w:jc w:val="both"/>
        <w:rPr>
          <w:rFonts w:ascii="Arial" w:hAnsi="Arial" w:cs="Arial"/>
        </w:rPr>
      </w:pPr>
      <w:r w:rsidRPr="000203D8">
        <w:rPr>
          <w:rFonts w:ascii="Arial" w:hAnsi="Arial" w:cs="Arial"/>
        </w:rPr>
        <w:t xml:space="preserve">Dostarczenie oprogramowania i licencji na oprogramowanie systemowe serwera oraz oprogramowanie bazy danych, właściwych dla oferowanego Zamawiającemu systemu informatycznego. </w:t>
      </w:r>
    </w:p>
    <w:p w:rsidR="00E51DF3" w:rsidRPr="000203D8" w:rsidRDefault="00E51DF3" w:rsidP="00E51DF3">
      <w:pPr>
        <w:numPr>
          <w:ilvl w:val="0"/>
          <w:numId w:val="72"/>
        </w:numPr>
        <w:spacing w:line="360" w:lineRule="auto"/>
        <w:jc w:val="both"/>
        <w:rPr>
          <w:rFonts w:ascii="Arial" w:hAnsi="Arial" w:cs="Arial"/>
        </w:rPr>
      </w:pPr>
      <w:r w:rsidRPr="000203D8">
        <w:rPr>
          <w:rFonts w:ascii="Arial" w:hAnsi="Arial" w:cs="Arial"/>
        </w:rPr>
        <w:t>Instalacja oraz wdrożenie dostarczonego oprogramowania.</w:t>
      </w:r>
    </w:p>
    <w:p w:rsidR="00E51DF3" w:rsidRPr="000203D8" w:rsidRDefault="00E51DF3" w:rsidP="00E51DF3">
      <w:pPr>
        <w:numPr>
          <w:ilvl w:val="0"/>
          <w:numId w:val="72"/>
        </w:numPr>
        <w:spacing w:line="360" w:lineRule="auto"/>
        <w:jc w:val="both"/>
        <w:rPr>
          <w:rFonts w:ascii="Arial" w:hAnsi="Arial" w:cs="Arial"/>
        </w:rPr>
      </w:pPr>
      <w:r w:rsidRPr="000203D8">
        <w:rPr>
          <w:rFonts w:ascii="Arial" w:hAnsi="Arial" w:cs="Arial"/>
        </w:rPr>
        <w:t xml:space="preserve">Szkolenie użytkowników oraz administratorów systemu. </w:t>
      </w:r>
    </w:p>
    <w:p w:rsidR="00E51DF3" w:rsidRPr="000203D8" w:rsidRDefault="00E51DF3" w:rsidP="00E51DF3">
      <w:pPr>
        <w:spacing w:line="360" w:lineRule="auto"/>
        <w:ind w:left="360"/>
        <w:jc w:val="both"/>
        <w:rPr>
          <w:rFonts w:ascii="Arial" w:hAnsi="Arial" w:cs="Arial"/>
        </w:rPr>
      </w:pPr>
      <w:r w:rsidRPr="000203D8">
        <w:t xml:space="preserve"> e)   </w:t>
      </w:r>
      <w:r w:rsidRPr="000203D8">
        <w:rPr>
          <w:rFonts w:ascii="Arial" w:hAnsi="Arial" w:cs="Arial"/>
        </w:rPr>
        <w:t>Integrację dostarczonego oprogramowania z:</w:t>
      </w:r>
    </w:p>
    <w:p w:rsidR="00E51DF3" w:rsidRPr="000203D8" w:rsidRDefault="00E51DF3" w:rsidP="00E51DF3">
      <w:pPr>
        <w:numPr>
          <w:ilvl w:val="1"/>
          <w:numId w:val="72"/>
        </w:numPr>
        <w:spacing w:line="360" w:lineRule="auto"/>
        <w:jc w:val="both"/>
        <w:rPr>
          <w:rFonts w:ascii="Arial" w:hAnsi="Arial" w:cs="Arial"/>
        </w:rPr>
      </w:pPr>
      <w:r w:rsidRPr="000203D8">
        <w:rPr>
          <w:rFonts w:ascii="Arial" w:hAnsi="Arial" w:cs="Arial"/>
        </w:rPr>
        <w:t>Urządzeniami wagowymi</w:t>
      </w:r>
    </w:p>
    <w:p w:rsidR="00E51DF3" w:rsidRPr="000203D8" w:rsidRDefault="00E51DF3" w:rsidP="00E51DF3">
      <w:pPr>
        <w:numPr>
          <w:ilvl w:val="1"/>
          <w:numId w:val="72"/>
        </w:numPr>
        <w:spacing w:line="360" w:lineRule="auto"/>
        <w:jc w:val="both"/>
        <w:rPr>
          <w:rFonts w:ascii="Arial" w:hAnsi="Arial" w:cs="Arial"/>
        </w:rPr>
      </w:pPr>
      <w:r w:rsidRPr="000203D8">
        <w:rPr>
          <w:rFonts w:ascii="Arial" w:hAnsi="Arial" w:cs="Arial"/>
        </w:rPr>
        <w:t>Systemem ERP (integracja w zakresie wymiany faktur i raportów kasowych)</w:t>
      </w:r>
    </w:p>
    <w:p w:rsidR="00E51DF3" w:rsidRPr="000203D8" w:rsidRDefault="00E51DF3" w:rsidP="00E51DF3">
      <w:pPr>
        <w:numPr>
          <w:ilvl w:val="1"/>
          <w:numId w:val="72"/>
        </w:numPr>
        <w:spacing w:line="360" w:lineRule="auto"/>
        <w:jc w:val="both"/>
        <w:rPr>
          <w:rFonts w:ascii="Arial" w:hAnsi="Arial" w:cs="Arial"/>
        </w:rPr>
      </w:pPr>
      <w:r w:rsidRPr="000203D8">
        <w:rPr>
          <w:rFonts w:ascii="Arial" w:hAnsi="Arial" w:cs="Arial"/>
        </w:rPr>
        <w:t>Przeniesionych danych z autorskiego systemu wagowego</w:t>
      </w:r>
    </w:p>
    <w:p w:rsidR="00E51DF3" w:rsidRPr="000203D8" w:rsidRDefault="00E51DF3" w:rsidP="00E51DF3">
      <w:pPr>
        <w:spacing w:line="360" w:lineRule="auto"/>
        <w:ind w:right="142"/>
        <w:jc w:val="both"/>
        <w:rPr>
          <w:rFonts w:ascii="Arial" w:hAnsi="Arial" w:cs="Arial"/>
          <w:bCs/>
          <w:color w:val="000000"/>
        </w:rPr>
      </w:pPr>
      <w:r w:rsidRPr="000203D8">
        <w:rPr>
          <w:bCs/>
          <w:color w:val="000000"/>
        </w:rPr>
        <w:t xml:space="preserve">      f)     </w:t>
      </w:r>
      <w:r w:rsidRPr="000203D8">
        <w:rPr>
          <w:rFonts w:ascii="Arial" w:hAnsi="Arial" w:cs="Arial"/>
          <w:bCs/>
          <w:color w:val="000000"/>
        </w:rPr>
        <w:t>W chwili obecnej Zamawiający  korzysta z autorskiego systemu wagowego.</w:t>
      </w:r>
    </w:p>
    <w:p w:rsidR="00E51DF3" w:rsidRPr="000203D8" w:rsidRDefault="00E51DF3" w:rsidP="00E51DF3">
      <w:pPr>
        <w:spacing w:line="360" w:lineRule="auto"/>
        <w:ind w:right="142"/>
        <w:jc w:val="both"/>
        <w:rPr>
          <w:rFonts w:ascii="Arial" w:hAnsi="Arial" w:cs="Arial"/>
          <w:bCs/>
          <w:color w:val="000000"/>
        </w:rPr>
      </w:pPr>
      <w:r w:rsidRPr="000203D8">
        <w:rPr>
          <w:rFonts w:ascii="Arial" w:hAnsi="Arial" w:cs="Arial"/>
          <w:bCs/>
          <w:color w:val="000000"/>
        </w:rPr>
        <w:t xml:space="preserve">           Zamawiający zapewnia eksport danych w formacie Excel z poszczególnych tabel (baz </w:t>
      </w:r>
      <w:r w:rsidR="000203D8">
        <w:rPr>
          <w:rFonts w:ascii="Arial" w:hAnsi="Arial" w:cs="Arial"/>
          <w:bCs/>
          <w:color w:val="000000"/>
        </w:rPr>
        <w:t xml:space="preserve"> </w:t>
      </w:r>
      <w:r w:rsidR="000203D8">
        <w:rPr>
          <w:rFonts w:ascii="Arial" w:hAnsi="Arial" w:cs="Arial"/>
          <w:bCs/>
          <w:color w:val="000000"/>
        </w:rPr>
        <w:br/>
        <w:t xml:space="preserve">           </w:t>
      </w:r>
      <w:r w:rsidRPr="000203D8">
        <w:rPr>
          <w:rFonts w:ascii="Arial" w:hAnsi="Arial" w:cs="Arial"/>
          <w:bCs/>
          <w:color w:val="000000"/>
        </w:rPr>
        <w:t>danych)</w:t>
      </w:r>
      <w:r w:rsidR="000203D8">
        <w:rPr>
          <w:rFonts w:ascii="Arial" w:hAnsi="Arial" w:cs="Arial"/>
          <w:bCs/>
          <w:color w:val="000000"/>
        </w:rPr>
        <w:t xml:space="preserve"> </w:t>
      </w:r>
      <w:r w:rsidRPr="000203D8">
        <w:rPr>
          <w:rFonts w:ascii="Arial" w:hAnsi="Arial" w:cs="Arial"/>
          <w:bCs/>
          <w:color w:val="000000"/>
        </w:rPr>
        <w:t xml:space="preserve">obecnego systemu wagowego i udzieli wybranemu Wykonawcy dostępu do tych </w:t>
      </w:r>
      <w:r w:rsidR="000203D8">
        <w:rPr>
          <w:rFonts w:ascii="Arial" w:hAnsi="Arial" w:cs="Arial"/>
          <w:bCs/>
          <w:color w:val="000000"/>
        </w:rPr>
        <w:t xml:space="preserve"> </w:t>
      </w:r>
      <w:r w:rsidR="000203D8">
        <w:rPr>
          <w:rFonts w:ascii="Arial" w:hAnsi="Arial" w:cs="Arial"/>
          <w:bCs/>
          <w:color w:val="000000"/>
        </w:rPr>
        <w:br/>
        <w:t xml:space="preserve">             </w:t>
      </w:r>
      <w:r w:rsidRPr="000203D8">
        <w:rPr>
          <w:rFonts w:ascii="Arial" w:hAnsi="Arial" w:cs="Arial"/>
          <w:bCs/>
          <w:color w:val="000000"/>
        </w:rPr>
        <w:t xml:space="preserve">eksportów. </w:t>
      </w:r>
    </w:p>
    <w:p w:rsidR="00E51DF3" w:rsidRPr="000203D8" w:rsidRDefault="00E51DF3" w:rsidP="00E51DF3">
      <w:pPr>
        <w:numPr>
          <w:ilvl w:val="0"/>
          <w:numId w:val="72"/>
        </w:numPr>
        <w:spacing w:line="360" w:lineRule="auto"/>
        <w:jc w:val="both"/>
        <w:rPr>
          <w:rFonts w:ascii="Arial" w:hAnsi="Arial" w:cs="Arial"/>
        </w:rPr>
      </w:pPr>
      <w:r w:rsidRPr="000203D8">
        <w:rPr>
          <w:rFonts w:ascii="Arial" w:hAnsi="Arial" w:cs="Arial"/>
        </w:rPr>
        <w:t xml:space="preserve">Asystę powdrożeniową w ZUOK, w ilości 48 godzin </w:t>
      </w:r>
    </w:p>
    <w:p w:rsidR="00E51DF3" w:rsidRPr="000203D8" w:rsidRDefault="00E51DF3" w:rsidP="00E51DF3">
      <w:pPr>
        <w:spacing w:line="360" w:lineRule="auto"/>
        <w:ind w:right="142"/>
        <w:jc w:val="both"/>
        <w:rPr>
          <w:rFonts w:ascii="Arial" w:hAnsi="Arial" w:cs="Arial"/>
          <w:bCs/>
          <w:color w:val="000000"/>
        </w:rPr>
      </w:pPr>
      <w:r w:rsidRPr="000203D8">
        <w:rPr>
          <w:rStyle w:val="Pogrubienie"/>
          <w:rFonts w:ascii="Arial" w:hAnsi="Arial" w:cs="Arial"/>
          <w:b w:val="0"/>
          <w:color w:val="000000"/>
        </w:rPr>
        <w:t xml:space="preserve">             Zamawiający przez asystę powdrożeniową rozumie obecność specjalisty ze strony </w:t>
      </w:r>
      <w:r w:rsidR="000203D8">
        <w:rPr>
          <w:rStyle w:val="Pogrubienie"/>
          <w:rFonts w:ascii="Arial" w:hAnsi="Arial" w:cs="Arial"/>
          <w:b w:val="0"/>
          <w:color w:val="000000"/>
        </w:rPr>
        <w:t xml:space="preserve"> </w:t>
      </w:r>
      <w:r w:rsidR="000203D8">
        <w:rPr>
          <w:rStyle w:val="Pogrubienie"/>
          <w:rFonts w:ascii="Arial" w:hAnsi="Arial" w:cs="Arial"/>
          <w:b w:val="0"/>
          <w:color w:val="000000"/>
        </w:rPr>
        <w:br/>
        <w:t xml:space="preserve">             Wykonawcy 4 </w:t>
      </w:r>
      <w:r w:rsidRPr="000203D8">
        <w:rPr>
          <w:rStyle w:val="Pogrubienie"/>
          <w:rFonts w:ascii="Arial" w:hAnsi="Arial" w:cs="Arial"/>
          <w:b w:val="0"/>
          <w:color w:val="000000"/>
        </w:rPr>
        <w:t>dni po 12 h, w godzinach od 6:30 do 18:30. Zamawiający oczekuje</w:t>
      </w:r>
      <w:r w:rsidR="000203D8">
        <w:rPr>
          <w:rStyle w:val="Pogrubienie"/>
          <w:rFonts w:ascii="Arial" w:hAnsi="Arial" w:cs="Arial"/>
          <w:b w:val="0"/>
          <w:color w:val="000000"/>
        </w:rPr>
        <w:t xml:space="preserve"> </w:t>
      </w:r>
      <w:r w:rsidR="000203D8">
        <w:rPr>
          <w:rStyle w:val="Pogrubienie"/>
          <w:rFonts w:ascii="Arial" w:hAnsi="Arial" w:cs="Arial"/>
          <w:b w:val="0"/>
          <w:color w:val="000000"/>
        </w:rPr>
        <w:br/>
        <w:t xml:space="preserve">             profesjonalnego </w:t>
      </w:r>
      <w:r w:rsidRPr="000203D8">
        <w:rPr>
          <w:rStyle w:val="Pogrubienie"/>
          <w:rFonts w:ascii="Arial" w:hAnsi="Arial" w:cs="Arial"/>
          <w:b w:val="0"/>
          <w:color w:val="000000"/>
        </w:rPr>
        <w:t xml:space="preserve">wdrożenia   swoich pracowników. </w:t>
      </w:r>
    </w:p>
    <w:p w:rsidR="00E51DF3" w:rsidRPr="000203D8" w:rsidRDefault="00E51DF3" w:rsidP="00E51DF3">
      <w:pPr>
        <w:numPr>
          <w:ilvl w:val="0"/>
          <w:numId w:val="72"/>
        </w:numPr>
        <w:spacing w:line="360" w:lineRule="auto"/>
        <w:jc w:val="both"/>
        <w:rPr>
          <w:rFonts w:ascii="Arial" w:hAnsi="Arial" w:cs="Arial"/>
        </w:rPr>
      </w:pPr>
      <w:r w:rsidRPr="000203D8">
        <w:rPr>
          <w:rFonts w:ascii="Arial" w:hAnsi="Arial" w:cs="Arial"/>
        </w:rPr>
        <w:t>Opracowanie i dostarczenie dokumentacji wdrożonego rozwiązania</w:t>
      </w:r>
    </w:p>
    <w:p w:rsidR="00E51DF3" w:rsidRPr="000203D8" w:rsidRDefault="00E51DF3" w:rsidP="00E51DF3">
      <w:pPr>
        <w:numPr>
          <w:ilvl w:val="0"/>
          <w:numId w:val="72"/>
        </w:numPr>
        <w:spacing w:line="360" w:lineRule="auto"/>
        <w:jc w:val="both"/>
        <w:rPr>
          <w:rFonts w:ascii="Arial" w:hAnsi="Arial" w:cs="Arial"/>
        </w:rPr>
      </w:pPr>
      <w:r w:rsidRPr="000203D8">
        <w:rPr>
          <w:rFonts w:ascii="Arial" w:hAnsi="Arial" w:cs="Arial"/>
        </w:rPr>
        <w:t xml:space="preserve">Opiekę serwisową przez okres 24 miesięcy od uruchomienia systemu w ilości 10 godzin/miesiąc. </w:t>
      </w:r>
    </w:p>
    <w:p w:rsidR="00E51DF3" w:rsidRPr="000203D8" w:rsidRDefault="00E51DF3" w:rsidP="00E51DF3">
      <w:pPr>
        <w:numPr>
          <w:ilvl w:val="0"/>
          <w:numId w:val="72"/>
        </w:numPr>
        <w:spacing w:line="360" w:lineRule="auto"/>
        <w:jc w:val="both"/>
        <w:rPr>
          <w:rFonts w:ascii="Arial" w:hAnsi="Arial" w:cs="Arial"/>
        </w:rPr>
      </w:pPr>
      <w:r w:rsidRPr="000203D8">
        <w:rPr>
          <w:rFonts w:ascii="Arial" w:hAnsi="Arial" w:cs="Arial"/>
        </w:rPr>
        <w:t xml:space="preserve">Gwarancję przez okres 24 miesięcy od uruchomienia dostarczonego systemu. </w:t>
      </w:r>
    </w:p>
    <w:p w:rsidR="00E51DF3" w:rsidRPr="000203D8" w:rsidRDefault="00E51DF3" w:rsidP="00E51DF3">
      <w:pPr>
        <w:numPr>
          <w:ilvl w:val="0"/>
          <w:numId w:val="72"/>
        </w:numPr>
        <w:spacing w:line="360" w:lineRule="auto"/>
        <w:jc w:val="both"/>
        <w:rPr>
          <w:rFonts w:ascii="Arial" w:hAnsi="Arial" w:cs="Arial"/>
        </w:rPr>
      </w:pPr>
      <w:r w:rsidRPr="000203D8">
        <w:rPr>
          <w:rFonts w:ascii="Arial" w:hAnsi="Arial" w:cs="Arial"/>
        </w:rPr>
        <w:t>Dostawę urządzeń do obsługi systemu informatycznego zgodnie ze specyfikacją wyszczególnioną w załączniku nr 1 do OPZ</w:t>
      </w:r>
    </w:p>
    <w:p w:rsidR="00E51DF3" w:rsidRDefault="00E51DF3" w:rsidP="00ED4138">
      <w:pPr>
        <w:spacing w:line="360" w:lineRule="auto"/>
        <w:jc w:val="both"/>
        <w:rPr>
          <w:rFonts w:ascii="Arial" w:hAnsi="Arial" w:cs="Arial"/>
          <w:b/>
          <w:bCs/>
          <w:snapToGrid w:val="0"/>
        </w:rPr>
      </w:pPr>
    </w:p>
    <w:p w:rsidR="000203D8" w:rsidRPr="00E57073" w:rsidRDefault="000203D8" w:rsidP="00ED4138">
      <w:pPr>
        <w:spacing w:line="360" w:lineRule="auto"/>
        <w:jc w:val="both"/>
        <w:rPr>
          <w:rFonts w:ascii="Arial" w:hAnsi="Arial" w:cs="Arial"/>
          <w:b/>
          <w:bCs/>
          <w:snapToGrid w:val="0"/>
        </w:rPr>
      </w:pPr>
    </w:p>
    <w:p w:rsidR="00ED4138" w:rsidRPr="00E57073" w:rsidRDefault="00ED4138" w:rsidP="00ED4138">
      <w:pPr>
        <w:spacing w:line="360" w:lineRule="auto"/>
        <w:jc w:val="center"/>
        <w:rPr>
          <w:rFonts w:ascii="Arial" w:hAnsi="Arial" w:cs="Arial"/>
          <w:b/>
          <w:bCs/>
          <w:snapToGrid w:val="0"/>
        </w:rPr>
      </w:pPr>
      <w:r w:rsidRPr="00E57073">
        <w:rPr>
          <w:rFonts w:ascii="Arial" w:hAnsi="Arial" w:cs="Arial"/>
          <w:b/>
          <w:bCs/>
          <w:snapToGrid w:val="0"/>
        </w:rPr>
        <w:lastRenderedPageBreak/>
        <w:t>§2</w:t>
      </w:r>
    </w:p>
    <w:p w:rsidR="00ED4138" w:rsidRPr="00E57073" w:rsidRDefault="00ED4138" w:rsidP="00ED4138">
      <w:pPr>
        <w:numPr>
          <w:ilvl w:val="0"/>
          <w:numId w:val="48"/>
        </w:numPr>
        <w:spacing w:line="360" w:lineRule="auto"/>
        <w:jc w:val="both"/>
        <w:rPr>
          <w:rFonts w:ascii="Arial" w:hAnsi="Arial" w:cs="Arial"/>
          <w:snapToGrid w:val="0"/>
        </w:rPr>
      </w:pPr>
      <w:r w:rsidRPr="00E57073">
        <w:rPr>
          <w:rFonts w:ascii="Arial" w:hAnsi="Arial" w:cs="Arial"/>
          <w:snapToGrid w:val="0"/>
        </w:rPr>
        <w:t xml:space="preserve">Termin wykonania umowy: od dnia </w:t>
      </w:r>
      <w:r w:rsidR="00C34A88">
        <w:rPr>
          <w:rFonts w:ascii="Arial" w:hAnsi="Arial" w:cs="Arial"/>
          <w:snapToGrid w:val="0"/>
        </w:rPr>
        <w:t>zawarcia</w:t>
      </w:r>
      <w:r w:rsidRPr="00E57073">
        <w:rPr>
          <w:rFonts w:ascii="Arial" w:hAnsi="Arial" w:cs="Arial"/>
          <w:snapToGrid w:val="0"/>
        </w:rPr>
        <w:t xml:space="preserve"> do </w:t>
      </w:r>
      <w:r w:rsidR="00C34A88">
        <w:rPr>
          <w:rFonts w:ascii="Arial" w:hAnsi="Arial" w:cs="Arial"/>
          <w:snapToGrid w:val="0"/>
        </w:rPr>
        <w:t>15.04.</w:t>
      </w:r>
      <w:r w:rsidRPr="00E57073">
        <w:rPr>
          <w:rFonts w:ascii="Arial" w:hAnsi="Arial" w:cs="Arial"/>
          <w:snapToGrid w:val="0"/>
        </w:rPr>
        <w:t>2020 r.</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center"/>
        <w:rPr>
          <w:rFonts w:ascii="Arial" w:hAnsi="Arial" w:cs="Arial"/>
          <w:b/>
          <w:bCs/>
          <w:snapToGrid w:val="0"/>
        </w:rPr>
      </w:pPr>
      <w:r w:rsidRPr="00E57073">
        <w:rPr>
          <w:rFonts w:ascii="Arial" w:hAnsi="Arial" w:cs="Arial"/>
          <w:b/>
          <w:bCs/>
          <w:snapToGrid w:val="0"/>
        </w:rPr>
        <w:t>§3</w:t>
      </w:r>
    </w:p>
    <w:p w:rsidR="00ED4138" w:rsidRPr="00E57073" w:rsidRDefault="00ED4138" w:rsidP="00ED4138">
      <w:pPr>
        <w:spacing w:line="360" w:lineRule="auto"/>
        <w:jc w:val="both"/>
        <w:rPr>
          <w:rFonts w:ascii="Arial" w:hAnsi="Arial" w:cs="Arial"/>
          <w:snapToGrid w:val="0"/>
        </w:rPr>
      </w:pPr>
      <w:r>
        <w:rPr>
          <w:rFonts w:ascii="Arial" w:hAnsi="Arial" w:cs="Arial"/>
          <w:snapToGrid w:val="0"/>
        </w:rPr>
        <w:t>1.</w:t>
      </w:r>
      <w:r w:rsidRPr="00E57073">
        <w:rPr>
          <w:rFonts w:ascii="Arial" w:hAnsi="Arial" w:cs="Arial"/>
          <w:snapToGrid w:val="0"/>
        </w:rPr>
        <w:t>Strony ustalają, że całkowita wartość umowy zgodnie z przyjętą ofertą wynosi .................................... PLN (słownie: ....................................................................................... PLN), plus należny podatek VAT ......................... PLN (słownie:</w:t>
      </w:r>
      <w:r w:rsidRPr="00E57073">
        <w:rPr>
          <w:rFonts w:ascii="Arial" w:hAnsi="Arial" w:cs="Arial"/>
          <w:b/>
          <w:bCs/>
          <w:i/>
          <w:iCs/>
          <w:snapToGrid w:val="0"/>
        </w:rPr>
        <w:t xml:space="preserve"> </w:t>
      </w:r>
      <w:r w:rsidRPr="00E57073">
        <w:rPr>
          <w:rFonts w:ascii="Arial" w:hAnsi="Arial" w:cs="Arial"/>
          <w:snapToGrid w:val="0"/>
        </w:rPr>
        <w:t>……………..……………..……….………… PLN), stawka VAT ……………%, co stanowi łącznie kwotę brutto ………………………………….………………. PLN (słownie: ........................................ ............................................................. PLN).</w:t>
      </w:r>
    </w:p>
    <w:p w:rsidR="00ED4138" w:rsidRDefault="00ED4138" w:rsidP="00ED4138">
      <w:pPr>
        <w:spacing w:line="360" w:lineRule="auto"/>
        <w:jc w:val="both"/>
        <w:rPr>
          <w:rFonts w:ascii="Arial" w:hAnsi="Arial" w:cs="Arial"/>
          <w:snapToGrid w:val="0"/>
        </w:rPr>
      </w:pPr>
      <w:r>
        <w:rPr>
          <w:rFonts w:ascii="Arial" w:hAnsi="Arial" w:cs="Arial"/>
          <w:snapToGrid w:val="0"/>
        </w:rPr>
        <w:t xml:space="preserve">2. </w:t>
      </w:r>
      <w:r w:rsidRPr="00E57073">
        <w:rPr>
          <w:rFonts w:ascii="Arial" w:hAnsi="Arial" w:cs="Arial"/>
          <w:snapToGrid w:val="0"/>
        </w:rPr>
        <w:t>Wartość umowy nie będzie ulegała zmianie w trakcie trwania umowy. Jedyną podstawą do zmiany wartości umowy może być udokumentowana przez Wykonawcę zmiana stawki podatku VAT.</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3. </w:t>
      </w:r>
      <w:r w:rsidRPr="00E57073">
        <w:rPr>
          <w:rFonts w:ascii="Arial" w:hAnsi="Arial" w:cs="Arial"/>
          <w:snapToGrid w:val="0"/>
        </w:rPr>
        <w:t>Do zmiany wartości umowy określonej w ust.1 umowy z powodów określonych w ust.</w:t>
      </w:r>
      <w:r>
        <w:rPr>
          <w:rFonts w:ascii="Arial" w:hAnsi="Arial" w:cs="Arial"/>
          <w:snapToGrid w:val="0"/>
        </w:rPr>
        <w:t>2</w:t>
      </w:r>
      <w:r w:rsidRPr="00E57073">
        <w:rPr>
          <w:rFonts w:ascii="Arial" w:hAnsi="Arial" w:cs="Arial"/>
          <w:snapToGrid w:val="0"/>
        </w:rPr>
        <w:t xml:space="preserve"> nie zachodzi konieczność zmiany umowy. W takim przypadku wysokość wynagrodzenia należnego Wykonawcy ustalana zostanie z uwzględnieniem aktualnej stawki podatku VAT obowiązującej na dzień wystawienia faktury.</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center"/>
        <w:rPr>
          <w:rFonts w:ascii="Arial" w:hAnsi="Arial" w:cs="Arial"/>
          <w:b/>
          <w:bCs/>
          <w:snapToGrid w:val="0"/>
        </w:rPr>
      </w:pPr>
      <w:r w:rsidRPr="00E57073">
        <w:rPr>
          <w:rFonts w:ascii="Arial" w:hAnsi="Arial" w:cs="Arial"/>
          <w:b/>
          <w:bCs/>
          <w:snapToGrid w:val="0"/>
        </w:rPr>
        <w:t>§4</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1. </w:t>
      </w:r>
      <w:r w:rsidRPr="00E57073">
        <w:rPr>
          <w:rFonts w:ascii="Arial" w:hAnsi="Arial" w:cs="Arial"/>
          <w:snapToGrid w:val="0"/>
        </w:rPr>
        <w:t>Podstawą do zapłaty za wykonany przedmiot umowy jest podpisany protokół odbioru bez uwag.</w:t>
      </w:r>
    </w:p>
    <w:p w:rsidR="00ED4138" w:rsidRDefault="00ED4138" w:rsidP="00ED4138">
      <w:pPr>
        <w:spacing w:line="360" w:lineRule="auto"/>
        <w:jc w:val="both"/>
        <w:rPr>
          <w:rFonts w:ascii="Arial" w:hAnsi="Arial" w:cs="Arial"/>
          <w:snapToGrid w:val="0"/>
        </w:rPr>
      </w:pPr>
      <w:r>
        <w:rPr>
          <w:rFonts w:ascii="Arial" w:hAnsi="Arial" w:cs="Arial"/>
          <w:snapToGrid w:val="0"/>
        </w:rPr>
        <w:t xml:space="preserve">2. </w:t>
      </w:r>
      <w:r w:rsidRPr="00E57073">
        <w:rPr>
          <w:rFonts w:ascii="Arial" w:hAnsi="Arial" w:cs="Arial"/>
          <w:snapToGrid w:val="0"/>
        </w:rPr>
        <w:t>Strony ustalają, że rozliczenie za wykonany i odebrany przedmiot umowy nastąpi na podstawie faktury VAT.</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3. </w:t>
      </w:r>
      <w:r w:rsidRPr="00E57073">
        <w:rPr>
          <w:rFonts w:ascii="Arial" w:hAnsi="Arial" w:cs="Arial"/>
          <w:snapToGrid w:val="0"/>
        </w:rPr>
        <w:t xml:space="preserve">Zamawiający dokona zapłaty należności za odebrany przedmiot umowy w terminie …… dni licząc od daty złożenia Zamawiającemu poprawnie wystawionej faktury VAT na wskazany </w:t>
      </w:r>
      <w:r w:rsidR="00C4528A">
        <w:rPr>
          <w:rFonts w:ascii="Arial" w:hAnsi="Arial" w:cs="Arial"/>
          <w:snapToGrid w:val="0"/>
        </w:rPr>
        <w:t>na fakturze numer rachunku bankowego Wykonawcy, który będzie rachunkiem widniejącym w elektronicznym wykazie podatników VAT (w tzw. „białej liście podatników VAT”).</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4. </w:t>
      </w:r>
      <w:r w:rsidRPr="00E57073">
        <w:rPr>
          <w:rFonts w:ascii="Arial" w:hAnsi="Arial" w:cs="Arial"/>
          <w:snapToGrid w:val="0"/>
        </w:rPr>
        <w:t xml:space="preserve">Zamawiający oświadcza, że jest podatnikiem podatku VAT zarejestrowanym pod numerem </w:t>
      </w:r>
      <w:r w:rsidRPr="00E57073">
        <w:rPr>
          <w:rFonts w:ascii="Arial" w:hAnsi="Arial" w:cs="Arial"/>
          <w:snapToGrid w:val="0"/>
        </w:rPr>
        <w:br/>
        <w:t>NIP: 879-016-92-80.</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center"/>
        <w:rPr>
          <w:rFonts w:ascii="Arial" w:hAnsi="Arial" w:cs="Arial"/>
          <w:b/>
          <w:bCs/>
          <w:snapToGrid w:val="0"/>
        </w:rPr>
      </w:pPr>
      <w:bookmarkStart w:id="2" w:name="bookmark13"/>
      <w:r w:rsidRPr="00E57073">
        <w:rPr>
          <w:rFonts w:ascii="Arial" w:hAnsi="Arial" w:cs="Arial"/>
          <w:b/>
          <w:bCs/>
          <w:snapToGrid w:val="0"/>
        </w:rPr>
        <w:t>§5</w:t>
      </w:r>
      <w:bookmarkEnd w:id="2"/>
    </w:p>
    <w:p w:rsidR="00ED4138" w:rsidRPr="00E57073" w:rsidRDefault="00ED4138" w:rsidP="00ED4138">
      <w:pPr>
        <w:spacing w:line="360" w:lineRule="auto"/>
        <w:jc w:val="both"/>
        <w:rPr>
          <w:rFonts w:ascii="Arial" w:hAnsi="Arial" w:cs="Arial"/>
          <w:bCs/>
          <w:snapToGrid w:val="0"/>
        </w:rPr>
      </w:pPr>
      <w:r w:rsidRPr="00E57073">
        <w:rPr>
          <w:rFonts w:ascii="Arial" w:hAnsi="Arial" w:cs="Arial"/>
          <w:bCs/>
          <w:snapToGrid w:val="0"/>
        </w:rPr>
        <w:t>Do obowiązków Wykonawcy należy:</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1. </w:t>
      </w:r>
      <w:r w:rsidRPr="00E57073">
        <w:rPr>
          <w:rFonts w:ascii="Arial" w:hAnsi="Arial" w:cs="Arial"/>
          <w:snapToGrid w:val="0"/>
        </w:rPr>
        <w:t xml:space="preserve">dostarczenie licencji uprawniającej do korzystania z systemu przez nieograniczoną liczbę pracowników </w:t>
      </w:r>
      <w:r>
        <w:rPr>
          <w:rFonts w:ascii="Arial" w:hAnsi="Arial" w:cs="Arial"/>
          <w:snapToGrid w:val="0"/>
        </w:rPr>
        <w:t>Zamawiającego</w:t>
      </w:r>
      <w:r w:rsidRPr="00E91F2F">
        <w:rPr>
          <w:rFonts w:ascii="Arial" w:hAnsi="Arial" w:cs="Arial"/>
          <w:snapToGrid w:val="0"/>
        </w:rPr>
        <w:t>,</w:t>
      </w:r>
      <w:r w:rsidRPr="00E57073">
        <w:rPr>
          <w:rFonts w:ascii="Arial" w:hAnsi="Arial" w:cs="Arial"/>
          <w:snapToGrid w:val="0"/>
        </w:rPr>
        <w:t xml:space="preserve"> na nie</w:t>
      </w:r>
      <w:r>
        <w:rPr>
          <w:rFonts w:ascii="Arial" w:hAnsi="Arial" w:cs="Arial"/>
          <w:snapToGrid w:val="0"/>
        </w:rPr>
        <w:t>ograniczonej liczbie komputerów (minimum 10 jednoczesnych użytkowników).</w:t>
      </w:r>
    </w:p>
    <w:p w:rsidR="00ED4138" w:rsidRPr="00E57073" w:rsidRDefault="00ED4138" w:rsidP="00ED4138">
      <w:pPr>
        <w:spacing w:line="360" w:lineRule="auto"/>
        <w:jc w:val="both"/>
        <w:rPr>
          <w:rFonts w:ascii="Arial" w:hAnsi="Arial" w:cs="Arial"/>
          <w:snapToGrid w:val="0"/>
        </w:rPr>
      </w:pPr>
      <w:r>
        <w:rPr>
          <w:rFonts w:ascii="Arial" w:hAnsi="Arial" w:cs="Arial"/>
          <w:snapToGrid w:val="0"/>
        </w:rPr>
        <w:t>2. p</w:t>
      </w:r>
      <w:r w:rsidRPr="00E57073">
        <w:rPr>
          <w:rFonts w:ascii="Arial" w:hAnsi="Arial" w:cs="Arial"/>
          <w:snapToGrid w:val="0"/>
        </w:rPr>
        <w:t xml:space="preserve">rzed rozpoczęciem wdrożenia oprogramowania Wykonawca dokona przeglądu obiegu danych i informacji w ZUOK w zakresie obrotu odpadami wraz z wymogami dotyczącymi raportowania wewnętrznego </w:t>
      </w:r>
      <w:r>
        <w:rPr>
          <w:rFonts w:ascii="Arial" w:hAnsi="Arial" w:cs="Arial"/>
          <w:snapToGrid w:val="0"/>
        </w:rPr>
        <w:t>i sprawozdawczości obowiązkowej oraz</w:t>
      </w:r>
      <w:r w:rsidRPr="00E57073">
        <w:rPr>
          <w:rFonts w:ascii="Arial" w:hAnsi="Arial" w:cs="Arial"/>
          <w:snapToGrid w:val="0"/>
        </w:rPr>
        <w:t xml:space="preserve"> dokumentacji księgowej.</w:t>
      </w:r>
    </w:p>
    <w:p w:rsidR="00ED4138" w:rsidRPr="00E57073" w:rsidRDefault="00ED4138" w:rsidP="00ED4138">
      <w:pPr>
        <w:spacing w:line="360" w:lineRule="auto"/>
        <w:jc w:val="both"/>
        <w:rPr>
          <w:rFonts w:ascii="Arial" w:hAnsi="Arial" w:cs="Arial"/>
          <w:snapToGrid w:val="0"/>
        </w:rPr>
      </w:pPr>
      <w:r>
        <w:rPr>
          <w:rFonts w:ascii="Arial" w:hAnsi="Arial" w:cs="Arial"/>
          <w:snapToGrid w:val="0"/>
        </w:rPr>
        <w:t>3. d</w:t>
      </w:r>
      <w:r w:rsidRPr="00E57073">
        <w:rPr>
          <w:rFonts w:ascii="Arial" w:hAnsi="Arial" w:cs="Arial"/>
          <w:snapToGrid w:val="0"/>
        </w:rPr>
        <w:t xml:space="preserve">ostawa, montaż i uruchomienie sprzętu wyszczególnionego w załączniku nr 1 do Opisu przedmiotu Zamówienia.  Sprzęt należy dostarczyć do </w:t>
      </w:r>
      <w:r>
        <w:rPr>
          <w:rFonts w:ascii="Arial" w:hAnsi="Arial" w:cs="Arial"/>
          <w:snapToGrid w:val="0"/>
        </w:rPr>
        <w:t>ZUOK</w:t>
      </w:r>
      <w:r w:rsidRPr="00E57073">
        <w:rPr>
          <w:rFonts w:ascii="Arial" w:hAnsi="Arial" w:cs="Arial"/>
          <w:snapToGrid w:val="0"/>
        </w:rPr>
        <w:t xml:space="preserve"> przy czym koszty zakupu, transportu, rozładunku i ryzyko dostawy infrastruktury sprzętowej do miejsca dostawy obciążają w całości Wykonawcę. Ponadto Wykonawca ponosi ryzyko utraty bądź uszkodzenia zakupionej infrastruktury sprzętowej w trakcie jej transportu i rozładunku. Wykonawca, wraz z infrastrukturą sprzętową </w:t>
      </w:r>
      <w:r w:rsidRPr="00E57073">
        <w:rPr>
          <w:rFonts w:ascii="Arial" w:hAnsi="Arial" w:cs="Arial"/>
          <w:snapToGrid w:val="0"/>
        </w:rPr>
        <w:lastRenderedPageBreak/>
        <w:t>zobowiązany jest dostarczyć Zamawiającemu wszystkie dokumenty dotyczące infrastruktury sprzętowej, w szczególności karty gwarancyjne oraz instrukcje obsługi.</w:t>
      </w:r>
    </w:p>
    <w:p w:rsidR="00ED4138" w:rsidRPr="00E57073" w:rsidRDefault="00ED4138" w:rsidP="00ED4138">
      <w:pPr>
        <w:spacing w:line="360" w:lineRule="auto"/>
        <w:jc w:val="both"/>
        <w:rPr>
          <w:rFonts w:ascii="Arial" w:hAnsi="Arial" w:cs="Arial"/>
          <w:bCs/>
          <w:snapToGrid w:val="0"/>
        </w:rPr>
      </w:pPr>
      <w:r>
        <w:rPr>
          <w:rFonts w:ascii="Arial" w:hAnsi="Arial" w:cs="Arial"/>
          <w:bCs/>
          <w:snapToGrid w:val="0"/>
        </w:rPr>
        <w:t>4. p</w:t>
      </w:r>
      <w:r w:rsidRPr="00E57073">
        <w:rPr>
          <w:rFonts w:ascii="Arial" w:hAnsi="Arial" w:cs="Arial"/>
          <w:bCs/>
          <w:snapToGrid w:val="0"/>
        </w:rPr>
        <w:t>rzeprowadzenie serii szkoleń stacjonarnych dla pracowników Zamawiającego w zakresie obsługi dostarczanego Systemu. Szkolenia przeprowadzone przez Wykonawcę mają m.in. na celu umożliwić Zamawiającemu samodzielne użytkowanie i administrowanie Systemem. Szczegóły dotyczące zakresu i przebiegu szkoleń zawarte są w Opisie przedmiotu zamówienia</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5. </w:t>
      </w:r>
      <w:r w:rsidRPr="00E57073">
        <w:rPr>
          <w:rFonts w:ascii="Arial" w:hAnsi="Arial" w:cs="Arial"/>
          <w:snapToGrid w:val="0"/>
        </w:rPr>
        <w:t>Wykonawca po instalacji przetestuje wszystkie operacje systemowe, funkcje oraz dokona niezbędnych ustawień systemowych, konfiguracji i dostosowań koniecznych do prawidłowego działania systemu</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6. </w:t>
      </w:r>
      <w:r w:rsidRPr="00E57073">
        <w:rPr>
          <w:rFonts w:ascii="Arial" w:hAnsi="Arial" w:cs="Arial"/>
          <w:snapToGrid w:val="0"/>
        </w:rPr>
        <w:t xml:space="preserve">Wykonawca zapewni przeprowadzenie asysty uruchomieniowej – minimum 1 konsultant przez 2 dni w Punkcie przyjęcia odpadów w </w:t>
      </w:r>
      <w:r>
        <w:rPr>
          <w:rFonts w:ascii="Arial" w:hAnsi="Arial" w:cs="Arial"/>
          <w:snapToGrid w:val="0"/>
        </w:rPr>
        <w:t>ZUOK</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7. </w:t>
      </w:r>
      <w:r w:rsidRPr="00E57073">
        <w:rPr>
          <w:rFonts w:ascii="Arial" w:hAnsi="Arial" w:cs="Arial"/>
          <w:snapToGrid w:val="0"/>
        </w:rPr>
        <w:t>Niezależnie od innych obowiązków Wykonawcy wynikających z Umowy, Wykonawca zobowiązuje się do:</w:t>
      </w:r>
    </w:p>
    <w:p w:rsidR="00ED4138" w:rsidRPr="00E57073" w:rsidRDefault="00ED4138" w:rsidP="00ED4138">
      <w:pPr>
        <w:numPr>
          <w:ilvl w:val="0"/>
          <w:numId w:val="52"/>
        </w:numPr>
        <w:spacing w:line="360" w:lineRule="auto"/>
        <w:jc w:val="both"/>
        <w:rPr>
          <w:rFonts w:ascii="Arial" w:hAnsi="Arial" w:cs="Arial"/>
          <w:snapToGrid w:val="0"/>
        </w:rPr>
      </w:pPr>
      <w:r w:rsidRPr="00E57073">
        <w:rPr>
          <w:rFonts w:ascii="Arial" w:hAnsi="Arial" w:cs="Arial"/>
          <w:snapToGrid w:val="0"/>
        </w:rPr>
        <w:t>wykonania świadczeń objętych Przedmiotem Umowy zgodnie z Umową i powszechnie obowiązującymi przepisami prawa, w sposób należyty i terminowy.</w:t>
      </w:r>
    </w:p>
    <w:p w:rsidR="00ED4138" w:rsidRPr="00E57073" w:rsidRDefault="00ED4138" w:rsidP="00ED4138">
      <w:pPr>
        <w:numPr>
          <w:ilvl w:val="0"/>
          <w:numId w:val="52"/>
        </w:numPr>
        <w:spacing w:line="360" w:lineRule="auto"/>
        <w:jc w:val="both"/>
        <w:rPr>
          <w:rFonts w:ascii="Arial" w:hAnsi="Arial" w:cs="Arial"/>
          <w:snapToGrid w:val="0"/>
        </w:rPr>
      </w:pPr>
      <w:r w:rsidRPr="00E57073">
        <w:rPr>
          <w:rFonts w:ascii="Arial" w:hAnsi="Arial" w:cs="Arial"/>
          <w:snapToGrid w:val="0"/>
        </w:rPr>
        <w:t>powierzenia wykonywania świadczeń objętych Przedmiotem Umowy swoim pracownikom, którzy dysponują wiedzą i doświadczeniem do należytego wykonania Umowy</w:t>
      </w:r>
    </w:p>
    <w:p w:rsidR="00ED4138" w:rsidRPr="00E57073" w:rsidRDefault="00ED4138" w:rsidP="00ED4138">
      <w:pPr>
        <w:numPr>
          <w:ilvl w:val="0"/>
          <w:numId w:val="52"/>
        </w:numPr>
        <w:spacing w:line="360" w:lineRule="auto"/>
        <w:jc w:val="both"/>
        <w:rPr>
          <w:rFonts w:ascii="Arial" w:hAnsi="Arial" w:cs="Arial"/>
          <w:snapToGrid w:val="0"/>
        </w:rPr>
      </w:pPr>
      <w:r w:rsidRPr="00E57073">
        <w:rPr>
          <w:rFonts w:ascii="Arial" w:hAnsi="Arial" w:cs="Arial"/>
          <w:snapToGrid w:val="0"/>
        </w:rPr>
        <w:t>wykonywania wszystkich świadczeń objętych Przedmiotem Umowy w sposób nie kolidujący z bieżącą działalnością Zamawiającego. W przypadku, gdy powstanie konieczność wykonania prac kolizyjnych Wykonawca jest zobowiązany do poinformowania o tym Zamawiającego z odpowiednim wyprzedzeniem.</w:t>
      </w:r>
    </w:p>
    <w:p w:rsidR="00ED4138" w:rsidRPr="00E57073" w:rsidRDefault="00ED4138" w:rsidP="00ED4138">
      <w:pPr>
        <w:numPr>
          <w:ilvl w:val="0"/>
          <w:numId w:val="52"/>
        </w:numPr>
        <w:spacing w:line="360" w:lineRule="auto"/>
        <w:jc w:val="both"/>
        <w:rPr>
          <w:rFonts w:ascii="Arial" w:hAnsi="Arial" w:cs="Arial"/>
          <w:snapToGrid w:val="0"/>
        </w:rPr>
      </w:pPr>
      <w:r w:rsidRPr="00E57073">
        <w:rPr>
          <w:rFonts w:ascii="Arial" w:hAnsi="Arial" w:cs="Arial"/>
          <w:snapToGrid w:val="0"/>
        </w:rPr>
        <w:t>przeprowadzenia w ramach Odbioru Końcowego testu sprawdzającego trwającego co najmniej 3 dni w celu sprawdzenia, czy System funkcjonuje zgodnie ze swym przeznaczeniem, w szczególności pod kątem osiągnięcia wymaganych funkcjonalności, określonych w Załączniku nr 4 do SIWZ oraz w przypadku pozytywnego wyniku powyższego testu - uruchomienia Systemu.</w:t>
      </w:r>
    </w:p>
    <w:p w:rsidR="00ED4138" w:rsidRPr="00E57073" w:rsidRDefault="00ED4138" w:rsidP="00ED4138">
      <w:pPr>
        <w:numPr>
          <w:ilvl w:val="0"/>
          <w:numId w:val="52"/>
        </w:numPr>
        <w:spacing w:line="360" w:lineRule="auto"/>
        <w:jc w:val="both"/>
        <w:rPr>
          <w:rFonts w:ascii="Arial" w:hAnsi="Arial" w:cs="Arial"/>
          <w:snapToGrid w:val="0"/>
        </w:rPr>
      </w:pPr>
      <w:r w:rsidRPr="00E57073">
        <w:rPr>
          <w:rFonts w:ascii="Arial" w:hAnsi="Arial" w:cs="Arial"/>
          <w:snapToGrid w:val="0"/>
        </w:rPr>
        <w:t>opracowania i dostarczenia do siedziby Zamawiającego w formie papierowej w 2 egzemplarzach oraz w formie elektronicznej na nośniku CD/DVD w 2 egzemplarzach, dokumentacji powdrożeniowej i pełnej dokumentacji dotyczącej Systemu, obejmującej: opis techniczny Systemu, zawierający między innymi opis środowiska bazodanowego, konfigurację systemu operacyjnego i działających usług, parametrów z jakimi są instalowane, uruchamiane i kolejności ich uruchamiania.</w:t>
      </w:r>
    </w:p>
    <w:p w:rsidR="00ED4138" w:rsidRPr="00E57073" w:rsidRDefault="00ED4138" w:rsidP="00ED4138">
      <w:pPr>
        <w:spacing w:line="360" w:lineRule="auto"/>
        <w:jc w:val="both"/>
        <w:rPr>
          <w:rFonts w:ascii="Arial" w:hAnsi="Arial" w:cs="Arial"/>
          <w:b/>
          <w:bCs/>
          <w:snapToGrid w:val="0"/>
        </w:rPr>
      </w:pPr>
    </w:p>
    <w:p w:rsidR="00ED4138" w:rsidRPr="00E57073" w:rsidRDefault="00ED4138" w:rsidP="00ED4138">
      <w:pPr>
        <w:spacing w:line="360" w:lineRule="auto"/>
        <w:jc w:val="center"/>
        <w:rPr>
          <w:rFonts w:ascii="Arial" w:hAnsi="Arial" w:cs="Arial"/>
          <w:b/>
          <w:bCs/>
          <w:snapToGrid w:val="0"/>
        </w:rPr>
      </w:pPr>
      <w:r w:rsidRPr="00E57073">
        <w:rPr>
          <w:rFonts w:ascii="Arial" w:hAnsi="Arial" w:cs="Arial"/>
          <w:b/>
          <w:bCs/>
          <w:snapToGrid w:val="0"/>
        </w:rPr>
        <w:t>§6</w:t>
      </w:r>
    </w:p>
    <w:p w:rsidR="00ED4138" w:rsidRPr="00E57073" w:rsidRDefault="00ED4138" w:rsidP="00ED4138">
      <w:pPr>
        <w:numPr>
          <w:ilvl w:val="0"/>
          <w:numId w:val="50"/>
        </w:numPr>
        <w:spacing w:line="360" w:lineRule="auto"/>
        <w:jc w:val="both"/>
        <w:rPr>
          <w:rFonts w:ascii="Arial" w:hAnsi="Arial" w:cs="Arial"/>
          <w:snapToGrid w:val="0"/>
        </w:rPr>
      </w:pPr>
      <w:r w:rsidRPr="00E57073">
        <w:rPr>
          <w:rFonts w:ascii="Arial" w:hAnsi="Arial" w:cs="Arial"/>
          <w:snapToGrid w:val="0"/>
        </w:rPr>
        <w:t>Nadzór z ramienia Wykonawcy nad wykonaniem przedmiotu umowy prowadzić będzie:</w:t>
      </w: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w:t>
      </w:r>
    </w:p>
    <w:p w:rsidR="00ED4138" w:rsidRPr="00E57073" w:rsidRDefault="00ED4138" w:rsidP="00ED4138">
      <w:pPr>
        <w:numPr>
          <w:ilvl w:val="0"/>
          <w:numId w:val="50"/>
        </w:numPr>
        <w:spacing w:line="360" w:lineRule="auto"/>
        <w:jc w:val="both"/>
        <w:rPr>
          <w:rFonts w:ascii="Arial" w:hAnsi="Arial" w:cs="Arial"/>
          <w:snapToGrid w:val="0"/>
        </w:rPr>
      </w:pPr>
      <w:r w:rsidRPr="00E57073">
        <w:rPr>
          <w:rFonts w:ascii="Arial" w:hAnsi="Arial" w:cs="Arial"/>
          <w:snapToGrid w:val="0"/>
        </w:rPr>
        <w:t>Nadzór z ramienia Zamawiającego nad wykonaniem przedmiotu umowy prowadzić będzie:</w:t>
      </w: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lastRenderedPageBreak/>
        <w:t>…………………………………………………………………………………………………………………………………………………………………..</w:t>
      </w:r>
    </w:p>
    <w:p w:rsidR="00ED4138" w:rsidRPr="00E57073" w:rsidRDefault="00ED4138" w:rsidP="00ED4138">
      <w:pPr>
        <w:spacing w:line="360" w:lineRule="auto"/>
        <w:jc w:val="center"/>
        <w:rPr>
          <w:rFonts w:ascii="Arial" w:hAnsi="Arial" w:cs="Arial"/>
          <w:b/>
          <w:bCs/>
          <w:snapToGrid w:val="0"/>
        </w:rPr>
      </w:pPr>
      <w:r w:rsidRPr="00E57073">
        <w:rPr>
          <w:rFonts w:ascii="Arial" w:hAnsi="Arial" w:cs="Arial"/>
          <w:b/>
          <w:bCs/>
          <w:snapToGrid w:val="0"/>
        </w:rPr>
        <w:t>§7</w:t>
      </w:r>
    </w:p>
    <w:p w:rsidR="00ED4138" w:rsidRPr="00E57073" w:rsidRDefault="00ED4138" w:rsidP="00ED4138">
      <w:pPr>
        <w:numPr>
          <w:ilvl w:val="0"/>
          <w:numId w:val="49"/>
        </w:numPr>
        <w:spacing w:line="360" w:lineRule="auto"/>
        <w:jc w:val="both"/>
        <w:rPr>
          <w:rFonts w:ascii="Arial" w:hAnsi="Arial" w:cs="Arial"/>
          <w:bCs/>
          <w:snapToGrid w:val="0"/>
        </w:rPr>
      </w:pPr>
      <w:r w:rsidRPr="00E57073">
        <w:rPr>
          <w:rFonts w:ascii="Arial" w:hAnsi="Arial" w:cs="Arial"/>
          <w:bCs/>
          <w:snapToGrid w:val="0"/>
        </w:rPr>
        <w:t>Wykonawca jest odpowiedzialny względem Zamawiającego, jeżeli dostarczony przedmiot umowy ma wady zmniejszające jego wartość lub użyteczność ze względu na cel określony w umowie.</w:t>
      </w:r>
    </w:p>
    <w:p w:rsidR="00ED4138" w:rsidRPr="00E57073" w:rsidRDefault="00ED4138" w:rsidP="00ED4138">
      <w:pPr>
        <w:numPr>
          <w:ilvl w:val="0"/>
          <w:numId w:val="49"/>
        </w:numPr>
        <w:spacing w:line="360" w:lineRule="auto"/>
        <w:jc w:val="both"/>
        <w:rPr>
          <w:rFonts w:ascii="Arial" w:hAnsi="Arial" w:cs="Arial"/>
          <w:snapToGrid w:val="0"/>
        </w:rPr>
      </w:pPr>
      <w:r w:rsidRPr="00E57073">
        <w:rPr>
          <w:rFonts w:ascii="Arial" w:hAnsi="Arial" w:cs="Arial"/>
          <w:snapToGrid w:val="0"/>
        </w:rPr>
        <w:t>Wykonawca zobowiązany jest do uaktualnienia na bieżąco Systemu za zmianą stanu prawnego w okresie gwarancji.</w:t>
      </w:r>
    </w:p>
    <w:p w:rsidR="00ED4138" w:rsidRPr="00E57073" w:rsidRDefault="00ED4138" w:rsidP="00ED4138">
      <w:pPr>
        <w:numPr>
          <w:ilvl w:val="0"/>
          <w:numId w:val="49"/>
        </w:numPr>
        <w:spacing w:line="360" w:lineRule="auto"/>
        <w:jc w:val="both"/>
        <w:rPr>
          <w:rFonts w:ascii="Arial" w:hAnsi="Arial" w:cs="Arial"/>
          <w:snapToGrid w:val="0"/>
        </w:rPr>
      </w:pPr>
      <w:r w:rsidRPr="00E57073">
        <w:rPr>
          <w:rFonts w:ascii="Arial" w:hAnsi="Arial" w:cs="Arial"/>
          <w:snapToGrid w:val="0"/>
        </w:rPr>
        <w:t>W okresie gwarancji Wykonawca jest zobowiązany do nieodpłatnego usuwania wad ujawnionych po odbiorze końcowym przedmiotu zamówienia.</w:t>
      </w:r>
    </w:p>
    <w:p w:rsidR="00ED4138" w:rsidRPr="00E57073" w:rsidRDefault="00ED4138" w:rsidP="00ED4138">
      <w:pPr>
        <w:numPr>
          <w:ilvl w:val="0"/>
          <w:numId w:val="49"/>
        </w:numPr>
        <w:spacing w:line="360" w:lineRule="auto"/>
        <w:jc w:val="both"/>
        <w:rPr>
          <w:rFonts w:ascii="Arial" w:hAnsi="Arial" w:cs="Arial"/>
          <w:snapToGrid w:val="0"/>
        </w:rPr>
      </w:pPr>
      <w:r w:rsidRPr="00E57073">
        <w:rPr>
          <w:rFonts w:ascii="Arial" w:hAnsi="Arial" w:cs="Arial"/>
          <w:snapToGrid w:val="0"/>
        </w:rPr>
        <w:t xml:space="preserve">W przypadku braku możliwości usunięcia </w:t>
      </w:r>
      <w:r w:rsidRPr="00485DC9">
        <w:rPr>
          <w:rFonts w:ascii="Arial" w:hAnsi="Arial" w:cs="Arial"/>
          <w:snapToGrid w:val="0"/>
        </w:rPr>
        <w:t>w</w:t>
      </w:r>
      <w:r w:rsidRPr="00E57073">
        <w:rPr>
          <w:rFonts w:ascii="Arial" w:hAnsi="Arial" w:cs="Arial"/>
          <w:snapToGrid w:val="0"/>
        </w:rPr>
        <w:t xml:space="preserve">ady lub przedstawienia rozwiązania zastępczego zdalnie, Wykonawca zobowiązany jest do świadczenia gwarancji bezpośrednio w lokalizacji Zamawiającego lub przez niego wskazanej. Usunięcie </w:t>
      </w:r>
      <w:r w:rsidRPr="00485DC9">
        <w:rPr>
          <w:rFonts w:ascii="Arial" w:hAnsi="Arial" w:cs="Arial"/>
          <w:snapToGrid w:val="0"/>
        </w:rPr>
        <w:t>w</w:t>
      </w:r>
      <w:r w:rsidRPr="00E57073">
        <w:rPr>
          <w:rFonts w:ascii="Arial" w:hAnsi="Arial" w:cs="Arial"/>
          <w:snapToGrid w:val="0"/>
        </w:rPr>
        <w:t>ady, nastąpi poprzez przekazanie poprawki lub nowej wersji.</w:t>
      </w:r>
    </w:p>
    <w:p w:rsidR="00ED4138" w:rsidRPr="00E57073" w:rsidRDefault="00ED4138" w:rsidP="00ED4138">
      <w:pPr>
        <w:numPr>
          <w:ilvl w:val="0"/>
          <w:numId w:val="49"/>
        </w:numPr>
        <w:spacing w:line="360" w:lineRule="auto"/>
        <w:jc w:val="both"/>
        <w:rPr>
          <w:rFonts w:ascii="Arial" w:hAnsi="Arial" w:cs="Arial"/>
          <w:snapToGrid w:val="0"/>
        </w:rPr>
      </w:pPr>
      <w:r w:rsidRPr="00E57073">
        <w:rPr>
          <w:rFonts w:ascii="Arial" w:hAnsi="Arial" w:cs="Arial"/>
          <w:snapToGrid w:val="0"/>
        </w:rPr>
        <w:t xml:space="preserve">Prace mogą być wykonywane zdalnie po wcześniejszym ustaleniu obu Stron. W takim przypadku Zamawiający na czas realizacji usług udostępni </w:t>
      </w:r>
      <w:r w:rsidRPr="00485DC9">
        <w:rPr>
          <w:rFonts w:ascii="Arial" w:hAnsi="Arial" w:cs="Arial"/>
          <w:snapToGrid w:val="0"/>
        </w:rPr>
        <w:t>Wykonawcy</w:t>
      </w:r>
      <w:r>
        <w:rPr>
          <w:rFonts w:ascii="Arial" w:hAnsi="Arial" w:cs="Arial"/>
          <w:snapToGrid w:val="0"/>
          <w:color w:val="FF0000"/>
        </w:rPr>
        <w:t xml:space="preserve"> </w:t>
      </w:r>
      <w:r w:rsidRPr="00E57073">
        <w:rPr>
          <w:rFonts w:ascii="Arial" w:hAnsi="Arial" w:cs="Arial"/>
          <w:snapToGrid w:val="0"/>
        </w:rPr>
        <w:t>możliwość połączenia się z serwerem.</w:t>
      </w:r>
    </w:p>
    <w:p w:rsidR="00ED4138" w:rsidRDefault="00ED4138" w:rsidP="00ED4138">
      <w:pPr>
        <w:numPr>
          <w:ilvl w:val="0"/>
          <w:numId w:val="49"/>
        </w:numPr>
        <w:spacing w:line="360" w:lineRule="auto"/>
        <w:jc w:val="both"/>
        <w:rPr>
          <w:rFonts w:ascii="Arial" w:hAnsi="Arial" w:cs="Arial"/>
          <w:snapToGrid w:val="0"/>
        </w:rPr>
      </w:pPr>
      <w:r w:rsidRPr="00E57073">
        <w:rPr>
          <w:rFonts w:ascii="Arial" w:hAnsi="Arial" w:cs="Arial"/>
          <w:snapToGrid w:val="0"/>
        </w:rPr>
        <w:t>Wykonawca zobowiązuje się do świadczenia na rzecz Zamawiającego, w ramach opieki serwisowej</w:t>
      </w:r>
      <w:r>
        <w:rPr>
          <w:rFonts w:ascii="Arial" w:hAnsi="Arial" w:cs="Arial"/>
          <w:snapToGrid w:val="0"/>
        </w:rPr>
        <w:t>:</w:t>
      </w:r>
    </w:p>
    <w:p w:rsidR="00ED4138" w:rsidRDefault="00ED4138" w:rsidP="00ED4138">
      <w:pPr>
        <w:spacing w:line="360" w:lineRule="auto"/>
        <w:ind w:left="720"/>
        <w:jc w:val="both"/>
        <w:rPr>
          <w:rFonts w:ascii="Arial" w:hAnsi="Arial" w:cs="Arial"/>
          <w:snapToGrid w:val="0"/>
        </w:rPr>
      </w:pPr>
      <w:r>
        <w:rPr>
          <w:rFonts w:ascii="Arial" w:hAnsi="Arial" w:cs="Arial"/>
          <w:snapToGrid w:val="0"/>
        </w:rPr>
        <w:t xml:space="preserve">- </w:t>
      </w:r>
      <w:r w:rsidRPr="00E57073">
        <w:rPr>
          <w:rFonts w:ascii="Arial" w:hAnsi="Arial" w:cs="Arial"/>
          <w:snapToGrid w:val="0"/>
        </w:rPr>
        <w:t xml:space="preserve"> usługi konserwacyjnej systemu przez okres 24 miesięcy od dnia podpisania końcowego protokołu odbioru zamówienia. </w:t>
      </w:r>
    </w:p>
    <w:p w:rsidR="00ED4138" w:rsidRPr="00E57073" w:rsidRDefault="00ED4138" w:rsidP="00ED4138">
      <w:pPr>
        <w:spacing w:line="360" w:lineRule="auto"/>
        <w:ind w:left="720"/>
        <w:jc w:val="both"/>
        <w:rPr>
          <w:rFonts w:ascii="Arial" w:hAnsi="Arial" w:cs="Arial"/>
          <w:snapToGrid w:val="0"/>
        </w:rPr>
      </w:pPr>
      <w:r>
        <w:rPr>
          <w:rFonts w:ascii="Arial" w:hAnsi="Arial" w:cs="Arial"/>
          <w:snapToGrid w:val="0"/>
        </w:rPr>
        <w:t xml:space="preserve">-  usługi w zakresie </w:t>
      </w:r>
      <w:r w:rsidRPr="00485DC9">
        <w:rPr>
          <w:rFonts w:ascii="Arial" w:hAnsi="Arial" w:cs="Arial"/>
          <w:snapToGrid w:val="0"/>
        </w:rPr>
        <w:t>utrzymania i eksploatacji systemu informatycznego, w szczególności przyjmowanie i usuwanie wszelkich nieprawidłowości w działaniu systemu.</w:t>
      </w:r>
    </w:p>
    <w:p w:rsidR="00ED4138" w:rsidRPr="00E57073" w:rsidRDefault="00ED4138" w:rsidP="00ED4138">
      <w:pPr>
        <w:numPr>
          <w:ilvl w:val="0"/>
          <w:numId w:val="49"/>
        </w:numPr>
        <w:spacing w:line="360" w:lineRule="auto"/>
        <w:jc w:val="both"/>
        <w:rPr>
          <w:rFonts w:ascii="Arial" w:hAnsi="Arial" w:cs="Arial"/>
          <w:snapToGrid w:val="0"/>
        </w:rPr>
      </w:pPr>
      <w:r w:rsidRPr="00E57073">
        <w:rPr>
          <w:rFonts w:ascii="Arial" w:hAnsi="Arial" w:cs="Arial"/>
          <w:snapToGrid w:val="0"/>
        </w:rPr>
        <w:t>Wykonawca zobowiązuje się do świadczenia na rzecz Zamawiającego, przez okres 24 miesięcy od dnia podpisania końcowego protokołu odbioru zamówienia, w ramach opieki serwisowe</w:t>
      </w:r>
      <w:r w:rsidRPr="00853D0A">
        <w:rPr>
          <w:rFonts w:ascii="Arial" w:hAnsi="Arial" w:cs="Arial"/>
          <w:snapToGrid w:val="0"/>
        </w:rPr>
        <w:t xml:space="preserve">j </w:t>
      </w:r>
      <w:r w:rsidRPr="00E57073">
        <w:rPr>
          <w:rFonts w:ascii="Arial" w:hAnsi="Arial" w:cs="Arial"/>
          <w:snapToGrid w:val="0"/>
        </w:rPr>
        <w:t>usługi w zakresie niezwłocznej naprawy błędów i usterek oprogramowania, dostosowywania systemu do zmian w przepisach prawa (zgodność z którymi jest gwarantowana</w:t>
      </w:r>
      <w:r>
        <w:rPr>
          <w:rFonts w:ascii="Arial" w:hAnsi="Arial" w:cs="Arial"/>
          <w:snapToGrid w:val="0"/>
        </w:rPr>
        <w:t>)</w:t>
      </w:r>
    </w:p>
    <w:p w:rsidR="00ED4138" w:rsidRPr="00E57073" w:rsidRDefault="00ED4138" w:rsidP="00ED4138">
      <w:pPr>
        <w:numPr>
          <w:ilvl w:val="0"/>
          <w:numId w:val="49"/>
        </w:numPr>
        <w:spacing w:line="360" w:lineRule="auto"/>
        <w:jc w:val="both"/>
        <w:rPr>
          <w:rFonts w:ascii="Arial" w:hAnsi="Arial" w:cs="Arial"/>
          <w:snapToGrid w:val="0"/>
        </w:rPr>
      </w:pPr>
      <w:r w:rsidRPr="00E57073">
        <w:rPr>
          <w:rFonts w:ascii="Arial" w:hAnsi="Arial" w:cs="Arial"/>
          <w:snapToGrid w:val="0"/>
        </w:rPr>
        <w:t>W ramach opieki serwisowej Wykonawca zobowiązuje się do Świadczenia usług na rzecz Zamawiającego w godzinach:</w:t>
      </w:r>
    </w:p>
    <w:p w:rsidR="00ED4138" w:rsidRPr="00E57073" w:rsidRDefault="00ED4138" w:rsidP="002B744D">
      <w:pPr>
        <w:numPr>
          <w:ilvl w:val="0"/>
          <w:numId w:val="66"/>
        </w:numPr>
        <w:spacing w:line="360" w:lineRule="auto"/>
        <w:ind w:left="709"/>
        <w:jc w:val="both"/>
        <w:rPr>
          <w:rFonts w:ascii="Arial" w:hAnsi="Arial" w:cs="Arial"/>
          <w:snapToGrid w:val="0"/>
        </w:rPr>
      </w:pPr>
      <w:r w:rsidRPr="00E57073">
        <w:rPr>
          <w:rFonts w:ascii="Arial" w:hAnsi="Arial" w:cs="Arial"/>
          <w:snapToGrid w:val="0"/>
        </w:rPr>
        <w:t>Pomoc techniczna i merytoryczna w zakresie obsługi Systemu, udzielana telefonicznie w dniach roboczych w godzinach 7:00-17:00</w:t>
      </w:r>
    </w:p>
    <w:p w:rsidR="00ED4138" w:rsidRPr="00E57073" w:rsidRDefault="00ED4138" w:rsidP="002B744D">
      <w:pPr>
        <w:numPr>
          <w:ilvl w:val="0"/>
          <w:numId w:val="66"/>
        </w:numPr>
        <w:spacing w:line="360" w:lineRule="auto"/>
        <w:ind w:left="709"/>
        <w:jc w:val="both"/>
        <w:rPr>
          <w:rFonts w:ascii="Arial" w:hAnsi="Arial" w:cs="Arial"/>
          <w:snapToGrid w:val="0"/>
        </w:rPr>
      </w:pPr>
      <w:r w:rsidRPr="00E57073">
        <w:rPr>
          <w:rFonts w:ascii="Arial" w:hAnsi="Arial" w:cs="Arial"/>
          <w:snapToGrid w:val="0"/>
        </w:rPr>
        <w:t xml:space="preserve">Pomoc zdalna przez system Serwis </w:t>
      </w:r>
      <w:proofErr w:type="spellStart"/>
      <w:r w:rsidRPr="00E57073">
        <w:rPr>
          <w:rFonts w:ascii="Arial" w:hAnsi="Arial" w:cs="Arial"/>
          <w:snapToGrid w:val="0"/>
        </w:rPr>
        <w:t>Desk</w:t>
      </w:r>
      <w:proofErr w:type="spellEnd"/>
      <w:r w:rsidRPr="00E57073">
        <w:rPr>
          <w:rFonts w:ascii="Arial" w:hAnsi="Arial" w:cs="Arial"/>
          <w:snapToGrid w:val="0"/>
        </w:rPr>
        <w:t xml:space="preserve"> w dniach roboczych w godzinach 7:00-17:00</w:t>
      </w:r>
    </w:p>
    <w:p w:rsidR="00ED4138" w:rsidRPr="00E57073" w:rsidRDefault="00ED4138" w:rsidP="00ED4138">
      <w:pPr>
        <w:numPr>
          <w:ilvl w:val="0"/>
          <w:numId w:val="49"/>
        </w:numPr>
        <w:spacing w:line="360" w:lineRule="auto"/>
        <w:jc w:val="both"/>
        <w:rPr>
          <w:rFonts w:ascii="Arial" w:hAnsi="Arial" w:cs="Arial"/>
          <w:snapToGrid w:val="0"/>
        </w:rPr>
      </w:pPr>
      <w:r w:rsidRPr="00E57073">
        <w:rPr>
          <w:rFonts w:ascii="Arial" w:hAnsi="Arial" w:cs="Arial"/>
          <w:snapToGrid w:val="0"/>
        </w:rPr>
        <w:t>Wykonawca zobowiązany jest do reakcji na awarię, usterki</w:t>
      </w:r>
      <w:r>
        <w:rPr>
          <w:rFonts w:ascii="Arial" w:hAnsi="Arial" w:cs="Arial"/>
          <w:snapToGrid w:val="0"/>
        </w:rPr>
        <w:t>/błędy/wady</w:t>
      </w:r>
      <w:r w:rsidRPr="00E57073">
        <w:rPr>
          <w:rFonts w:ascii="Arial" w:hAnsi="Arial" w:cs="Arial"/>
          <w:snapToGrid w:val="0"/>
        </w:rPr>
        <w:t xml:space="preserve"> zgodnie ze złożoną ofertą. </w:t>
      </w:r>
    </w:p>
    <w:p w:rsidR="00ED4138" w:rsidRPr="00E57073" w:rsidRDefault="00ED4138" w:rsidP="00ED4138">
      <w:pPr>
        <w:spacing w:line="360" w:lineRule="auto"/>
        <w:jc w:val="both"/>
        <w:rPr>
          <w:rFonts w:ascii="Arial" w:hAnsi="Arial" w:cs="Arial"/>
          <w:snapToGrid w:val="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9"/>
        <w:gridCol w:w="2992"/>
        <w:gridCol w:w="3636"/>
      </w:tblGrid>
      <w:tr w:rsidR="000F1AE2" w:rsidRPr="00E57073" w:rsidTr="004B4E75">
        <w:tc>
          <w:tcPr>
            <w:tcW w:w="1939" w:type="dxa"/>
            <w:vAlign w:val="center"/>
          </w:tcPr>
          <w:p w:rsidR="000F1AE2" w:rsidRPr="005C3EA4" w:rsidRDefault="000F1AE2" w:rsidP="004B4E75">
            <w:pPr>
              <w:spacing w:line="360" w:lineRule="auto"/>
              <w:jc w:val="center"/>
              <w:rPr>
                <w:rFonts w:ascii="Arial" w:hAnsi="Arial" w:cs="Arial"/>
              </w:rPr>
            </w:pPr>
            <w:r w:rsidRPr="005C3EA4">
              <w:rPr>
                <w:rFonts w:ascii="Arial" w:hAnsi="Arial" w:cs="Arial"/>
                <w:b/>
                <w:bCs/>
                <w:lang w:bidi="pl-PL"/>
              </w:rPr>
              <w:t>Problem</w:t>
            </w:r>
          </w:p>
        </w:tc>
        <w:tc>
          <w:tcPr>
            <w:tcW w:w="2992" w:type="dxa"/>
            <w:vAlign w:val="center"/>
          </w:tcPr>
          <w:p w:rsidR="000F1AE2" w:rsidRPr="005C3EA4" w:rsidRDefault="000F1AE2" w:rsidP="004B4E75">
            <w:pPr>
              <w:spacing w:line="360" w:lineRule="auto"/>
              <w:jc w:val="center"/>
              <w:rPr>
                <w:rFonts w:ascii="Arial" w:hAnsi="Arial" w:cs="Arial"/>
              </w:rPr>
            </w:pPr>
            <w:r w:rsidRPr="005C3EA4">
              <w:rPr>
                <w:rFonts w:ascii="Arial" w:hAnsi="Arial" w:cs="Arial"/>
                <w:b/>
                <w:bCs/>
                <w:lang w:bidi="pl-PL"/>
              </w:rPr>
              <w:t>Czas Reakcji</w:t>
            </w:r>
          </w:p>
        </w:tc>
        <w:tc>
          <w:tcPr>
            <w:tcW w:w="3636" w:type="dxa"/>
            <w:vAlign w:val="center"/>
          </w:tcPr>
          <w:p w:rsidR="000F1AE2" w:rsidRPr="005C3EA4" w:rsidRDefault="000F1AE2" w:rsidP="004B4E75">
            <w:pPr>
              <w:spacing w:line="360" w:lineRule="auto"/>
              <w:jc w:val="center"/>
              <w:rPr>
                <w:rFonts w:ascii="Arial" w:hAnsi="Arial" w:cs="Arial"/>
              </w:rPr>
            </w:pPr>
            <w:r w:rsidRPr="005C3EA4">
              <w:rPr>
                <w:rFonts w:ascii="Arial" w:hAnsi="Arial" w:cs="Arial"/>
                <w:b/>
                <w:bCs/>
                <w:lang w:bidi="pl-PL"/>
              </w:rPr>
              <w:t>Czas rozwiązania problemu</w:t>
            </w:r>
          </w:p>
        </w:tc>
      </w:tr>
      <w:tr w:rsidR="000F1AE2" w:rsidRPr="00E57073" w:rsidTr="004B4E75">
        <w:tc>
          <w:tcPr>
            <w:tcW w:w="1939" w:type="dxa"/>
            <w:vAlign w:val="center"/>
          </w:tcPr>
          <w:p w:rsidR="000F1AE2" w:rsidRPr="005C3EA4" w:rsidRDefault="000F1AE2" w:rsidP="004B4E75">
            <w:pPr>
              <w:spacing w:line="360" w:lineRule="auto"/>
              <w:jc w:val="center"/>
              <w:rPr>
                <w:rFonts w:ascii="Arial" w:hAnsi="Arial" w:cs="Arial"/>
              </w:rPr>
            </w:pPr>
            <w:r w:rsidRPr="005C3EA4">
              <w:rPr>
                <w:rFonts w:ascii="Arial" w:hAnsi="Arial" w:cs="Arial"/>
              </w:rPr>
              <w:t>Awaria</w:t>
            </w:r>
          </w:p>
        </w:tc>
        <w:tc>
          <w:tcPr>
            <w:tcW w:w="2992" w:type="dxa"/>
            <w:vAlign w:val="center"/>
          </w:tcPr>
          <w:p w:rsidR="000F1AE2" w:rsidRPr="005C3EA4" w:rsidRDefault="000F1AE2" w:rsidP="004B4E75">
            <w:pPr>
              <w:spacing w:line="360" w:lineRule="auto"/>
              <w:jc w:val="center"/>
              <w:rPr>
                <w:rFonts w:ascii="Arial" w:hAnsi="Arial" w:cs="Arial"/>
              </w:rPr>
            </w:pPr>
            <w:r w:rsidRPr="005C3EA4">
              <w:rPr>
                <w:rFonts w:ascii="Arial" w:hAnsi="Arial" w:cs="Arial"/>
              </w:rPr>
              <w:t>8 godzin</w:t>
            </w:r>
          </w:p>
        </w:tc>
        <w:tc>
          <w:tcPr>
            <w:tcW w:w="3636" w:type="dxa"/>
            <w:vAlign w:val="center"/>
          </w:tcPr>
          <w:p w:rsidR="000F1AE2" w:rsidRPr="005C3EA4" w:rsidRDefault="000F1AE2" w:rsidP="004B4E75">
            <w:pPr>
              <w:spacing w:line="360" w:lineRule="auto"/>
              <w:jc w:val="center"/>
              <w:rPr>
                <w:rFonts w:ascii="Arial" w:hAnsi="Arial" w:cs="Arial"/>
              </w:rPr>
            </w:pPr>
            <w:r w:rsidRPr="005C3EA4">
              <w:rPr>
                <w:rFonts w:ascii="Arial" w:hAnsi="Arial" w:cs="Arial"/>
              </w:rPr>
              <w:t>14 godzin</w:t>
            </w:r>
          </w:p>
        </w:tc>
      </w:tr>
      <w:tr w:rsidR="000F1AE2" w:rsidRPr="00E57073" w:rsidTr="004B4E75">
        <w:tc>
          <w:tcPr>
            <w:tcW w:w="1939" w:type="dxa"/>
            <w:vAlign w:val="center"/>
          </w:tcPr>
          <w:p w:rsidR="000F1AE2" w:rsidRPr="005C3EA4" w:rsidRDefault="000F1AE2" w:rsidP="004B4E75">
            <w:pPr>
              <w:spacing w:line="360" w:lineRule="auto"/>
              <w:jc w:val="center"/>
              <w:rPr>
                <w:rFonts w:ascii="Arial" w:hAnsi="Arial" w:cs="Arial"/>
              </w:rPr>
            </w:pPr>
            <w:r w:rsidRPr="005C3EA4">
              <w:rPr>
                <w:rFonts w:ascii="Arial" w:hAnsi="Arial" w:cs="Arial"/>
              </w:rPr>
              <w:t>Usterka</w:t>
            </w:r>
            <w:r>
              <w:rPr>
                <w:rFonts w:ascii="Arial" w:hAnsi="Arial" w:cs="Arial"/>
              </w:rPr>
              <w:t>/Błąd/Wada</w:t>
            </w:r>
          </w:p>
        </w:tc>
        <w:tc>
          <w:tcPr>
            <w:tcW w:w="2992" w:type="dxa"/>
            <w:vAlign w:val="center"/>
          </w:tcPr>
          <w:p w:rsidR="000F1AE2" w:rsidRPr="005C3EA4" w:rsidRDefault="000F1AE2" w:rsidP="004B4E75">
            <w:pPr>
              <w:spacing w:line="360" w:lineRule="auto"/>
              <w:jc w:val="center"/>
              <w:rPr>
                <w:rFonts w:ascii="Arial" w:hAnsi="Arial" w:cs="Arial"/>
              </w:rPr>
            </w:pPr>
            <w:r w:rsidRPr="005C3EA4">
              <w:rPr>
                <w:rFonts w:ascii="Arial" w:hAnsi="Arial" w:cs="Arial"/>
              </w:rPr>
              <w:t>12 godzin</w:t>
            </w:r>
          </w:p>
        </w:tc>
        <w:tc>
          <w:tcPr>
            <w:tcW w:w="3636" w:type="dxa"/>
            <w:vAlign w:val="center"/>
          </w:tcPr>
          <w:p w:rsidR="000F1AE2" w:rsidRPr="005C3EA4" w:rsidRDefault="000F1AE2" w:rsidP="004B4E75">
            <w:pPr>
              <w:spacing w:line="360" w:lineRule="auto"/>
              <w:jc w:val="center"/>
              <w:rPr>
                <w:rFonts w:ascii="Arial" w:hAnsi="Arial" w:cs="Arial"/>
              </w:rPr>
            </w:pPr>
            <w:r w:rsidRPr="005C3EA4">
              <w:rPr>
                <w:rFonts w:ascii="Arial" w:hAnsi="Arial" w:cs="Arial"/>
              </w:rPr>
              <w:t>5 dni</w:t>
            </w:r>
          </w:p>
        </w:tc>
      </w:tr>
    </w:tbl>
    <w:p w:rsidR="00ED4138" w:rsidRPr="00E57073" w:rsidRDefault="00ED4138" w:rsidP="00ED4138">
      <w:pPr>
        <w:numPr>
          <w:ilvl w:val="0"/>
          <w:numId w:val="49"/>
        </w:numPr>
        <w:spacing w:line="360" w:lineRule="auto"/>
        <w:jc w:val="both"/>
        <w:rPr>
          <w:rFonts w:ascii="Arial" w:hAnsi="Arial" w:cs="Arial"/>
          <w:snapToGrid w:val="0"/>
        </w:rPr>
      </w:pPr>
      <w:r w:rsidRPr="00E57073">
        <w:rPr>
          <w:rFonts w:ascii="Arial" w:hAnsi="Arial" w:cs="Arial"/>
          <w:snapToGrid w:val="0"/>
        </w:rPr>
        <w:lastRenderedPageBreak/>
        <w:t>Przez awarię należy rozumieć stan niesprawności systemu powodujący jego niewłaściwe działanie lub całkowite unieruchomienie nie pozwalające na korzystanie z programu</w:t>
      </w:r>
      <w:r>
        <w:rPr>
          <w:rFonts w:ascii="Arial" w:hAnsi="Arial" w:cs="Arial"/>
          <w:snapToGrid w:val="0"/>
        </w:rPr>
        <w:t>.</w:t>
      </w:r>
    </w:p>
    <w:p w:rsidR="00ED4138" w:rsidRPr="00E57073" w:rsidRDefault="00ED4138" w:rsidP="00ED4138">
      <w:pPr>
        <w:numPr>
          <w:ilvl w:val="0"/>
          <w:numId w:val="49"/>
        </w:numPr>
        <w:spacing w:line="360" w:lineRule="auto"/>
        <w:jc w:val="both"/>
        <w:rPr>
          <w:rFonts w:ascii="Arial" w:hAnsi="Arial" w:cs="Arial"/>
          <w:snapToGrid w:val="0"/>
        </w:rPr>
      </w:pPr>
      <w:r w:rsidRPr="00E57073">
        <w:rPr>
          <w:rFonts w:ascii="Arial" w:hAnsi="Arial" w:cs="Arial"/>
          <w:snapToGrid w:val="0"/>
        </w:rPr>
        <w:t xml:space="preserve">Przez </w:t>
      </w:r>
      <w:r w:rsidR="000203D8">
        <w:rPr>
          <w:rFonts w:ascii="Arial" w:hAnsi="Arial" w:cs="Arial"/>
          <w:snapToGrid w:val="0"/>
        </w:rPr>
        <w:t>usterki</w:t>
      </w:r>
      <w:r>
        <w:rPr>
          <w:rFonts w:ascii="Arial" w:hAnsi="Arial" w:cs="Arial"/>
          <w:snapToGrid w:val="0"/>
        </w:rPr>
        <w:t>/błędy/wady</w:t>
      </w:r>
      <w:r w:rsidRPr="00E57073">
        <w:rPr>
          <w:rFonts w:ascii="Arial" w:hAnsi="Arial" w:cs="Arial"/>
          <w:snapToGrid w:val="0"/>
        </w:rPr>
        <w:t xml:space="preserve"> należy rozumieć drobną niefunkcjonalność, zakłócenie pracy systemu mogące mieć wpływ na działanie systemu lecz pozwalające na użytkowanie programu.</w:t>
      </w:r>
    </w:p>
    <w:p w:rsidR="00ED4138" w:rsidRPr="00E57073" w:rsidRDefault="000203D8" w:rsidP="00ED4138">
      <w:pPr>
        <w:numPr>
          <w:ilvl w:val="0"/>
          <w:numId w:val="49"/>
        </w:numPr>
        <w:spacing w:line="360" w:lineRule="auto"/>
        <w:jc w:val="both"/>
        <w:rPr>
          <w:rFonts w:ascii="Arial" w:hAnsi="Arial" w:cs="Arial"/>
          <w:snapToGrid w:val="0"/>
        </w:rPr>
      </w:pPr>
      <w:r>
        <w:rPr>
          <w:rFonts w:ascii="Arial" w:hAnsi="Arial" w:cs="Arial"/>
          <w:snapToGrid w:val="0"/>
        </w:rPr>
        <w:t xml:space="preserve">Wszelkie awarie </w:t>
      </w:r>
      <w:r w:rsidR="00ED4138" w:rsidRPr="00E57073">
        <w:rPr>
          <w:rFonts w:ascii="Arial" w:hAnsi="Arial" w:cs="Arial"/>
          <w:snapToGrid w:val="0"/>
        </w:rPr>
        <w:t>usterki</w:t>
      </w:r>
      <w:r w:rsidR="00ED4138">
        <w:rPr>
          <w:rFonts w:ascii="Arial" w:hAnsi="Arial" w:cs="Arial"/>
          <w:snapToGrid w:val="0"/>
        </w:rPr>
        <w:t>/błędy/wady</w:t>
      </w:r>
      <w:r w:rsidR="00ED4138" w:rsidRPr="00E57073">
        <w:rPr>
          <w:rFonts w:ascii="Arial" w:hAnsi="Arial" w:cs="Arial"/>
          <w:snapToGrid w:val="0"/>
        </w:rPr>
        <w:t xml:space="preserve"> należy zgłaszać telefoni</w:t>
      </w:r>
      <w:r w:rsidR="00ED4138">
        <w:rPr>
          <w:rFonts w:ascii="Arial" w:hAnsi="Arial" w:cs="Arial"/>
          <w:snapToGrid w:val="0"/>
        </w:rPr>
        <w:t xml:space="preserve">cznie pod nr tel. ……………………………. </w:t>
      </w:r>
      <w:r w:rsidR="00ED4138" w:rsidRPr="00485DC9">
        <w:rPr>
          <w:rFonts w:ascii="Arial" w:hAnsi="Arial" w:cs="Arial"/>
          <w:snapToGrid w:val="0"/>
        </w:rPr>
        <w:t>o</w:t>
      </w:r>
      <w:r w:rsidR="00ED4138" w:rsidRPr="00E57073">
        <w:rPr>
          <w:rFonts w:ascii="Arial" w:hAnsi="Arial" w:cs="Arial"/>
          <w:snapToGrid w:val="0"/>
        </w:rPr>
        <w:t xml:space="preserve">raz niezwłocznie potwierdzić na adres </w:t>
      </w:r>
      <w:r w:rsidR="00C60792">
        <w:rPr>
          <w:rFonts w:ascii="Arial" w:hAnsi="Arial" w:cs="Arial"/>
          <w:snapToGrid w:val="0"/>
        </w:rPr>
        <w:t xml:space="preserve">                                                  </w:t>
      </w:r>
      <w:r w:rsidR="00ED4138" w:rsidRPr="00E57073">
        <w:rPr>
          <w:rFonts w:ascii="Arial" w:hAnsi="Arial" w:cs="Arial"/>
          <w:snapToGrid w:val="0"/>
        </w:rPr>
        <w:t>e-mail:………………………………………..</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center"/>
        <w:rPr>
          <w:rFonts w:ascii="Arial" w:hAnsi="Arial" w:cs="Arial"/>
          <w:b/>
          <w:bCs/>
          <w:snapToGrid w:val="0"/>
        </w:rPr>
      </w:pPr>
      <w:r w:rsidRPr="00E57073">
        <w:rPr>
          <w:rFonts w:ascii="Arial" w:hAnsi="Arial" w:cs="Arial"/>
          <w:b/>
          <w:bCs/>
          <w:snapToGrid w:val="0"/>
        </w:rPr>
        <w:t>§ 8</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1. </w:t>
      </w:r>
      <w:r w:rsidRPr="00E57073">
        <w:rPr>
          <w:rFonts w:ascii="Arial" w:hAnsi="Arial" w:cs="Arial"/>
          <w:snapToGrid w:val="0"/>
        </w:rPr>
        <w:t xml:space="preserve">W przypadku niewykonania przedmiotu umowy </w:t>
      </w:r>
      <w:r w:rsidR="00B44A37">
        <w:rPr>
          <w:rFonts w:ascii="Arial" w:hAnsi="Arial" w:cs="Arial"/>
          <w:snapToGrid w:val="0"/>
        </w:rPr>
        <w:t xml:space="preserve">(tj. dostarczenia wadliwego sprzętu bądź nieusunięcia usterek w dostarczonym sprzęcie) </w:t>
      </w:r>
      <w:r w:rsidRPr="00E57073">
        <w:rPr>
          <w:rFonts w:ascii="Arial" w:hAnsi="Arial" w:cs="Arial"/>
          <w:snapToGrid w:val="0"/>
        </w:rPr>
        <w:t xml:space="preserve">w terminie określonym w §2, a także nie usunięcia </w:t>
      </w:r>
      <w:r w:rsidR="00B44A37">
        <w:rPr>
          <w:rFonts w:ascii="Arial" w:hAnsi="Arial" w:cs="Arial"/>
          <w:snapToGrid w:val="0"/>
        </w:rPr>
        <w:t xml:space="preserve">problemu (tj. awarii oraz usterek/błędów/wad) </w:t>
      </w:r>
      <w:r w:rsidRPr="00E57073">
        <w:rPr>
          <w:rFonts w:ascii="Arial" w:hAnsi="Arial" w:cs="Arial"/>
          <w:snapToGrid w:val="0"/>
        </w:rPr>
        <w:t xml:space="preserve">w terminie wymienionym w </w:t>
      </w:r>
      <w:r>
        <w:rPr>
          <w:rFonts w:ascii="Arial" w:hAnsi="Arial" w:cs="Arial"/>
          <w:snapToGrid w:val="0"/>
        </w:rPr>
        <w:t xml:space="preserve">umowie </w:t>
      </w:r>
      <w:r w:rsidRPr="00E57073">
        <w:rPr>
          <w:rFonts w:ascii="Arial" w:hAnsi="Arial" w:cs="Arial"/>
          <w:snapToGrid w:val="0"/>
        </w:rPr>
        <w:t xml:space="preserve"> w §</w:t>
      </w:r>
      <w:r>
        <w:rPr>
          <w:rFonts w:ascii="Arial" w:hAnsi="Arial" w:cs="Arial"/>
          <w:snapToGrid w:val="0"/>
        </w:rPr>
        <w:t>7</w:t>
      </w:r>
      <w:r w:rsidRPr="00E57073">
        <w:rPr>
          <w:rFonts w:ascii="Arial" w:hAnsi="Arial" w:cs="Arial"/>
          <w:snapToGrid w:val="0"/>
        </w:rPr>
        <w:t xml:space="preserve"> ust.</w:t>
      </w:r>
      <w:r>
        <w:rPr>
          <w:rFonts w:ascii="Arial" w:hAnsi="Arial" w:cs="Arial"/>
          <w:snapToGrid w:val="0"/>
        </w:rPr>
        <w:t>9</w:t>
      </w:r>
      <w:r w:rsidRPr="00E57073">
        <w:rPr>
          <w:rFonts w:ascii="Arial" w:hAnsi="Arial" w:cs="Arial"/>
          <w:snapToGrid w:val="0"/>
        </w:rPr>
        <w:t xml:space="preserve"> Zamawiający może żądać od Wykonawcy zapłaty kary umownej w wysokości 0,5% wartości netto umowy określonej w § 3 ust.1.za każdy dzień zwłoki.</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2. </w:t>
      </w:r>
      <w:r w:rsidRPr="00E57073">
        <w:rPr>
          <w:rFonts w:ascii="Arial" w:hAnsi="Arial" w:cs="Arial"/>
          <w:snapToGrid w:val="0"/>
        </w:rPr>
        <w:t>W przypadku odstąpienia od umowy przez Wykonawcę lub Zamawiającego z przyczyn zależnych od Wykonawcy, Wykonawca zapłaci Zamawiającemu karę umowną w wysokości 10% wartości brutto umowy określonej w § 3 ust.1.</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3. </w:t>
      </w:r>
      <w:r w:rsidRPr="00E57073">
        <w:rPr>
          <w:rFonts w:ascii="Arial" w:hAnsi="Arial" w:cs="Arial"/>
          <w:snapToGrid w:val="0"/>
        </w:rPr>
        <w:t xml:space="preserve">Zamawiającemu przysługuje prawo potrącenia naliczonych i należnych mu kar umownych z </w:t>
      </w:r>
      <w:r>
        <w:rPr>
          <w:rFonts w:ascii="Arial" w:hAnsi="Arial" w:cs="Arial"/>
          <w:snapToGrid w:val="0"/>
        </w:rPr>
        <w:t xml:space="preserve">jednorazowej </w:t>
      </w:r>
      <w:r w:rsidRPr="00E57073">
        <w:rPr>
          <w:rFonts w:ascii="Arial" w:hAnsi="Arial" w:cs="Arial"/>
          <w:snapToGrid w:val="0"/>
        </w:rPr>
        <w:t>płatności należnej Wykonawcy.</w:t>
      </w:r>
    </w:p>
    <w:p w:rsidR="00ED4138" w:rsidRPr="00E57073" w:rsidRDefault="00ED4138" w:rsidP="00ED4138">
      <w:pPr>
        <w:spacing w:line="360" w:lineRule="auto"/>
        <w:jc w:val="both"/>
        <w:rPr>
          <w:rFonts w:ascii="Arial" w:hAnsi="Arial" w:cs="Arial"/>
          <w:bCs/>
          <w:snapToGrid w:val="0"/>
        </w:rPr>
      </w:pPr>
      <w:r>
        <w:rPr>
          <w:rFonts w:ascii="Arial" w:hAnsi="Arial" w:cs="Arial"/>
          <w:bCs/>
          <w:snapToGrid w:val="0"/>
        </w:rPr>
        <w:t xml:space="preserve">4. </w:t>
      </w:r>
      <w:r w:rsidRPr="00E57073">
        <w:rPr>
          <w:rFonts w:ascii="Arial" w:hAnsi="Arial" w:cs="Arial"/>
          <w:bCs/>
          <w:snapToGrid w:val="0"/>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zgodnie z art. 145 ustawy </w:t>
      </w:r>
      <w:proofErr w:type="spellStart"/>
      <w:r w:rsidRPr="00E57073">
        <w:rPr>
          <w:rFonts w:ascii="Arial" w:hAnsi="Arial" w:cs="Arial"/>
          <w:bCs/>
          <w:snapToGrid w:val="0"/>
        </w:rPr>
        <w:t>Pzp</w:t>
      </w:r>
      <w:proofErr w:type="spellEnd"/>
      <w:r w:rsidRPr="00E57073">
        <w:rPr>
          <w:rFonts w:ascii="Arial" w:hAnsi="Arial" w:cs="Arial"/>
          <w:bCs/>
          <w:snapToGrid w:val="0"/>
        </w:rPr>
        <w:t>. W tym przypadku Wykonawca może żądać wyłącznie wynagrodzenia należnego z tytułu wykonania części umowy.</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5. </w:t>
      </w:r>
      <w:r w:rsidRPr="00E57073">
        <w:rPr>
          <w:rFonts w:ascii="Arial" w:hAnsi="Arial" w:cs="Arial"/>
          <w:snapToGrid w:val="0"/>
        </w:rPr>
        <w:t>Zamawiający ma prawo do dochodzenia na zasadach ogólnych odszkodowania przewyższającego karę umowną.</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center"/>
        <w:rPr>
          <w:rFonts w:ascii="Arial" w:hAnsi="Arial" w:cs="Arial"/>
          <w:b/>
          <w:bCs/>
          <w:snapToGrid w:val="0"/>
        </w:rPr>
      </w:pPr>
      <w:bookmarkStart w:id="3" w:name="bookmark3"/>
      <w:r w:rsidRPr="00E57073">
        <w:rPr>
          <w:rFonts w:ascii="Arial" w:hAnsi="Arial" w:cs="Arial"/>
          <w:b/>
          <w:bCs/>
          <w:snapToGrid w:val="0"/>
        </w:rPr>
        <w:t>§9</w:t>
      </w:r>
      <w:bookmarkEnd w:id="3"/>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1. </w:t>
      </w:r>
      <w:r w:rsidRPr="00E57073">
        <w:rPr>
          <w:rFonts w:ascii="Arial" w:hAnsi="Arial" w:cs="Arial"/>
          <w:snapToGrid w:val="0"/>
        </w:rPr>
        <w:t>Wszelkie zmiany umowy wymagają formy pisemnej pod rygorem nieważności.</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2. </w:t>
      </w:r>
      <w:r w:rsidRPr="00E57073">
        <w:rPr>
          <w:rFonts w:ascii="Arial" w:hAnsi="Arial" w:cs="Arial"/>
          <w:snapToGrid w:val="0"/>
        </w:rPr>
        <w:t xml:space="preserve">Z zastrzeżeniem §3 ust.3 i art.144 </w:t>
      </w:r>
      <w:proofErr w:type="spellStart"/>
      <w:r w:rsidRPr="00E57073">
        <w:rPr>
          <w:rFonts w:ascii="Arial" w:hAnsi="Arial" w:cs="Arial"/>
          <w:snapToGrid w:val="0"/>
        </w:rPr>
        <w:t>Pzp</w:t>
      </w:r>
      <w:proofErr w:type="spellEnd"/>
      <w:r w:rsidRPr="00E57073">
        <w:rPr>
          <w:rFonts w:ascii="Arial" w:hAnsi="Arial" w:cs="Arial"/>
          <w:snapToGrid w:val="0"/>
        </w:rPr>
        <w:t xml:space="preserve"> nie dopuszcza się zm</w:t>
      </w:r>
      <w:r>
        <w:rPr>
          <w:rFonts w:ascii="Arial" w:hAnsi="Arial" w:cs="Arial"/>
          <w:snapToGrid w:val="0"/>
        </w:rPr>
        <w:t xml:space="preserve">ian postanowień zawartej umowy </w:t>
      </w:r>
      <w:r w:rsidRPr="00E57073">
        <w:rPr>
          <w:rFonts w:ascii="Arial" w:hAnsi="Arial" w:cs="Arial"/>
          <w:snapToGrid w:val="0"/>
        </w:rPr>
        <w:t>w stosunku do treści oferty, na podstawie której dokonano wyboru Wykonawcy.</w:t>
      </w:r>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3. </w:t>
      </w:r>
      <w:r w:rsidRPr="00E57073">
        <w:rPr>
          <w:rFonts w:ascii="Arial" w:hAnsi="Arial" w:cs="Arial"/>
          <w:snapToGrid w:val="0"/>
        </w:rPr>
        <w:t>Strony zobowiązują się do natychmiastowego informowania o każdej zmi</w:t>
      </w:r>
      <w:r>
        <w:rPr>
          <w:rFonts w:ascii="Arial" w:hAnsi="Arial" w:cs="Arial"/>
          <w:snapToGrid w:val="0"/>
        </w:rPr>
        <w:t xml:space="preserve">anie adresu i numeru telefonu. </w:t>
      </w:r>
      <w:r w:rsidRPr="00E57073">
        <w:rPr>
          <w:rFonts w:ascii="Arial" w:hAnsi="Arial" w:cs="Arial"/>
          <w:snapToGrid w:val="0"/>
        </w:rPr>
        <w:t>W razie niedopełnienia tego obowiązku wszelka korespondencja doręczona pod wskazany adres uważana będzie za doręczoną.</w:t>
      </w:r>
    </w:p>
    <w:p w:rsidR="00ED4138" w:rsidRPr="00E57073" w:rsidRDefault="00ED4138" w:rsidP="00ED4138">
      <w:pPr>
        <w:spacing w:line="360" w:lineRule="auto"/>
        <w:jc w:val="center"/>
        <w:rPr>
          <w:rFonts w:ascii="Arial" w:hAnsi="Arial" w:cs="Arial"/>
          <w:b/>
          <w:bCs/>
          <w:snapToGrid w:val="0"/>
        </w:rPr>
      </w:pPr>
      <w:bookmarkStart w:id="4" w:name="bookmark4"/>
      <w:r w:rsidRPr="00E57073">
        <w:rPr>
          <w:rFonts w:ascii="Arial" w:hAnsi="Arial" w:cs="Arial"/>
          <w:b/>
          <w:bCs/>
          <w:snapToGrid w:val="0"/>
        </w:rPr>
        <w:t>§10</w:t>
      </w:r>
      <w:bookmarkEnd w:id="4"/>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Nie dopuszcza się cedowania praw i obowiązków wynikających z niniejszej umowy na osoby trzecie.</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center"/>
        <w:rPr>
          <w:rFonts w:ascii="Arial" w:hAnsi="Arial" w:cs="Arial"/>
          <w:b/>
          <w:bCs/>
          <w:snapToGrid w:val="0"/>
        </w:rPr>
      </w:pPr>
      <w:bookmarkStart w:id="5" w:name="bookmark5"/>
      <w:r w:rsidRPr="00E57073">
        <w:rPr>
          <w:rFonts w:ascii="Arial" w:hAnsi="Arial" w:cs="Arial"/>
          <w:b/>
          <w:bCs/>
          <w:snapToGrid w:val="0"/>
        </w:rPr>
        <w:t>§11</w:t>
      </w:r>
      <w:bookmarkEnd w:id="5"/>
    </w:p>
    <w:p w:rsidR="00ED4138" w:rsidRPr="00E57073" w:rsidRDefault="00ED4138" w:rsidP="00ED4138">
      <w:pPr>
        <w:spacing w:line="360" w:lineRule="auto"/>
        <w:jc w:val="both"/>
        <w:rPr>
          <w:rFonts w:ascii="Arial" w:hAnsi="Arial" w:cs="Arial"/>
          <w:snapToGrid w:val="0"/>
        </w:rPr>
      </w:pPr>
      <w:r>
        <w:rPr>
          <w:rFonts w:ascii="Arial" w:hAnsi="Arial" w:cs="Arial"/>
          <w:snapToGrid w:val="0"/>
        </w:rPr>
        <w:t xml:space="preserve">1. </w:t>
      </w:r>
      <w:r w:rsidRPr="00E57073">
        <w:rPr>
          <w:rFonts w:ascii="Arial" w:hAnsi="Arial" w:cs="Arial"/>
          <w:snapToGrid w:val="0"/>
        </w:rPr>
        <w:t xml:space="preserve">W sprawach nieuregulowanych niniejszą umową mają zastosowanie przepisy </w:t>
      </w:r>
      <w:r>
        <w:rPr>
          <w:rFonts w:ascii="Arial" w:hAnsi="Arial" w:cs="Arial"/>
          <w:snapToGrid w:val="0"/>
        </w:rPr>
        <w:t xml:space="preserve">ustawy </w:t>
      </w:r>
      <w:proofErr w:type="spellStart"/>
      <w:r>
        <w:rPr>
          <w:rFonts w:ascii="Arial" w:hAnsi="Arial" w:cs="Arial"/>
          <w:snapToGrid w:val="0"/>
        </w:rPr>
        <w:t>Pzp</w:t>
      </w:r>
      <w:proofErr w:type="spellEnd"/>
      <w:r>
        <w:rPr>
          <w:rFonts w:ascii="Arial" w:hAnsi="Arial" w:cs="Arial"/>
          <w:snapToGrid w:val="0"/>
        </w:rPr>
        <w:t xml:space="preserve"> oraz przepisy </w:t>
      </w:r>
      <w:r w:rsidRPr="00E57073">
        <w:rPr>
          <w:rFonts w:ascii="Arial" w:hAnsi="Arial" w:cs="Arial"/>
          <w:snapToGrid w:val="0"/>
        </w:rPr>
        <w:t>Kodeksu Cywilnego.</w:t>
      </w:r>
    </w:p>
    <w:p w:rsidR="00ED4138" w:rsidRPr="00E57073" w:rsidRDefault="00ED4138" w:rsidP="00ED4138">
      <w:pPr>
        <w:spacing w:line="360" w:lineRule="auto"/>
        <w:jc w:val="both"/>
        <w:rPr>
          <w:rFonts w:ascii="Arial" w:hAnsi="Arial" w:cs="Arial"/>
          <w:snapToGrid w:val="0"/>
        </w:rPr>
      </w:pPr>
      <w:r>
        <w:rPr>
          <w:rFonts w:ascii="Arial" w:hAnsi="Arial" w:cs="Arial"/>
          <w:snapToGrid w:val="0"/>
        </w:rPr>
        <w:lastRenderedPageBreak/>
        <w:t xml:space="preserve">2. </w:t>
      </w:r>
      <w:r w:rsidRPr="00E57073">
        <w:rPr>
          <w:rFonts w:ascii="Arial" w:hAnsi="Arial" w:cs="Arial"/>
          <w:snapToGrid w:val="0"/>
        </w:rPr>
        <w:t>Spory mogące wyniknąć z realizacji umowy rozstrzygać będzie Sąd właściwy dla siedziby Zamawiającego.</w:t>
      </w:r>
    </w:p>
    <w:p w:rsidR="00ED4138" w:rsidRPr="00E57073" w:rsidRDefault="00ED4138" w:rsidP="00ED4138">
      <w:pPr>
        <w:spacing w:line="360" w:lineRule="auto"/>
        <w:jc w:val="both"/>
        <w:rPr>
          <w:rFonts w:ascii="Arial" w:hAnsi="Arial" w:cs="Arial"/>
          <w:b/>
          <w:bCs/>
          <w:snapToGrid w:val="0"/>
        </w:rPr>
      </w:pPr>
      <w:bookmarkStart w:id="6" w:name="bookmark6"/>
    </w:p>
    <w:p w:rsidR="00ED4138" w:rsidRPr="00E57073" w:rsidRDefault="00ED4138" w:rsidP="00ED4138">
      <w:pPr>
        <w:spacing w:line="360" w:lineRule="auto"/>
        <w:jc w:val="center"/>
        <w:rPr>
          <w:rFonts w:ascii="Arial" w:hAnsi="Arial" w:cs="Arial"/>
          <w:b/>
          <w:bCs/>
          <w:snapToGrid w:val="0"/>
        </w:rPr>
      </w:pPr>
      <w:r w:rsidRPr="00E57073">
        <w:rPr>
          <w:rFonts w:ascii="Arial" w:hAnsi="Arial" w:cs="Arial"/>
          <w:b/>
          <w:bCs/>
          <w:snapToGrid w:val="0"/>
        </w:rPr>
        <w:t>§12</w:t>
      </w:r>
      <w:bookmarkEnd w:id="6"/>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Umowę sporządzono w dwóch jednobrzmiących egzemplarzach po jednym dla każdej ze stron.</w:t>
      </w:r>
    </w:p>
    <w:p w:rsidR="00ED4138" w:rsidRPr="00E57073" w:rsidRDefault="00ED4138" w:rsidP="00ED4138">
      <w:pPr>
        <w:spacing w:line="360" w:lineRule="auto"/>
        <w:jc w:val="both"/>
        <w:rPr>
          <w:rFonts w:ascii="Arial" w:hAnsi="Arial" w:cs="Arial"/>
          <w:snapToGrid w:val="0"/>
        </w:rPr>
      </w:pPr>
    </w:p>
    <w:p w:rsidR="00ED4138" w:rsidRDefault="00ED4138" w:rsidP="00ED4138">
      <w:pPr>
        <w:spacing w:line="360" w:lineRule="auto"/>
        <w:jc w:val="both"/>
        <w:rPr>
          <w:rFonts w:ascii="Arial" w:hAnsi="Arial" w:cs="Arial"/>
          <w:snapToGrid w:val="0"/>
        </w:rPr>
      </w:pPr>
    </w:p>
    <w:p w:rsidR="00ED4138" w:rsidRDefault="00ED4138" w:rsidP="00ED4138">
      <w:pPr>
        <w:spacing w:line="360" w:lineRule="auto"/>
        <w:jc w:val="both"/>
        <w:rPr>
          <w:rFonts w:ascii="Arial" w:hAnsi="Arial" w:cs="Arial"/>
          <w:snapToGrid w:val="0"/>
        </w:rPr>
      </w:pPr>
    </w:p>
    <w:p w:rsidR="00ED4138"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Załączniki:</w:t>
      </w:r>
    </w:p>
    <w:p w:rsidR="00ED4138" w:rsidRPr="00E57073" w:rsidRDefault="00ED4138" w:rsidP="00ED4138">
      <w:pPr>
        <w:numPr>
          <w:ilvl w:val="0"/>
          <w:numId w:val="53"/>
        </w:numPr>
        <w:spacing w:line="360" w:lineRule="auto"/>
        <w:jc w:val="both"/>
        <w:rPr>
          <w:rFonts w:ascii="Arial" w:hAnsi="Arial" w:cs="Arial"/>
          <w:snapToGrid w:val="0"/>
        </w:rPr>
      </w:pPr>
      <w:r w:rsidRPr="00E57073">
        <w:rPr>
          <w:rFonts w:ascii="Arial" w:hAnsi="Arial" w:cs="Arial"/>
          <w:snapToGrid w:val="0"/>
        </w:rPr>
        <w:t>Oferta Wykonawcy</w:t>
      </w:r>
      <w:r w:rsidR="00C4528A">
        <w:rPr>
          <w:rFonts w:ascii="Arial" w:hAnsi="Arial" w:cs="Arial"/>
          <w:snapToGrid w:val="0"/>
        </w:rPr>
        <w:t xml:space="preserve"> – Załącznik nr 1</w:t>
      </w:r>
    </w:p>
    <w:p w:rsidR="00ED4138" w:rsidRPr="00E57073" w:rsidRDefault="00ED4138" w:rsidP="00ED4138">
      <w:pPr>
        <w:numPr>
          <w:ilvl w:val="0"/>
          <w:numId w:val="53"/>
        </w:numPr>
        <w:spacing w:line="360" w:lineRule="auto"/>
        <w:jc w:val="both"/>
        <w:rPr>
          <w:rFonts w:ascii="Arial" w:hAnsi="Arial" w:cs="Arial"/>
          <w:snapToGrid w:val="0"/>
        </w:rPr>
      </w:pPr>
      <w:r w:rsidRPr="00E57073">
        <w:rPr>
          <w:rFonts w:ascii="Arial" w:hAnsi="Arial" w:cs="Arial"/>
          <w:snapToGrid w:val="0"/>
        </w:rPr>
        <w:t>Opis przedmiotu zamówienia</w:t>
      </w:r>
      <w:r w:rsidR="00C4528A">
        <w:rPr>
          <w:rFonts w:ascii="Arial" w:hAnsi="Arial" w:cs="Arial"/>
          <w:snapToGrid w:val="0"/>
        </w:rPr>
        <w:t xml:space="preserve"> – Załącznik nr 2</w:t>
      </w:r>
    </w:p>
    <w:p w:rsidR="00ED4138" w:rsidRPr="00E57073" w:rsidRDefault="00ED4138" w:rsidP="00ED4138">
      <w:pPr>
        <w:numPr>
          <w:ilvl w:val="0"/>
          <w:numId w:val="53"/>
        </w:numPr>
        <w:spacing w:line="360" w:lineRule="auto"/>
        <w:jc w:val="both"/>
        <w:rPr>
          <w:rFonts w:ascii="Arial" w:hAnsi="Arial" w:cs="Arial"/>
          <w:snapToGrid w:val="0"/>
        </w:rPr>
      </w:pPr>
      <w:r w:rsidRPr="00E57073">
        <w:rPr>
          <w:rFonts w:ascii="Arial" w:hAnsi="Arial" w:cs="Arial"/>
          <w:snapToGrid w:val="0"/>
        </w:rPr>
        <w:t>Umowa powierzenia danych osobowych</w:t>
      </w:r>
      <w:r w:rsidR="00C4528A">
        <w:rPr>
          <w:rFonts w:ascii="Arial" w:hAnsi="Arial" w:cs="Arial"/>
          <w:snapToGrid w:val="0"/>
        </w:rPr>
        <w:t xml:space="preserve"> – Załącznik nr 3</w:t>
      </w:r>
    </w:p>
    <w:p w:rsidR="00ED4138" w:rsidRPr="00E57073" w:rsidRDefault="00ED4138" w:rsidP="00ED4138">
      <w:pPr>
        <w:spacing w:line="360" w:lineRule="auto"/>
        <w:jc w:val="both"/>
        <w:rPr>
          <w:rFonts w:ascii="Arial" w:hAnsi="Arial" w:cs="Arial"/>
          <w:snapToGrid w:val="0"/>
        </w:rPr>
      </w:pPr>
    </w:p>
    <w:p w:rsidR="00ED4138" w:rsidRPr="00E57073" w:rsidRDefault="009E1507" w:rsidP="00ED4138">
      <w:pPr>
        <w:spacing w:line="360" w:lineRule="auto"/>
        <w:jc w:val="both"/>
        <w:rPr>
          <w:rFonts w:ascii="Arial" w:hAnsi="Arial" w:cs="Arial"/>
          <w:snapToGrid w:val="0"/>
        </w:rPr>
      </w:pPr>
      <w:r w:rsidRPr="009E1507">
        <w:rPr>
          <w:rFonts w:ascii="Arial" w:hAnsi="Arial" w:cs="Arial"/>
          <w:snapToGrid w:val="0"/>
          <w:lang w:bidi="pl-PL"/>
        </w:rPr>
        <w:pict>
          <v:shape id="_x0000_s1028" type="#_x0000_t202" style="position:absolute;left:0;text-align:left;margin-left:30.55pt;margin-top:13.1pt;width:66pt;height:12pt;z-index:-251654144;mso-wrap-distance-left:5pt;mso-wrap-distance-right:5pt;mso-wrap-distance-bottom:20pt;mso-position-horizontal-relative:margin" filled="f" stroked="f">
            <v:textbox style="mso-fit-shape-to-text:t" inset="0,0,0,0">
              <w:txbxContent>
                <w:p w:rsidR="00254CE6" w:rsidRPr="00EE4BC2" w:rsidRDefault="00254CE6" w:rsidP="00ED4138">
                  <w:pPr>
                    <w:spacing w:line="240" w:lineRule="exact"/>
                    <w:rPr>
                      <w:rFonts w:ascii="Arial" w:hAnsi="Arial" w:cs="Arial"/>
                      <w:b/>
                    </w:rPr>
                  </w:pPr>
                  <w:r w:rsidRPr="00EE4BC2">
                    <w:rPr>
                      <w:rFonts w:ascii="Arial" w:hAnsi="Arial" w:cs="Arial"/>
                      <w:b/>
                    </w:rPr>
                    <w:t>Wykonawca</w:t>
                  </w:r>
                </w:p>
              </w:txbxContent>
            </v:textbox>
            <w10:wrap type="square" side="right" anchorx="margin"/>
          </v:shape>
        </w:pict>
      </w:r>
    </w:p>
    <w:p w:rsidR="00ED4138" w:rsidRPr="00E57073" w:rsidRDefault="00ED4138" w:rsidP="00ED4138">
      <w:pPr>
        <w:spacing w:line="360" w:lineRule="auto"/>
        <w:jc w:val="center"/>
        <w:rPr>
          <w:rFonts w:ascii="Arial" w:hAnsi="Arial" w:cs="Arial"/>
          <w:b/>
          <w:bCs/>
          <w:snapToGrid w:val="0"/>
        </w:rPr>
      </w:pPr>
      <w:r>
        <w:rPr>
          <w:rFonts w:ascii="Arial" w:hAnsi="Arial" w:cs="Arial"/>
          <w:b/>
          <w:bCs/>
          <w:snapToGrid w:val="0"/>
        </w:rPr>
        <w:t xml:space="preserve">                                </w:t>
      </w:r>
      <w:r w:rsidRPr="00E57073">
        <w:rPr>
          <w:rFonts w:ascii="Arial" w:hAnsi="Arial" w:cs="Arial"/>
          <w:b/>
          <w:bCs/>
          <w:snapToGrid w:val="0"/>
        </w:rPr>
        <w:t>Zamawiający</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br w:type="page"/>
      </w:r>
    </w:p>
    <w:p w:rsidR="00ED4138" w:rsidRPr="00E57073" w:rsidRDefault="00ED4138" w:rsidP="00ED4138">
      <w:pPr>
        <w:spacing w:line="360" w:lineRule="auto"/>
        <w:jc w:val="center"/>
        <w:rPr>
          <w:rFonts w:ascii="Arial" w:hAnsi="Arial" w:cs="Arial"/>
          <w:bCs/>
          <w:snapToGrid w:val="0"/>
        </w:rPr>
      </w:pPr>
      <w:r w:rsidRPr="00E57073">
        <w:rPr>
          <w:rFonts w:ascii="Arial" w:hAnsi="Arial" w:cs="Arial"/>
          <w:bCs/>
          <w:snapToGrid w:val="0"/>
        </w:rPr>
        <w:lastRenderedPageBreak/>
        <w:t>Załącznik nr 3 do umowy nr ………………… z dnia ………………………..</w:t>
      </w:r>
    </w:p>
    <w:p w:rsidR="00ED4138" w:rsidRPr="00E57073" w:rsidRDefault="00ED4138" w:rsidP="00ED4138">
      <w:pPr>
        <w:spacing w:line="360" w:lineRule="auto"/>
        <w:jc w:val="both"/>
        <w:rPr>
          <w:rFonts w:ascii="Arial" w:hAnsi="Arial" w:cs="Arial"/>
          <w:b/>
          <w:bCs/>
          <w:snapToGrid w:val="0"/>
        </w:rPr>
      </w:pPr>
    </w:p>
    <w:p w:rsidR="00ED4138" w:rsidRPr="00E57073" w:rsidRDefault="00ED4138" w:rsidP="00ED4138">
      <w:pPr>
        <w:spacing w:line="360" w:lineRule="auto"/>
        <w:jc w:val="center"/>
        <w:rPr>
          <w:rFonts w:ascii="Arial" w:hAnsi="Arial" w:cs="Arial"/>
          <w:snapToGrid w:val="0"/>
        </w:rPr>
      </w:pPr>
      <w:r w:rsidRPr="00E57073">
        <w:rPr>
          <w:rFonts w:ascii="Arial" w:hAnsi="Arial" w:cs="Arial"/>
          <w:b/>
          <w:bCs/>
          <w:snapToGrid w:val="0"/>
        </w:rPr>
        <w:t>UMOWA POWIERZENIA PRZETWARZANIA DANYCH OSOBOWYCH NR ……/………………/</w:t>
      </w:r>
      <w:r w:rsidR="00B44A37" w:rsidRPr="00E57073">
        <w:rPr>
          <w:rFonts w:ascii="Arial" w:hAnsi="Arial" w:cs="Arial"/>
          <w:b/>
          <w:bCs/>
          <w:snapToGrid w:val="0"/>
        </w:rPr>
        <w:t>2</w:t>
      </w:r>
      <w:r w:rsidR="00B44A37">
        <w:rPr>
          <w:rFonts w:ascii="Arial" w:hAnsi="Arial" w:cs="Arial"/>
          <w:b/>
          <w:bCs/>
          <w:snapToGrid w:val="0"/>
        </w:rPr>
        <w:t>020</w:t>
      </w:r>
    </w:p>
    <w:p w:rsidR="00ED4138" w:rsidRPr="00E57073" w:rsidRDefault="00ED4138" w:rsidP="00ED4138">
      <w:pPr>
        <w:spacing w:line="360" w:lineRule="auto"/>
        <w:jc w:val="center"/>
        <w:rPr>
          <w:rFonts w:ascii="Arial" w:hAnsi="Arial" w:cs="Arial"/>
          <w:snapToGrid w:val="0"/>
        </w:rPr>
      </w:pPr>
      <w:r w:rsidRPr="00E57073">
        <w:rPr>
          <w:rFonts w:ascii="Arial" w:hAnsi="Arial" w:cs="Arial"/>
          <w:snapToGrid w:val="0"/>
        </w:rPr>
        <w:t>zgodnie z art. 31 rozporządzenia</w:t>
      </w:r>
    </w:p>
    <w:p w:rsidR="00ED4138" w:rsidRPr="00E57073" w:rsidRDefault="00ED4138" w:rsidP="00ED4138">
      <w:pPr>
        <w:spacing w:line="360" w:lineRule="auto"/>
        <w:jc w:val="center"/>
        <w:rPr>
          <w:rFonts w:ascii="Arial" w:hAnsi="Arial" w:cs="Arial"/>
          <w:snapToGrid w:val="0"/>
        </w:rPr>
      </w:pPr>
    </w:p>
    <w:p w:rsidR="00ED4138" w:rsidRPr="00E57073" w:rsidRDefault="00ED4138" w:rsidP="00ED4138">
      <w:pPr>
        <w:spacing w:line="360" w:lineRule="auto"/>
        <w:jc w:val="center"/>
        <w:rPr>
          <w:rFonts w:ascii="Arial" w:hAnsi="Arial" w:cs="Arial"/>
          <w:snapToGrid w:val="0"/>
        </w:rPr>
      </w:pPr>
      <w:r w:rsidRPr="00E57073">
        <w:rPr>
          <w:rFonts w:ascii="Arial" w:hAnsi="Arial" w:cs="Arial"/>
          <w:snapToGrid w:val="0"/>
        </w:rPr>
        <w:t>zawarta dnia …………….</w:t>
      </w:r>
      <w:r w:rsidR="00B44A37" w:rsidRPr="00E57073">
        <w:rPr>
          <w:rFonts w:ascii="Arial" w:hAnsi="Arial" w:cs="Arial"/>
          <w:snapToGrid w:val="0"/>
        </w:rPr>
        <w:t>20</w:t>
      </w:r>
      <w:r w:rsidR="00B44A37">
        <w:rPr>
          <w:rFonts w:ascii="Arial" w:hAnsi="Arial" w:cs="Arial"/>
          <w:snapToGrid w:val="0"/>
        </w:rPr>
        <w:t>20</w:t>
      </w:r>
      <w:r w:rsidR="00B44A37" w:rsidRPr="00E57073">
        <w:rPr>
          <w:rFonts w:ascii="Arial" w:hAnsi="Arial" w:cs="Arial"/>
          <w:snapToGrid w:val="0"/>
        </w:rPr>
        <w:t xml:space="preserve"> </w:t>
      </w:r>
      <w:r w:rsidRPr="00E57073">
        <w:rPr>
          <w:rFonts w:ascii="Arial" w:hAnsi="Arial" w:cs="Arial"/>
          <w:snapToGrid w:val="0"/>
        </w:rPr>
        <w:t>r. pomiędzy:</w:t>
      </w:r>
    </w:p>
    <w:p w:rsidR="00ED4138" w:rsidRPr="00E57073" w:rsidRDefault="00ED4138" w:rsidP="00ED4138">
      <w:pPr>
        <w:spacing w:line="360" w:lineRule="auto"/>
        <w:jc w:val="both"/>
        <w:rPr>
          <w:rFonts w:ascii="Arial" w:hAnsi="Arial" w:cs="Arial"/>
          <w:b/>
          <w:snapToGrid w:val="0"/>
        </w:rPr>
      </w:pPr>
    </w:p>
    <w:p w:rsidR="00ED4138" w:rsidRPr="00E57073" w:rsidRDefault="00ED4138" w:rsidP="00ED4138">
      <w:pPr>
        <w:spacing w:line="360" w:lineRule="auto"/>
        <w:jc w:val="both"/>
        <w:rPr>
          <w:rFonts w:ascii="Arial" w:hAnsi="Arial" w:cs="Arial"/>
          <w:snapToGrid w:val="0"/>
        </w:rPr>
      </w:pPr>
      <w:r w:rsidRPr="00E57073">
        <w:rPr>
          <w:rFonts w:ascii="Arial" w:hAnsi="Arial" w:cs="Arial"/>
          <w:b/>
          <w:snapToGrid w:val="0"/>
        </w:rPr>
        <w:t>…….</w:t>
      </w: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reprezentowanym przez:</w:t>
      </w:r>
    </w:p>
    <w:p w:rsidR="00ED4138" w:rsidRPr="00E57073" w:rsidRDefault="00ED4138" w:rsidP="00ED4138">
      <w:pPr>
        <w:spacing w:line="360" w:lineRule="auto"/>
        <w:jc w:val="both"/>
        <w:rPr>
          <w:rFonts w:ascii="Arial" w:hAnsi="Arial" w:cs="Arial"/>
          <w:b/>
          <w:snapToGrid w:val="0"/>
        </w:rPr>
      </w:pPr>
      <w:r w:rsidRPr="00E57073">
        <w:rPr>
          <w:rFonts w:ascii="Arial" w:hAnsi="Arial" w:cs="Arial"/>
          <w:snapToGrid w:val="0"/>
        </w:rPr>
        <w:t xml:space="preserve"> </w:t>
      </w:r>
    </w:p>
    <w:p w:rsidR="00ED4138" w:rsidRPr="00E57073" w:rsidRDefault="00ED4138" w:rsidP="00ED4138">
      <w:pPr>
        <w:spacing w:line="360" w:lineRule="auto"/>
        <w:jc w:val="both"/>
        <w:rPr>
          <w:rFonts w:ascii="Arial" w:hAnsi="Arial" w:cs="Arial"/>
          <w:b/>
          <w:snapToGrid w:val="0"/>
        </w:rPr>
      </w:pPr>
      <w:r w:rsidRPr="00E57073">
        <w:rPr>
          <w:rFonts w:ascii="Arial" w:hAnsi="Arial" w:cs="Arial"/>
          <w:snapToGrid w:val="0"/>
        </w:rPr>
        <w:t xml:space="preserve">zwanym dalej </w:t>
      </w:r>
      <w:r w:rsidRPr="00E57073">
        <w:rPr>
          <w:rFonts w:ascii="Arial" w:hAnsi="Arial" w:cs="Arial"/>
          <w:b/>
          <w:snapToGrid w:val="0"/>
        </w:rPr>
        <w:t>„Podmiotem przetwarzającym”</w:t>
      </w:r>
    </w:p>
    <w:p w:rsidR="00ED4138" w:rsidRPr="00E57073" w:rsidRDefault="00ED4138" w:rsidP="00ED4138">
      <w:pPr>
        <w:spacing w:line="360" w:lineRule="auto"/>
        <w:jc w:val="both"/>
        <w:rPr>
          <w:rFonts w:ascii="Arial" w:hAnsi="Arial" w:cs="Arial"/>
          <w:b/>
          <w:snapToGrid w:val="0"/>
        </w:rPr>
      </w:pP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a</w:t>
      </w:r>
    </w:p>
    <w:p w:rsidR="00ED4138" w:rsidRPr="00E57073" w:rsidRDefault="00ED4138" w:rsidP="00ED4138">
      <w:pPr>
        <w:spacing w:line="360" w:lineRule="auto"/>
        <w:jc w:val="center"/>
        <w:rPr>
          <w:rFonts w:ascii="Arial" w:hAnsi="Arial" w:cs="Arial"/>
          <w:b/>
          <w:i/>
          <w:iCs/>
          <w:snapToGrid w:val="0"/>
        </w:rPr>
      </w:pPr>
      <w:r w:rsidRPr="00E57073">
        <w:rPr>
          <w:rFonts w:ascii="Arial" w:hAnsi="Arial" w:cs="Arial"/>
          <w:b/>
          <w:i/>
          <w:iCs/>
          <w:snapToGrid w:val="0"/>
        </w:rPr>
        <w:t xml:space="preserve">Miejskim Przedsiębiorstwem Oczyszczania spółka z o. o. </w:t>
      </w:r>
      <w:r w:rsidRPr="00E57073">
        <w:rPr>
          <w:rFonts w:ascii="Arial" w:hAnsi="Arial" w:cs="Arial"/>
          <w:b/>
          <w:i/>
          <w:iCs/>
          <w:snapToGrid w:val="0"/>
        </w:rPr>
        <w:br/>
        <w:t>w Toruniu</w:t>
      </w:r>
    </w:p>
    <w:p w:rsidR="00ED4138" w:rsidRPr="00E57073" w:rsidRDefault="00ED4138" w:rsidP="00ED4138">
      <w:pPr>
        <w:spacing w:line="360" w:lineRule="auto"/>
        <w:jc w:val="center"/>
        <w:rPr>
          <w:rFonts w:ascii="Arial" w:hAnsi="Arial" w:cs="Arial"/>
          <w:b/>
          <w:bCs/>
          <w:snapToGrid w:val="0"/>
        </w:rPr>
      </w:pPr>
      <w:r w:rsidRPr="00E57073">
        <w:rPr>
          <w:rFonts w:ascii="Arial" w:hAnsi="Arial" w:cs="Arial"/>
          <w:b/>
          <w:bCs/>
          <w:snapToGrid w:val="0"/>
        </w:rPr>
        <w:t>przy ul. Grudziądzkiej 159</w:t>
      </w:r>
    </w:p>
    <w:p w:rsidR="00ED4138" w:rsidRPr="00E57073" w:rsidRDefault="00ED4138" w:rsidP="00ED4138">
      <w:pPr>
        <w:spacing w:line="360" w:lineRule="auto"/>
        <w:jc w:val="center"/>
        <w:rPr>
          <w:rFonts w:ascii="Arial" w:hAnsi="Arial" w:cs="Arial"/>
          <w:bCs/>
          <w:snapToGrid w:val="0"/>
        </w:rPr>
      </w:pPr>
      <w:r w:rsidRPr="00E57073">
        <w:rPr>
          <w:rFonts w:ascii="Arial" w:hAnsi="Arial" w:cs="Arial"/>
          <w:bCs/>
          <w:snapToGrid w:val="0"/>
        </w:rPr>
        <w:t>tel. 56 63 98 119; fax. 56 63 98 120</w:t>
      </w:r>
    </w:p>
    <w:p w:rsidR="00ED4138" w:rsidRPr="00E57073" w:rsidRDefault="00ED4138" w:rsidP="00ED4138">
      <w:pPr>
        <w:spacing w:line="360" w:lineRule="auto"/>
        <w:jc w:val="center"/>
        <w:rPr>
          <w:rFonts w:ascii="Arial" w:hAnsi="Arial" w:cs="Arial"/>
          <w:bCs/>
          <w:snapToGrid w:val="0"/>
        </w:rPr>
      </w:pPr>
      <w:r w:rsidRPr="00E57073">
        <w:rPr>
          <w:rFonts w:ascii="Arial" w:hAnsi="Arial" w:cs="Arial"/>
          <w:snapToGrid w:val="0"/>
        </w:rPr>
        <w:t>NIP: 879-016-92-80                 REGON: 870525973</w:t>
      </w:r>
    </w:p>
    <w:p w:rsidR="00ED4138" w:rsidRPr="00E57073" w:rsidRDefault="00ED4138" w:rsidP="00ED4138">
      <w:pPr>
        <w:spacing w:line="360" w:lineRule="auto"/>
        <w:jc w:val="center"/>
        <w:rPr>
          <w:rFonts w:ascii="Arial" w:hAnsi="Arial" w:cs="Arial"/>
          <w:bCs/>
          <w:snapToGrid w:val="0"/>
        </w:rPr>
      </w:pPr>
      <w:r w:rsidRPr="00E57073">
        <w:rPr>
          <w:rFonts w:ascii="Arial" w:hAnsi="Arial" w:cs="Arial"/>
          <w:bCs/>
          <w:snapToGrid w:val="0"/>
        </w:rPr>
        <w:t>Sąd Rejonowy w Toruniu, VII Wydział Gospodarczy Krajowego Rejestru Sądowego KRS 0000151221</w:t>
      </w:r>
    </w:p>
    <w:p w:rsidR="00ED4138" w:rsidRPr="00E57073" w:rsidRDefault="00ED4138" w:rsidP="00ED4138">
      <w:pPr>
        <w:spacing w:line="360" w:lineRule="auto"/>
        <w:jc w:val="center"/>
        <w:rPr>
          <w:rFonts w:ascii="Arial" w:hAnsi="Arial" w:cs="Arial"/>
          <w:bCs/>
          <w:snapToGrid w:val="0"/>
        </w:rPr>
      </w:pPr>
      <w:r w:rsidRPr="00E57073">
        <w:rPr>
          <w:rFonts w:ascii="Arial" w:hAnsi="Arial" w:cs="Arial"/>
          <w:bCs/>
          <w:snapToGrid w:val="0"/>
        </w:rPr>
        <w:t>Kapitał zakładowy: 14. 491. 000 PLN</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 xml:space="preserve">reprezentowanym przez: </w:t>
      </w:r>
    </w:p>
    <w:p w:rsidR="00ED4138" w:rsidRPr="00E57073" w:rsidRDefault="00ED4138" w:rsidP="00ED4138">
      <w:pPr>
        <w:numPr>
          <w:ilvl w:val="0"/>
          <w:numId w:val="65"/>
        </w:numPr>
        <w:spacing w:line="360" w:lineRule="auto"/>
        <w:jc w:val="both"/>
        <w:rPr>
          <w:rFonts w:ascii="Arial" w:hAnsi="Arial" w:cs="Arial"/>
          <w:snapToGrid w:val="0"/>
        </w:rPr>
      </w:pPr>
      <w:r w:rsidRPr="00E57073">
        <w:rPr>
          <w:rFonts w:ascii="Arial" w:hAnsi="Arial" w:cs="Arial"/>
          <w:snapToGrid w:val="0"/>
        </w:rPr>
        <w:t>Piotra Rozwadowskiego – Prezesa Zarządu</w:t>
      </w:r>
    </w:p>
    <w:p w:rsidR="00ED4138" w:rsidRPr="00E57073" w:rsidRDefault="00ED4138" w:rsidP="00ED4138">
      <w:pPr>
        <w:numPr>
          <w:ilvl w:val="0"/>
          <w:numId w:val="65"/>
        </w:numPr>
        <w:spacing w:line="360" w:lineRule="auto"/>
        <w:jc w:val="both"/>
        <w:rPr>
          <w:rFonts w:ascii="Arial" w:hAnsi="Arial" w:cs="Arial"/>
          <w:snapToGrid w:val="0"/>
        </w:rPr>
      </w:pPr>
      <w:r w:rsidRPr="00E57073">
        <w:rPr>
          <w:rFonts w:ascii="Arial" w:hAnsi="Arial" w:cs="Arial"/>
          <w:snapToGrid w:val="0"/>
        </w:rPr>
        <w:t>Grzegorza Brożka – Zastępcę Prezesa Zarządu</w:t>
      </w: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 xml:space="preserve">zwanym dalej </w:t>
      </w:r>
      <w:r w:rsidRPr="00E57073">
        <w:rPr>
          <w:rFonts w:ascii="Arial" w:hAnsi="Arial" w:cs="Arial"/>
          <w:b/>
          <w:snapToGrid w:val="0"/>
        </w:rPr>
        <w:t xml:space="preserve">„Administratorem danych” </w:t>
      </w:r>
      <w:r w:rsidRPr="00E57073">
        <w:rPr>
          <w:rFonts w:ascii="Arial" w:hAnsi="Arial" w:cs="Arial"/>
          <w:snapToGrid w:val="0"/>
        </w:rPr>
        <w:t>lub</w:t>
      </w:r>
      <w:r w:rsidRPr="00E57073">
        <w:rPr>
          <w:rFonts w:ascii="Arial" w:hAnsi="Arial" w:cs="Arial"/>
          <w:b/>
          <w:snapToGrid w:val="0"/>
        </w:rPr>
        <w:t xml:space="preserve"> „Administratorem” </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b/>
          <w:bCs/>
          <w:snapToGrid w:val="0"/>
        </w:rPr>
      </w:pPr>
      <w:r w:rsidRPr="00E57073">
        <w:rPr>
          <w:rFonts w:ascii="Arial" w:hAnsi="Arial" w:cs="Arial"/>
          <w:snapToGrid w:val="0"/>
        </w:rPr>
        <w:t xml:space="preserve">zwanymi dalej łącznie </w:t>
      </w:r>
      <w:r w:rsidRPr="00E57073">
        <w:rPr>
          <w:rFonts w:ascii="Arial" w:hAnsi="Arial" w:cs="Arial"/>
          <w:b/>
          <w:bCs/>
          <w:snapToGrid w:val="0"/>
        </w:rPr>
        <w:t>Stronami</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Zważywszy, że:</w:t>
      </w:r>
    </w:p>
    <w:p w:rsidR="00ED4138" w:rsidRPr="00E57073" w:rsidRDefault="00ED4138" w:rsidP="00ED4138">
      <w:pPr>
        <w:numPr>
          <w:ilvl w:val="0"/>
          <w:numId w:val="54"/>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świadczy na rzecz </w:t>
      </w:r>
      <w:r w:rsidRPr="00E57073">
        <w:rPr>
          <w:rFonts w:ascii="Arial" w:hAnsi="Arial" w:cs="Arial"/>
          <w:b/>
          <w:snapToGrid w:val="0"/>
        </w:rPr>
        <w:t>Administratora danych</w:t>
      </w:r>
      <w:r w:rsidRPr="00E57073">
        <w:rPr>
          <w:rFonts w:ascii="Arial" w:hAnsi="Arial" w:cs="Arial"/>
          <w:snapToGrid w:val="0"/>
        </w:rPr>
        <w:t xml:space="preserve"> usługę dostawy i wdrożenia oprogramowania optymalizującego gospodarkę odpadami, na podstawie zawartej pomiędzy stronami umowy nr …………… z dnia …………………… (zw. dalej Umową),</w:t>
      </w:r>
    </w:p>
    <w:p w:rsidR="00ED4138" w:rsidRPr="00E57073" w:rsidRDefault="00ED4138" w:rsidP="00ED4138">
      <w:pPr>
        <w:numPr>
          <w:ilvl w:val="0"/>
          <w:numId w:val="54"/>
        </w:numPr>
        <w:spacing w:line="360" w:lineRule="auto"/>
        <w:jc w:val="both"/>
        <w:rPr>
          <w:rFonts w:ascii="Arial" w:hAnsi="Arial" w:cs="Arial"/>
          <w:snapToGrid w:val="0"/>
        </w:rPr>
      </w:pPr>
      <w:r w:rsidRPr="00E57073">
        <w:rPr>
          <w:rFonts w:ascii="Arial" w:hAnsi="Arial" w:cs="Arial"/>
          <w:snapToGrid w:val="0"/>
        </w:rPr>
        <w:t xml:space="preserve">W celu prawidłowego wykonania Umowy przez </w:t>
      </w:r>
      <w:r w:rsidRPr="00E57073">
        <w:rPr>
          <w:rFonts w:ascii="Arial" w:hAnsi="Arial" w:cs="Arial"/>
          <w:b/>
          <w:snapToGrid w:val="0"/>
        </w:rPr>
        <w:t>Podmiot przetwarzający</w:t>
      </w:r>
      <w:r w:rsidRPr="00E57073">
        <w:rPr>
          <w:rFonts w:ascii="Arial" w:hAnsi="Arial" w:cs="Arial"/>
          <w:snapToGrid w:val="0"/>
        </w:rPr>
        <w:t xml:space="preserve">, konieczne jest umożliwienie przetwarzania przez ten podmiot danych osobowych </w:t>
      </w:r>
      <w:r w:rsidRPr="00E57073">
        <w:rPr>
          <w:rFonts w:ascii="Arial" w:hAnsi="Arial" w:cs="Arial"/>
          <w:b/>
          <w:snapToGrid w:val="0"/>
        </w:rPr>
        <w:t>Administratora danych</w:t>
      </w:r>
      <w:r w:rsidRPr="00E57073">
        <w:rPr>
          <w:rFonts w:ascii="Arial" w:hAnsi="Arial" w:cs="Arial"/>
          <w:snapToGrid w:val="0"/>
        </w:rPr>
        <w:t>, jego klientów, jego pracowników oraz osób z nim współpracujących.</w:t>
      </w:r>
    </w:p>
    <w:p w:rsidR="00ED4138" w:rsidRPr="00E57073" w:rsidRDefault="00ED4138" w:rsidP="00ED4138">
      <w:pPr>
        <w:numPr>
          <w:ilvl w:val="0"/>
          <w:numId w:val="54"/>
        </w:numPr>
        <w:spacing w:line="360" w:lineRule="auto"/>
        <w:jc w:val="both"/>
        <w:rPr>
          <w:rFonts w:ascii="Arial" w:hAnsi="Arial" w:cs="Arial"/>
          <w:snapToGrid w:val="0"/>
        </w:rPr>
      </w:pPr>
      <w:r w:rsidRPr="00E57073">
        <w:rPr>
          <w:rFonts w:ascii="Arial" w:hAnsi="Arial" w:cs="Arial"/>
          <w:snapToGrid w:val="0"/>
        </w:rPr>
        <w:t>Zgodnie z obowiązującym Rozporządzeniem Parlamentu Europejskiego i Rady (UE) 2016/697 w sprawie ochrony osób fizycznych w związku z przetwarzaniem danych osobowych i w sprawie swobodnego przepływu takich danych oraz uchylenia dyrektywy 95/46/WE (zwane dalej „Rozporządzeniem”), które wiąże się z koniecznością dostosowania wzajemnych praw i obowiązków Stron do nowych zasad przetwarzania danych osobowych,</w:t>
      </w: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Strony zgodnie postanawiają, co następuje:</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lastRenderedPageBreak/>
        <w:t>§ 1</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Powierzenie przetwarzania danych osobowych</w:t>
      </w:r>
    </w:p>
    <w:p w:rsidR="00ED4138" w:rsidRPr="00E57073" w:rsidRDefault="00ED4138" w:rsidP="00ED4138">
      <w:pPr>
        <w:numPr>
          <w:ilvl w:val="0"/>
          <w:numId w:val="55"/>
        </w:numPr>
        <w:spacing w:line="360" w:lineRule="auto"/>
        <w:jc w:val="both"/>
        <w:rPr>
          <w:rFonts w:ascii="Arial" w:hAnsi="Arial" w:cs="Arial"/>
          <w:snapToGrid w:val="0"/>
        </w:rPr>
      </w:pPr>
      <w:r w:rsidRPr="00E57073">
        <w:rPr>
          <w:rFonts w:ascii="Arial" w:hAnsi="Arial" w:cs="Arial"/>
          <w:b/>
          <w:snapToGrid w:val="0"/>
        </w:rPr>
        <w:t>Administrator danych</w:t>
      </w:r>
      <w:r w:rsidRPr="00E57073">
        <w:rPr>
          <w:rFonts w:ascii="Arial" w:hAnsi="Arial" w:cs="Arial"/>
          <w:snapToGrid w:val="0"/>
        </w:rPr>
        <w:t xml:space="preserve"> powierza </w:t>
      </w:r>
      <w:r w:rsidRPr="00E57073">
        <w:rPr>
          <w:rFonts w:ascii="Arial" w:hAnsi="Arial" w:cs="Arial"/>
          <w:b/>
          <w:snapToGrid w:val="0"/>
        </w:rPr>
        <w:t>Podmiotowi przetwarzającemu</w:t>
      </w:r>
      <w:r w:rsidRPr="00E57073">
        <w:rPr>
          <w:rFonts w:ascii="Arial" w:hAnsi="Arial" w:cs="Arial"/>
          <w:snapToGrid w:val="0"/>
        </w:rPr>
        <w:t>, w trybie art. 28 ogólnego rozporządzenia o ochronie danych z dnia 27 kwietnia 2016 r. (zwanego w dalszej części „Rozporządzeniem”) dane osobowe do przetwarzania, na zasadach, w zakresie i w celu określonym w niniejszej umowie.</w:t>
      </w:r>
    </w:p>
    <w:p w:rsidR="00ED4138" w:rsidRPr="00E57073" w:rsidRDefault="00ED4138" w:rsidP="00ED4138">
      <w:pPr>
        <w:numPr>
          <w:ilvl w:val="0"/>
          <w:numId w:val="55"/>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zobowiązuje się przetwarzać powierzone mu dane osobowe zgodnie z niniejszą umową, Rozporządzeniem oraz z innymi przepisami prawa powszechnie obowiązującymi, które chronią prawa i wolności osób, których dane dotyczą.</w:t>
      </w:r>
    </w:p>
    <w:p w:rsidR="00ED4138" w:rsidRPr="00E57073" w:rsidRDefault="00ED4138" w:rsidP="00ED4138">
      <w:pPr>
        <w:numPr>
          <w:ilvl w:val="0"/>
          <w:numId w:val="55"/>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oświadcza, iż stosuje środki bezpieczeństwa spełniające wymogi Rozporządzenia. </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 2</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Zakres i cel przetwarzania danych</w:t>
      </w:r>
    </w:p>
    <w:p w:rsidR="00ED4138" w:rsidRPr="00E57073" w:rsidRDefault="00ED4138" w:rsidP="00ED4138">
      <w:pPr>
        <w:numPr>
          <w:ilvl w:val="0"/>
          <w:numId w:val="56"/>
        </w:numPr>
        <w:spacing w:line="360" w:lineRule="auto"/>
        <w:jc w:val="both"/>
        <w:rPr>
          <w:rFonts w:ascii="Arial" w:hAnsi="Arial" w:cs="Arial"/>
          <w:i/>
          <w:snapToGrid w:val="0"/>
        </w:rPr>
      </w:pPr>
      <w:r w:rsidRPr="00E57073">
        <w:rPr>
          <w:rFonts w:ascii="Arial" w:hAnsi="Arial" w:cs="Arial"/>
          <w:b/>
          <w:snapToGrid w:val="0"/>
        </w:rPr>
        <w:t>Podmiot przetwarzający</w:t>
      </w:r>
      <w:r w:rsidRPr="00E57073">
        <w:rPr>
          <w:rFonts w:ascii="Arial" w:hAnsi="Arial" w:cs="Arial"/>
          <w:snapToGrid w:val="0"/>
        </w:rPr>
        <w:t xml:space="preserve"> będzie przetwarzał, powierzone na podstawie umowy, dane zwykłe np. pracowników</w:t>
      </w:r>
      <w:r w:rsidRPr="00E57073">
        <w:rPr>
          <w:rFonts w:ascii="Arial" w:hAnsi="Arial" w:cs="Arial"/>
          <w:i/>
          <w:snapToGrid w:val="0"/>
        </w:rPr>
        <w:t xml:space="preserve"> </w:t>
      </w:r>
      <w:r w:rsidRPr="00E57073">
        <w:rPr>
          <w:rFonts w:ascii="Arial" w:hAnsi="Arial" w:cs="Arial"/>
          <w:snapToGrid w:val="0"/>
        </w:rPr>
        <w:t>administratora oraz osób z nim współpracujących w następującym zakresie:</w:t>
      </w:r>
      <w:r w:rsidRPr="00E57073">
        <w:rPr>
          <w:rFonts w:ascii="Arial" w:hAnsi="Arial" w:cs="Arial"/>
          <w:iCs/>
          <w:snapToGrid w:val="0"/>
        </w:rPr>
        <w:t xml:space="preserve"> np. imię, nazwisko, stanowisko służbowe, numer telefonu, adres e-mail, adres zamieszkania, adres dla doręczeń,</w:t>
      </w:r>
      <w:r w:rsidRPr="00E57073">
        <w:rPr>
          <w:rFonts w:ascii="Arial" w:hAnsi="Arial" w:cs="Arial"/>
          <w:snapToGrid w:val="0"/>
        </w:rPr>
        <w:t xml:space="preserve"> dane klientów dostarczających odpady do Zakładu Unieszkodliwiania Odpadów Komunalnych w Toruniu w zakresie: imię i nazwisko lub nazwa, adres, NIP, adres e-mail, numer telefonu, nr rachunku bankowego, .dane podmiotów odbierających odpady lub produkty z Zakładu Unieszkodliwiania Odpadów Komunalnych w zakresie: imię i nazwisko lub nazwa, adres, NIP, adres e-mail, numer telefonu, nr rachunku bankowego</w:t>
      </w:r>
    </w:p>
    <w:p w:rsidR="00ED4138" w:rsidRPr="00E57073" w:rsidRDefault="00ED4138" w:rsidP="00ED4138">
      <w:pPr>
        <w:numPr>
          <w:ilvl w:val="0"/>
          <w:numId w:val="56"/>
        </w:numPr>
        <w:spacing w:line="360" w:lineRule="auto"/>
        <w:jc w:val="both"/>
        <w:rPr>
          <w:rFonts w:ascii="Arial" w:hAnsi="Arial" w:cs="Arial"/>
          <w:snapToGrid w:val="0"/>
        </w:rPr>
      </w:pPr>
      <w:r w:rsidRPr="00E57073">
        <w:rPr>
          <w:rFonts w:ascii="Arial" w:hAnsi="Arial" w:cs="Arial"/>
          <w:snapToGrid w:val="0"/>
        </w:rPr>
        <w:t xml:space="preserve">W stosunku do przetwarzanych danych osobowych mogą być podejmowane przez </w:t>
      </w:r>
      <w:r w:rsidRPr="00E57073">
        <w:rPr>
          <w:rFonts w:ascii="Arial" w:hAnsi="Arial" w:cs="Arial"/>
          <w:b/>
          <w:snapToGrid w:val="0"/>
        </w:rPr>
        <w:t>Podmiot przetwarzający</w:t>
      </w:r>
      <w:r w:rsidRPr="00E57073">
        <w:rPr>
          <w:rFonts w:ascii="Arial" w:hAnsi="Arial" w:cs="Arial"/>
          <w:snapToGrid w:val="0"/>
        </w:rPr>
        <w:t xml:space="preserve">  w sposób zautomatyzowany/inny niż zautomatyzowany następujące operacje: utrwalanie, przechowywanie, opracowywanie, zmienianie, usuwanie.</w:t>
      </w:r>
    </w:p>
    <w:p w:rsidR="00ED4138" w:rsidRPr="00E57073" w:rsidRDefault="00ED4138" w:rsidP="00ED4138">
      <w:pPr>
        <w:numPr>
          <w:ilvl w:val="0"/>
          <w:numId w:val="56"/>
        </w:numPr>
        <w:spacing w:line="360" w:lineRule="auto"/>
        <w:jc w:val="both"/>
        <w:rPr>
          <w:rFonts w:ascii="Arial" w:hAnsi="Arial" w:cs="Arial"/>
          <w:snapToGrid w:val="0"/>
        </w:rPr>
      </w:pPr>
      <w:r w:rsidRPr="00E57073">
        <w:rPr>
          <w:rFonts w:ascii="Arial" w:hAnsi="Arial" w:cs="Arial"/>
          <w:snapToGrid w:val="0"/>
        </w:rPr>
        <w:t xml:space="preserve">Powierzone przez </w:t>
      </w:r>
      <w:r w:rsidRPr="00E57073">
        <w:rPr>
          <w:rFonts w:ascii="Arial" w:hAnsi="Arial" w:cs="Arial"/>
          <w:b/>
          <w:snapToGrid w:val="0"/>
        </w:rPr>
        <w:t xml:space="preserve">Administratora </w:t>
      </w:r>
      <w:r w:rsidRPr="00E57073">
        <w:rPr>
          <w:rFonts w:ascii="Arial" w:hAnsi="Arial" w:cs="Arial"/>
          <w:snapToGrid w:val="0"/>
        </w:rPr>
        <w:t xml:space="preserve">dane osobowe będą przetwarzane przez </w:t>
      </w:r>
      <w:r w:rsidRPr="00E57073">
        <w:rPr>
          <w:rFonts w:ascii="Arial" w:hAnsi="Arial" w:cs="Arial"/>
          <w:b/>
          <w:snapToGrid w:val="0"/>
        </w:rPr>
        <w:t>Podmiot przetwarzający</w:t>
      </w:r>
      <w:r w:rsidRPr="00E57073">
        <w:rPr>
          <w:rFonts w:ascii="Arial" w:hAnsi="Arial" w:cs="Arial"/>
          <w:snapToGrid w:val="0"/>
        </w:rPr>
        <w:t xml:space="preserve"> wyłącznie w celu realizacji umowy nr ……………………….. z dnia ………………………</w:t>
      </w:r>
    </w:p>
    <w:p w:rsidR="00ED4138" w:rsidRPr="00E57073" w:rsidRDefault="00ED4138" w:rsidP="00ED4138">
      <w:pPr>
        <w:numPr>
          <w:ilvl w:val="0"/>
          <w:numId w:val="56"/>
        </w:numPr>
        <w:spacing w:line="360" w:lineRule="auto"/>
        <w:jc w:val="both"/>
        <w:rPr>
          <w:rFonts w:ascii="Arial" w:hAnsi="Arial" w:cs="Arial"/>
          <w:snapToGrid w:val="0"/>
        </w:rPr>
      </w:pPr>
      <w:r w:rsidRPr="00E57073">
        <w:rPr>
          <w:rFonts w:ascii="Arial" w:hAnsi="Arial" w:cs="Arial"/>
          <w:snapToGrid w:val="0"/>
        </w:rPr>
        <w:t xml:space="preserve">Wynagrodzenie dla </w:t>
      </w:r>
      <w:r w:rsidRPr="00E57073">
        <w:rPr>
          <w:rFonts w:ascii="Arial" w:hAnsi="Arial" w:cs="Arial"/>
          <w:b/>
          <w:snapToGrid w:val="0"/>
        </w:rPr>
        <w:t>Podmiotu przetwarzającego</w:t>
      </w:r>
      <w:r w:rsidRPr="00E57073">
        <w:rPr>
          <w:rFonts w:ascii="Arial" w:hAnsi="Arial" w:cs="Arial"/>
          <w:snapToGrid w:val="0"/>
        </w:rPr>
        <w:t xml:space="preserve"> z tytułu przetwarzania danych zawarte jest w wynagrodzeniu przewidzianym w umowie.</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 3</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Obowiązki podmiotu przetwarzającego</w:t>
      </w:r>
    </w:p>
    <w:p w:rsidR="00ED4138" w:rsidRPr="00E57073" w:rsidRDefault="00ED4138" w:rsidP="00ED4138">
      <w:pPr>
        <w:numPr>
          <w:ilvl w:val="0"/>
          <w:numId w:val="57"/>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ED4138" w:rsidRPr="00E57073" w:rsidRDefault="00ED4138" w:rsidP="00ED4138">
      <w:pPr>
        <w:numPr>
          <w:ilvl w:val="0"/>
          <w:numId w:val="57"/>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zobowiązuje się dołożyć należytej staranności przy przetwarzaniu powierzonych danych osobowych.</w:t>
      </w:r>
    </w:p>
    <w:p w:rsidR="00ED4138" w:rsidRPr="00E57073" w:rsidRDefault="00ED4138" w:rsidP="00ED4138">
      <w:pPr>
        <w:numPr>
          <w:ilvl w:val="0"/>
          <w:numId w:val="57"/>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zobowiązuje się do nadania upoważnień do przetwarzania danych osobowych wszystkim osobom, które będą przetwarzały powierzone dane w celu realizacji niniejszej umowy.  </w:t>
      </w:r>
    </w:p>
    <w:p w:rsidR="00ED4138" w:rsidRPr="00E57073" w:rsidRDefault="00ED4138" w:rsidP="00ED4138">
      <w:pPr>
        <w:numPr>
          <w:ilvl w:val="0"/>
          <w:numId w:val="57"/>
        </w:numPr>
        <w:spacing w:line="360" w:lineRule="auto"/>
        <w:jc w:val="both"/>
        <w:rPr>
          <w:rFonts w:ascii="Arial" w:hAnsi="Arial" w:cs="Arial"/>
          <w:snapToGrid w:val="0"/>
        </w:rPr>
      </w:pPr>
      <w:r w:rsidRPr="00E57073">
        <w:rPr>
          <w:rFonts w:ascii="Arial" w:hAnsi="Arial" w:cs="Arial"/>
          <w:b/>
          <w:snapToGrid w:val="0"/>
        </w:rPr>
        <w:lastRenderedPageBreak/>
        <w:t>Podmiot przetwarzający</w:t>
      </w:r>
      <w:r w:rsidRPr="00E57073">
        <w:rPr>
          <w:rFonts w:ascii="Arial" w:hAnsi="Arial" w:cs="Arial"/>
          <w:snapToGrid w:val="0"/>
        </w:rPr>
        <w:t xml:space="preserve"> zobowiązuje się zapewnić zachowanie w tajemnicy, (o której mowa w art. 28 ust 3 </w:t>
      </w:r>
      <w:r w:rsidR="00EB2FA5" w:rsidRPr="00E57073">
        <w:rPr>
          <w:rFonts w:ascii="Arial" w:hAnsi="Arial" w:cs="Arial"/>
          <w:snapToGrid w:val="0"/>
        </w:rPr>
        <w:t>pkt.</w:t>
      </w:r>
      <w:r w:rsidRPr="00E57073">
        <w:rPr>
          <w:rFonts w:ascii="Arial" w:hAnsi="Arial" w:cs="Arial"/>
          <w:snapToGrid w:val="0"/>
        </w:rPr>
        <w:t xml:space="preserve"> b Rozporządzenia) przetwarzanych danych przez osoby, które upoważnia do przetwarzania danych osobowych w celu realizacji niniejszej umowy, zarówno w trakcie zatrudnienia ich w </w:t>
      </w:r>
      <w:r w:rsidRPr="00E57073">
        <w:rPr>
          <w:rFonts w:ascii="Arial" w:hAnsi="Arial" w:cs="Arial"/>
          <w:b/>
          <w:snapToGrid w:val="0"/>
        </w:rPr>
        <w:t>Podmiocie przetwarzającym</w:t>
      </w:r>
      <w:r w:rsidRPr="00E57073">
        <w:rPr>
          <w:rFonts w:ascii="Arial" w:hAnsi="Arial" w:cs="Arial"/>
          <w:snapToGrid w:val="0"/>
        </w:rPr>
        <w:t>, jak i po jego ustaniu.</w:t>
      </w:r>
    </w:p>
    <w:p w:rsidR="00ED4138" w:rsidRPr="00E57073" w:rsidRDefault="00ED4138" w:rsidP="00ED4138">
      <w:pPr>
        <w:numPr>
          <w:ilvl w:val="0"/>
          <w:numId w:val="57"/>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ma obowiązek prowadzić „Rejestr kategorii czynności przetwarzania”. Wskazany rejestr powinien zawierać następujące informacje:</w:t>
      </w:r>
    </w:p>
    <w:p w:rsidR="00ED4138" w:rsidRPr="00E57073" w:rsidRDefault="00ED4138" w:rsidP="00ED4138">
      <w:pPr>
        <w:numPr>
          <w:ilvl w:val="0"/>
          <w:numId w:val="58"/>
        </w:numPr>
        <w:spacing w:line="360" w:lineRule="auto"/>
        <w:jc w:val="both"/>
        <w:rPr>
          <w:rFonts w:ascii="Arial" w:hAnsi="Arial" w:cs="Arial"/>
          <w:snapToGrid w:val="0"/>
        </w:rPr>
      </w:pPr>
      <w:r w:rsidRPr="00E57073">
        <w:rPr>
          <w:rFonts w:ascii="Arial" w:hAnsi="Arial" w:cs="Arial"/>
          <w:snapToGrid w:val="0"/>
        </w:rPr>
        <w:t xml:space="preserve">imię i nazwisko lub nazwa oraz dane kontaktowe </w:t>
      </w:r>
      <w:r w:rsidRPr="00E57073">
        <w:rPr>
          <w:rFonts w:ascii="Arial" w:hAnsi="Arial" w:cs="Arial"/>
          <w:b/>
          <w:snapToGrid w:val="0"/>
        </w:rPr>
        <w:t>Podmiotu przetwarzającego</w:t>
      </w:r>
      <w:r w:rsidRPr="00E57073">
        <w:rPr>
          <w:rFonts w:ascii="Arial" w:hAnsi="Arial" w:cs="Arial"/>
          <w:snapToGrid w:val="0"/>
        </w:rPr>
        <w:t>;</w:t>
      </w:r>
    </w:p>
    <w:p w:rsidR="00ED4138" w:rsidRPr="00E57073" w:rsidRDefault="00ED4138" w:rsidP="00ED4138">
      <w:pPr>
        <w:numPr>
          <w:ilvl w:val="0"/>
          <w:numId w:val="58"/>
        </w:numPr>
        <w:spacing w:line="360" w:lineRule="auto"/>
        <w:jc w:val="both"/>
        <w:rPr>
          <w:rFonts w:ascii="Arial" w:hAnsi="Arial" w:cs="Arial"/>
          <w:snapToGrid w:val="0"/>
        </w:rPr>
      </w:pPr>
      <w:r w:rsidRPr="00E57073">
        <w:rPr>
          <w:rFonts w:ascii="Arial" w:hAnsi="Arial" w:cs="Arial"/>
          <w:snapToGrid w:val="0"/>
        </w:rPr>
        <w:t xml:space="preserve">kategorie przetwarzań dokonywanych w imieniu </w:t>
      </w:r>
      <w:r w:rsidRPr="00E57073">
        <w:rPr>
          <w:rFonts w:ascii="Arial" w:hAnsi="Arial" w:cs="Arial"/>
          <w:b/>
          <w:snapToGrid w:val="0"/>
        </w:rPr>
        <w:t>Administratora</w:t>
      </w:r>
      <w:r w:rsidRPr="00E57073">
        <w:rPr>
          <w:rFonts w:ascii="Arial" w:hAnsi="Arial" w:cs="Arial"/>
          <w:snapToGrid w:val="0"/>
        </w:rPr>
        <w:t>;</w:t>
      </w:r>
    </w:p>
    <w:p w:rsidR="00ED4138" w:rsidRPr="00E57073" w:rsidRDefault="00ED4138" w:rsidP="00ED4138">
      <w:pPr>
        <w:numPr>
          <w:ilvl w:val="0"/>
          <w:numId w:val="58"/>
        </w:numPr>
        <w:spacing w:line="360" w:lineRule="auto"/>
        <w:jc w:val="both"/>
        <w:rPr>
          <w:rFonts w:ascii="Arial" w:hAnsi="Arial" w:cs="Arial"/>
          <w:snapToGrid w:val="0"/>
        </w:rPr>
      </w:pPr>
      <w:r w:rsidRPr="00E57073">
        <w:rPr>
          <w:rFonts w:ascii="Arial" w:hAnsi="Arial" w:cs="Arial"/>
          <w:snapToGrid w:val="0"/>
        </w:rPr>
        <w:t>gdy ma to zastosowanie –przekazania danych osobowych do państwa trzeciego lub organizacji międzynarodowej, w tym nazwa tego państwa trzeciego lub organizacji międzynarodowej, a w przypadku określonych w Rozporządzeniu przekazań także dokumentacja odpowiednich zabezpieczeń;</w:t>
      </w:r>
    </w:p>
    <w:p w:rsidR="00ED4138" w:rsidRPr="00E57073" w:rsidRDefault="00ED4138" w:rsidP="00ED4138">
      <w:pPr>
        <w:numPr>
          <w:ilvl w:val="0"/>
          <w:numId w:val="58"/>
        </w:numPr>
        <w:spacing w:line="360" w:lineRule="auto"/>
        <w:jc w:val="both"/>
        <w:rPr>
          <w:rFonts w:ascii="Arial" w:hAnsi="Arial" w:cs="Arial"/>
          <w:snapToGrid w:val="0"/>
        </w:rPr>
      </w:pPr>
      <w:r w:rsidRPr="00E57073">
        <w:rPr>
          <w:rFonts w:ascii="Arial" w:hAnsi="Arial" w:cs="Arial"/>
          <w:snapToGrid w:val="0"/>
        </w:rPr>
        <w:t>ogólny opis technicznych i organizacyjnych środków bezpieczeństwa.</w:t>
      </w:r>
    </w:p>
    <w:p w:rsidR="00ED4138" w:rsidRPr="00E57073" w:rsidRDefault="00ED4138" w:rsidP="00ED4138">
      <w:pPr>
        <w:numPr>
          <w:ilvl w:val="0"/>
          <w:numId w:val="57"/>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jest zobowiązany do przedłożenia tego rejestru </w:t>
      </w:r>
      <w:r w:rsidRPr="00E57073">
        <w:rPr>
          <w:rFonts w:ascii="Arial" w:hAnsi="Arial" w:cs="Arial"/>
          <w:b/>
          <w:snapToGrid w:val="0"/>
        </w:rPr>
        <w:t xml:space="preserve">Administratorowi danych </w:t>
      </w:r>
      <w:r w:rsidRPr="00E57073">
        <w:rPr>
          <w:rFonts w:ascii="Arial" w:hAnsi="Arial" w:cs="Arial"/>
          <w:snapToGrid w:val="0"/>
        </w:rPr>
        <w:t>na jego żądanie.</w:t>
      </w:r>
    </w:p>
    <w:p w:rsidR="00ED4138" w:rsidRPr="00E57073" w:rsidRDefault="00ED4138" w:rsidP="00ED4138">
      <w:pPr>
        <w:numPr>
          <w:ilvl w:val="0"/>
          <w:numId w:val="57"/>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po zakończeniu świadczenia usług związanych z przetwarzaniem usunie wszelkie dane osobowe oraz usunie wszelkie ich istniejące kopie, chyba że prawo Unii lub prawo państwa członkowskiego nakazują przechowywanie danych osobowych.</w:t>
      </w:r>
      <w:r w:rsidRPr="00E57073">
        <w:rPr>
          <w:rFonts w:ascii="Arial" w:hAnsi="Arial" w:cs="Arial"/>
          <w:snapToGrid w:val="0"/>
        </w:rPr>
        <w:tab/>
      </w:r>
      <w:r w:rsidRPr="00E57073">
        <w:rPr>
          <w:rFonts w:ascii="Arial" w:hAnsi="Arial" w:cs="Arial"/>
          <w:snapToGrid w:val="0"/>
        </w:rPr>
        <w:br/>
      </w:r>
    </w:p>
    <w:p w:rsidR="00ED4138" w:rsidRPr="00E57073" w:rsidRDefault="00ED4138" w:rsidP="00ED4138">
      <w:pPr>
        <w:numPr>
          <w:ilvl w:val="0"/>
          <w:numId w:val="57"/>
        </w:numPr>
        <w:spacing w:line="360" w:lineRule="auto"/>
        <w:jc w:val="both"/>
        <w:rPr>
          <w:rFonts w:ascii="Arial" w:hAnsi="Arial" w:cs="Arial"/>
          <w:snapToGrid w:val="0"/>
        </w:rPr>
      </w:pPr>
      <w:r w:rsidRPr="00E57073">
        <w:rPr>
          <w:rFonts w:ascii="Arial" w:hAnsi="Arial" w:cs="Arial"/>
          <w:snapToGrid w:val="0"/>
        </w:rPr>
        <w:t xml:space="preserve">W miarę możliwości </w:t>
      </w:r>
      <w:r w:rsidRPr="00E57073">
        <w:rPr>
          <w:rFonts w:ascii="Arial" w:hAnsi="Arial" w:cs="Arial"/>
          <w:b/>
          <w:snapToGrid w:val="0"/>
        </w:rPr>
        <w:t>Podmiot przetwarzający</w:t>
      </w:r>
      <w:r w:rsidRPr="00E57073">
        <w:rPr>
          <w:rFonts w:ascii="Arial" w:hAnsi="Arial" w:cs="Arial"/>
          <w:snapToGrid w:val="0"/>
        </w:rPr>
        <w:t xml:space="preserve"> będzie pomagał </w:t>
      </w:r>
      <w:r w:rsidRPr="00E57073">
        <w:rPr>
          <w:rFonts w:ascii="Arial" w:hAnsi="Arial" w:cs="Arial"/>
          <w:b/>
          <w:snapToGrid w:val="0"/>
        </w:rPr>
        <w:t>Administratorowi</w:t>
      </w:r>
      <w:r w:rsidRPr="00E57073">
        <w:rPr>
          <w:rFonts w:ascii="Arial" w:hAnsi="Arial" w:cs="Arial"/>
          <w:snapToGrid w:val="0"/>
        </w:rPr>
        <w:t xml:space="preserve"> w niezbędnym zakresie w celu wywiązania się z obowiązku odpowiadania na żądania osoby, której dane dotyczą oraz wywiązywania się z obowiązków określonych w art. 32-36 Rozporządzenia. </w:t>
      </w:r>
    </w:p>
    <w:p w:rsidR="00ED4138" w:rsidRPr="00E57073" w:rsidRDefault="00ED4138" w:rsidP="00ED4138">
      <w:pPr>
        <w:numPr>
          <w:ilvl w:val="0"/>
          <w:numId w:val="57"/>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po stwierdzeniu naruszenia ochrony danych osobowych zgłasza je bez zbędnej zwłoki </w:t>
      </w:r>
      <w:r w:rsidRPr="00E57073">
        <w:rPr>
          <w:rFonts w:ascii="Arial" w:hAnsi="Arial" w:cs="Arial"/>
          <w:b/>
          <w:snapToGrid w:val="0"/>
        </w:rPr>
        <w:t>Administratorowi</w:t>
      </w:r>
      <w:r w:rsidRPr="00E57073">
        <w:rPr>
          <w:rFonts w:ascii="Arial" w:hAnsi="Arial" w:cs="Arial"/>
          <w:snapToGrid w:val="0"/>
        </w:rPr>
        <w:t xml:space="preserve"> jednak nie później niż w ciągu 24 godzin. </w:t>
      </w:r>
    </w:p>
    <w:p w:rsidR="00EB2FA5" w:rsidRDefault="00EB2FA5" w:rsidP="00ED4138">
      <w:pPr>
        <w:spacing w:line="360" w:lineRule="auto"/>
        <w:jc w:val="center"/>
        <w:rPr>
          <w:rFonts w:ascii="Arial" w:hAnsi="Arial" w:cs="Arial"/>
          <w:b/>
          <w:snapToGrid w:val="0"/>
        </w:rPr>
      </w:pP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 4</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Prawo kontroli</w:t>
      </w:r>
    </w:p>
    <w:p w:rsidR="00ED4138" w:rsidRPr="00E57073" w:rsidRDefault="00ED4138" w:rsidP="00ED4138">
      <w:pPr>
        <w:numPr>
          <w:ilvl w:val="0"/>
          <w:numId w:val="59"/>
        </w:numPr>
        <w:spacing w:line="360" w:lineRule="auto"/>
        <w:jc w:val="both"/>
        <w:rPr>
          <w:rFonts w:ascii="Arial" w:hAnsi="Arial" w:cs="Arial"/>
          <w:snapToGrid w:val="0"/>
        </w:rPr>
      </w:pPr>
      <w:r w:rsidRPr="00E57073">
        <w:rPr>
          <w:rFonts w:ascii="Arial" w:hAnsi="Arial" w:cs="Arial"/>
          <w:b/>
          <w:snapToGrid w:val="0"/>
        </w:rPr>
        <w:t xml:space="preserve">Administrator </w:t>
      </w:r>
      <w:r w:rsidRPr="00E57073">
        <w:rPr>
          <w:rFonts w:ascii="Arial" w:hAnsi="Arial" w:cs="Arial"/>
          <w:snapToGrid w:val="0"/>
        </w:rPr>
        <w:t xml:space="preserve">zgodnie z art. 28 ust. 3 </w:t>
      </w:r>
      <w:r w:rsidR="00EB2FA5" w:rsidRPr="00E57073">
        <w:rPr>
          <w:rFonts w:ascii="Arial" w:hAnsi="Arial" w:cs="Arial"/>
          <w:snapToGrid w:val="0"/>
        </w:rPr>
        <w:t>pkt.</w:t>
      </w:r>
      <w:r w:rsidRPr="00E57073">
        <w:rPr>
          <w:rFonts w:ascii="Arial" w:hAnsi="Arial" w:cs="Arial"/>
          <w:snapToGrid w:val="0"/>
        </w:rPr>
        <w:t xml:space="preserve"> h) Rozporządzenia ma prawo kontroli, czy środki zastosowane przez </w:t>
      </w:r>
      <w:r w:rsidRPr="00E57073">
        <w:rPr>
          <w:rFonts w:ascii="Arial" w:hAnsi="Arial" w:cs="Arial"/>
          <w:b/>
          <w:snapToGrid w:val="0"/>
        </w:rPr>
        <w:t>Podmiot przetwarzający</w:t>
      </w:r>
      <w:r w:rsidRPr="00E57073">
        <w:rPr>
          <w:rFonts w:ascii="Arial" w:hAnsi="Arial" w:cs="Arial"/>
          <w:snapToGrid w:val="0"/>
        </w:rPr>
        <w:t xml:space="preserve"> przy przetwarzaniu i zabezpieczeniu powierzonych danych osobowych spełniają postanowienia umowy. </w:t>
      </w:r>
    </w:p>
    <w:p w:rsidR="00ED4138" w:rsidRPr="00E57073" w:rsidRDefault="00ED4138" w:rsidP="00ED4138">
      <w:pPr>
        <w:numPr>
          <w:ilvl w:val="0"/>
          <w:numId w:val="59"/>
        </w:numPr>
        <w:spacing w:line="360" w:lineRule="auto"/>
        <w:jc w:val="both"/>
        <w:rPr>
          <w:rFonts w:ascii="Arial" w:hAnsi="Arial" w:cs="Arial"/>
          <w:snapToGrid w:val="0"/>
        </w:rPr>
      </w:pPr>
      <w:r w:rsidRPr="00E57073">
        <w:rPr>
          <w:rFonts w:ascii="Arial" w:hAnsi="Arial" w:cs="Arial"/>
          <w:b/>
          <w:snapToGrid w:val="0"/>
        </w:rPr>
        <w:t>Administrator danych</w:t>
      </w:r>
      <w:r w:rsidRPr="00E57073">
        <w:rPr>
          <w:rFonts w:ascii="Arial" w:hAnsi="Arial" w:cs="Arial"/>
          <w:snapToGrid w:val="0"/>
        </w:rPr>
        <w:t xml:space="preserve"> realizować będzie prawo kontroli w godzinach pracy </w:t>
      </w:r>
      <w:r w:rsidRPr="00E57073">
        <w:rPr>
          <w:rFonts w:ascii="Arial" w:hAnsi="Arial" w:cs="Arial"/>
          <w:b/>
          <w:snapToGrid w:val="0"/>
        </w:rPr>
        <w:t>Podmiotu przetwarzającego</w:t>
      </w:r>
      <w:r w:rsidRPr="00E57073">
        <w:rPr>
          <w:rFonts w:ascii="Arial" w:hAnsi="Arial" w:cs="Arial"/>
          <w:snapToGrid w:val="0"/>
        </w:rPr>
        <w:t xml:space="preserve"> bez uprzedniego powiadomienia.</w:t>
      </w:r>
    </w:p>
    <w:p w:rsidR="00ED4138" w:rsidRPr="00E57073" w:rsidRDefault="00ED4138" w:rsidP="00ED4138">
      <w:pPr>
        <w:numPr>
          <w:ilvl w:val="0"/>
          <w:numId w:val="59"/>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zobowiązuje się do usunięcia uchybień stwierdzonych podczas kontroli w terminie wskazanym przez </w:t>
      </w:r>
      <w:r w:rsidRPr="00E57073">
        <w:rPr>
          <w:rFonts w:ascii="Arial" w:hAnsi="Arial" w:cs="Arial"/>
          <w:b/>
          <w:snapToGrid w:val="0"/>
        </w:rPr>
        <w:t>Administratora danych</w:t>
      </w:r>
      <w:r w:rsidRPr="00E57073">
        <w:rPr>
          <w:rFonts w:ascii="Arial" w:hAnsi="Arial" w:cs="Arial"/>
          <w:snapToGrid w:val="0"/>
        </w:rPr>
        <w:t xml:space="preserve"> nie dłuższym niż 3 dni.</w:t>
      </w:r>
    </w:p>
    <w:p w:rsidR="00ED4138" w:rsidRPr="00E57073" w:rsidRDefault="00ED4138" w:rsidP="00ED4138">
      <w:pPr>
        <w:numPr>
          <w:ilvl w:val="0"/>
          <w:numId w:val="59"/>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udostępnia </w:t>
      </w:r>
      <w:r w:rsidRPr="00E57073">
        <w:rPr>
          <w:rFonts w:ascii="Arial" w:hAnsi="Arial" w:cs="Arial"/>
          <w:b/>
          <w:snapToGrid w:val="0"/>
        </w:rPr>
        <w:t>Administratorowi</w:t>
      </w:r>
      <w:r w:rsidRPr="00E57073">
        <w:rPr>
          <w:rFonts w:ascii="Arial" w:hAnsi="Arial" w:cs="Arial"/>
          <w:snapToGrid w:val="0"/>
        </w:rPr>
        <w:t xml:space="preserve"> wszelkie informacje niezbędne do wykazania spełnienia obowiązków określonych w art. 28 Rozporządzenia. </w:t>
      </w:r>
    </w:p>
    <w:p w:rsidR="00ED4138" w:rsidRPr="00E57073" w:rsidRDefault="00ED4138" w:rsidP="00ED4138">
      <w:pPr>
        <w:spacing w:line="360" w:lineRule="auto"/>
        <w:jc w:val="both"/>
        <w:rPr>
          <w:rFonts w:ascii="Arial" w:hAnsi="Arial" w:cs="Arial"/>
          <w:b/>
          <w:snapToGrid w:val="0"/>
        </w:rPr>
      </w:pPr>
    </w:p>
    <w:p w:rsidR="00EB2FA5" w:rsidRDefault="00EB2FA5" w:rsidP="00ED4138">
      <w:pPr>
        <w:spacing w:line="360" w:lineRule="auto"/>
        <w:jc w:val="center"/>
        <w:rPr>
          <w:rFonts w:ascii="Arial" w:hAnsi="Arial" w:cs="Arial"/>
          <w:b/>
          <w:snapToGrid w:val="0"/>
        </w:rPr>
      </w:pPr>
    </w:p>
    <w:p w:rsidR="00EB2FA5" w:rsidRDefault="00EB2FA5" w:rsidP="00ED4138">
      <w:pPr>
        <w:spacing w:line="360" w:lineRule="auto"/>
        <w:jc w:val="center"/>
        <w:rPr>
          <w:rFonts w:ascii="Arial" w:hAnsi="Arial" w:cs="Arial"/>
          <w:b/>
          <w:snapToGrid w:val="0"/>
        </w:rPr>
      </w:pPr>
    </w:p>
    <w:p w:rsidR="00EB2FA5" w:rsidRDefault="00EB2FA5" w:rsidP="00ED4138">
      <w:pPr>
        <w:spacing w:line="360" w:lineRule="auto"/>
        <w:jc w:val="center"/>
        <w:rPr>
          <w:rFonts w:ascii="Arial" w:hAnsi="Arial" w:cs="Arial"/>
          <w:b/>
          <w:snapToGrid w:val="0"/>
        </w:rPr>
      </w:pP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lastRenderedPageBreak/>
        <w:t>§ 5</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Dalsze powierzenie danych do przetwarzania</w:t>
      </w:r>
    </w:p>
    <w:p w:rsidR="00ED4138" w:rsidRPr="00E57073" w:rsidRDefault="00ED4138" w:rsidP="00ED4138">
      <w:pPr>
        <w:numPr>
          <w:ilvl w:val="0"/>
          <w:numId w:val="60"/>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może powierzyć dane osobowe objęte niniejszą umową do dalszego przetwarzania podwykonawcom jedynie w celu wykonania umowy i w zakresie nie szerszym niż określonym w § 2 umowy  po uzyskaniu uprzedniej pisemnej zgody </w:t>
      </w:r>
      <w:r w:rsidRPr="00E57073">
        <w:rPr>
          <w:rFonts w:ascii="Arial" w:hAnsi="Arial" w:cs="Arial"/>
          <w:b/>
          <w:snapToGrid w:val="0"/>
        </w:rPr>
        <w:t>Administratora danych</w:t>
      </w:r>
      <w:r w:rsidRPr="00E57073">
        <w:rPr>
          <w:rFonts w:ascii="Arial" w:hAnsi="Arial" w:cs="Arial"/>
          <w:snapToGrid w:val="0"/>
        </w:rPr>
        <w:t xml:space="preserve">.  </w:t>
      </w:r>
    </w:p>
    <w:p w:rsidR="00ED4138" w:rsidRPr="00E57073" w:rsidRDefault="00ED4138" w:rsidP="00ED4138">
      <w:pPr>
        <w:numPr>
          <w:ilvl w:val="0"/>
          <w:numId w:val="60"/>
        </w:numPr>
        <w:spacing w:line="360" w:lineRule="auto"/>
        <w:jc w:val="both"/>
        <w:rPr>
          <w:rFonts w:ascii="Arial" w:hAnsi="Arial" w:cs="Arial"/>
          <w:snapToGrid w:val="0"/>
        </w:rPr>
      </w:pPr>
      <w:r w:rsidRPr="00E57073">
        <w:rPr>
          <w:rFonts w:ascii="Arial" w:hAnsi="Arial" w:cs="Arial"/>
          <w:snapToGrid w:val="0"/>
        </w:rPr>
        <w:t xml:space="preserve">Przekazanie powierzonych danych do państwa trzeciego może nastąpić jedynie na pisemne polecenie </w:t>
      </w:r>
      <w:r w:rsidRPr="00E57073">
        <w:rPr>
          <w:rFonts w:ascii="Arial" w:hAnsi="Arial" w:cs="Arial"/>
          <w:b/>
          <w:snapToGrid w:val="0"/>
        </w:rPr>
        <w:t>Administratora danych</w:t>
      </w:r>
      <w:r w:rsidRPr="00E57073">
        <w:rPr>
          <w:rFonts w:ascii="Arial" w:hAnsi="Arial" w:cs="Arial"/>
          <w:snapToGrid w:val="0"/>
        </w:rPr>
        <w:t xml:space="preserve"> chyba, że obowiązek taki nakłada na </w:t>
      </w:r>
      <w:r w:rsidRPr="00E57073">
        <w:rPr>
          <w:rFonts w:ascii="Arial" w:hAnsi="Arial" w:cs="Arial"/>
          <w:b/>
          <w:snapToGrid w:val="0"/>
        </w:rPr>
        <w:t>Podmiot przetwarzający</w:t>
      </w:r>
      <w:r w:rsidRPr="00E57073">
        <w:rPr>
          <w:rFonts w:ascii="Arial" w:hAnsi="Arial" w:cs="Arial"/>
          <w:snapToGrid w:val="0"/>
        </w:rPr>
        <w:t xml:space="preserve"> prawo Unii lub prawo państwa członkowskiego, któremu podlega </w:t>
      </w:r>
      <w:r w:rsidRPr="00E57073">
        <w:rPr>
          <w:rFonts w:ascii="Arial" w:hAnsi="Arial" w:cs="Arial"/>
          <w:b/>
          <w:snapToGrid w:val="0"/>
        </w:rPr>
        <w:t>Podmiot przetwarzający</w:t>
      </w:r>
      <w:r w:rsidRPr="00E57073">
        <w:rPr>
          <w:rFonts w:ascii="Arial" w:hAnsi="Arial" w:cs="Arial"/>
          <w:snapToGrid w:val="0"/>
        </w:rPr>
        <w:t xml:space="preserve">. W takim przypadku przed rozpoczęciem przetwarzania </w:t>
      </w:r>
      <w:r w:rsidRPr="00E57073">
        <w:rPr>
          <w:rFonts w:ascii="Arial" w:hAnsi="Arial" w:cs="Arial"/>
          <w:b/>
          <w:snapToGrid w:val="0"/>
        </w:rPr>
        <w:t>Podmiot przetwarzający</w:t>
      </w:r>
      <w:r w:rsidRPr="00E57073">
        <w:rPr>
          <w:rFonts w:ascii="Arial" w:hAnsi="Arial" w:cs="Arial"/>
          <w:snapToGrid w:val="0"/>
        </w:rPr>
        <w:t xml:space="preserve"> informuje </w:t>
      </w:r>
      <w:r w:rsidRPr="00E57073">
        <w:rPr>
          <w:rFonts w:ascii="Arial" w:hAnsi="Arial" w:cs="Arial"/>
          <w:b/>
          <w:snapToGrid w:val="0"/>
        </w:rPr>
        <w:t>Administratora danych</w:t>
      </w:r>
      <w:r w:rsidRPr="00E57073">
        <w:rPr>
          <w:rFonts w:ascii="Arial" w:hAnsi="Arial" w:cs="Arial"/>
          <w:snapToGrid w:val="0"/>
        </w:rPr>
        <w:t xml:space="preserve"> o tym obowiązku prawnym, o ile prawo to nie zabrania udzielania takiej informacji z uwagi na ważny interes publiczny.</w:t>
      </w:r>
    </w:p>
    <w:p w:rsidR="00ED4138" w:rsidRPr="00E57073" w:rsidRDefault="00ED4138" w:rsidP="00ED4138">
      <w:pPr>
        <w:numPr>
          <w:ilvl w:val="0"/>
          <w:numId w:val="60"/>
        </w:numPr>
        <w:spacing w:line="360" w:lineRule="auto"/>
        <w:jc w:val="both"/>
        <w:rPr>
          <w:rFonts w:ascii="Arial" w:hAnsi="Arial" w:cs="Arial"/>
          <w:snapToGrid w:val="0"/>
        </w:rPr>
      </w:pPr>
      <w:r w:rsidRPr="00E57073">
        <w:rPr>
          <w:rFonts w:ascii="Arial" w:hAnsi="Arial" w:cs="Arial"/>
          <w:snapToGrid w:val="0"/>
        </w:rPr>
        <w:t xml:space="preserve">Podwykonawca, o którym mowa w § 5 ust. 1 umowy winien spełniać te same gwarancje i obowiązki jakie zostały nałożone na </w:t>
      </w:r>
      <w:r w:rsidRPr="00E57073">
        <w:rPr>
          <w:rFonts w:ascii="Arial" w:hAnsi="Arial" w:cs="Arial"/>
          <w:b/>
          <w:snapToGrid w:val="0"/>
        </w:rPr>
        <w:t>Podmiot przetwarzający</w:t>
      </w:r>
      <w:r w:rsidRPr="00E57073">
        <w:rPr>
          <w:rFonts w:ascii="Arial" w:hAnsi="Arial" w:cs="Arial"/>
          <w:snapToGrid w:val="0"/>
        </w:rPr>
        <w:t xml:space="preserve"> w niniejszej umowie. </w:t>
      </w:r>
    </w:p>
    <w:p w:rsidR="00ED4138" w:rsidRPr="00E57073" w:rsidRDefault="00ED4138" w:rsidP="00ED4138">
      <w:pPr>
        <w:numPr>
          <w:ilvl w:val="0"/>
          <w:numId w:val="60"/>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ponosi pełną odpowiedzialność wobec </w:t>
      </w:r>
      <w:r w:rsidRPr="00E57073">
        <w:rPr>
          <w:rFonts w:ascii="Arial" w:hAnsi="Arial" w:cs="Arial"/>
          <w:b/>
          <w:snapToGrid w:val="0"/>
        </w:rPr>
        <w:t>Administratora</w:t>
      </w:r>
      <w:r w:rsidRPr="00E57073">
        <w:rPr>
          <w:rFonts w:ascii="Arial" w:hAnsi="Arial" w:cs="Arial"/>
          <w:snapToGrid w:val="0"/>
        </w:rPr>
        <w:t xml:space="preserve"> za nie wywiązanie się ze spoczywających na podwykonawcy obowiązków ochrony danych.</w:t>
      </w:r>
    </w:p>
    <w:p w:rsidR="00EB2FA5" w:rsidRDefault="00EB2FA5" w:rsidP="00ED4138">
      <w:pPr>
        <w:spacing w:line="360" w:lineRule="auto"/>
        <w:jc w:val="center"/>
        <w:rPr>
          <w:rFonts w:ascii="Arial" w:hAnsi="Arial" w:cs="Arial"/>
          <w:b/>
          <w:snapToGrid w:val="0"/>
        </w:rPr>
      </w:pP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 6</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Odpowiedzialność Podmiotu przetwarzającego</w:t>
      </w:r>
    </w:p>
    <w:p w:rsidR="00ED4138" w:rsidRPr="00E57073" w:rsidRDefault="00ED4138" w:rsidP="00ED4138">
      <w:pPr>
        <w:numPr>
          <w:ilvl w:val="0"/>
          <w:numId w:val="61"/>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jest odpowiedzialny za udostępnienie lub wykorzystanie danych osobowych niezgodnie z treścią umowy, a w szczególności za udostępnienie powierzonych do przetwarzania danych osobowych osobom nieupoważnionym. </w:t>
      </w:r>
    </w:p>
    <w:p w:rsidR="00ED4138" w:rsidRPr="00E57073" w:rsidRDefault="00ED4138" w:rsidP="00ED4138">
      <w:pPr>
        <w:numPr>
          <w:ilvl w:val="0"/>
          <w:numId w:val="61"/>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zobowiązuje się do niezwłocznego poinformowania </w:t>
      </w:r>
      <w:r w:rsidRPr="00E57073">
        <w:rPr>
          <w:rFonts w:ascii="Arial" w:hAnsi="Arial" w:cs="Arial"/>
          <w:b/>
          <w:snapToGrid w:val="0"/>
        </w:rPr>
        <w:t>Administratora danych</w:t>
      </w:r>
      <w:r w:rsidRPr="00E57073">
        <w:rPr>
          <w:rFonts w:ascii="Arial" w:hAnsi="Arial" w:cs="Arial"/>
          <w:snapToGrid w:val="0"/>
        </w:rPr>
        <w:t xml:space="preserve"> o jakimkolwiek postępowaniu, w szczególności administracyjnym lub sądowym, dotyczącym przetwarzania przez </w:t>
      </w:r>
      <w:r w:rsidRPr="00E57073">
        <w:rPr>
          <w:rFonts w:ascii="Arial" w:hAnsi="Arial" w:cs="Arial"/>
          <w:b/>
          <w:snapToGrid w:val="0"/>
        </w:rPr>
        <w:t>Podmiot przetwarzający</w:t>
      </w:r>
      <w:r w:rsidRPr="00E57073">
        <w:rPr>
          <w:rFonts w:ascii="Arial" w:hAnsi="Arial" w:cs="Arial"/>
          <w:snapToGrid w:val="0"/>
        </w:rPr>
        <w:t xml:space="preserve"> danych osobowych określonych w umowie, o jakiejkolwiek decyzji administracyjnej lub orzeczeniu dotyczącym przetwarzania tych danych, skierowanych do </w:t>
      </w:r>
      <w:r w:rsidRPr="00E57073">
        <w:rPr>
          <w:rFonts w:ascii="Arial" w:hAnsi="Arial" w:cs="Arial"/>
          <w:b/>
          <w:snapToGrid w:val="0"/>
        </w:rPr>
        <w:t>Podmiotu przetwarzającego</w:t>
      </w:r>
      <w:r w:rsidRPr="00E57073">
        <w:rPr>
          <w:rFonts w:ascii="Arial" w:hAnsi="Arial" w:cs="Arial"/>
          <w:snapToGrid w:val="0"/>
        </w:rPr>
        <w:t xml:space="preserve">, a także o wszelkich planowanych, o ile są wiadome, lub realizowanych kontrolach i inspekcjach dotyczących przetwarzania w </w:t>
      </w:r>
      <w:r w:rsidRPr="00E57073">
        <w:rPr>
          <w:rFonts w:ascii="Arial" w:hAnsi="Arial" w:cs="Arial"/>
          <w:b/>
          <w:snapToGrid w:val="0"/>
        </w:rPr>
        <w:t>Podmiocie przetwarzającym</w:t>
      </w:r>
      <w:r w:rsidRPr="00E57073">
        <w:rPr>
          <w:rFonts w:ascii="Arial" w:hAnsi="Arial" w:cs="Arial"/>
          <w:snapToGrid w:val="0"/>
        </w:rPr>
        <w:t xml:space="preserve"> tych danych osobowych, w szczególności prowadzonych przez inspektorów upoważnionych przez organ nadzorczy. Niniejszy ustęp dotyczy wyłącznie danych osobowych powierzonych przez </w:t>
      </w:r>
      <w:r w:rsidRPr="00E57073">
        <w:rPr>
          <w:rFonts w:ascii="Arial" w:hAnsi="Arial" w:cs="Arial"/>
          <w:b/>
          <w:snapToGrid w:val="0"/>
        </w:rPr>
        <w:t>Administratora danych</w:t>
      </w:r>
      <w:r w:rsidRPr="00E57073">
        <w:rPr>
          <w:rFonts w:ascii="Arial" w:hAnsi="Arial" w:cs="Arial"/>
          <w:snapToGrid w:val="0"/>
        </w:rPr>
        <w:t xml:space="preserve">. </w:t>
      </w:r>
    </w:p>
    <w:p w:rsidR="00EB2FA5" w:rsidRDefault="00EB2FA5" w:rsidP="00ED4138">
      <w:pPr>
        <w:spacing w:line="360" w:lineRule="auto"/>
        <w:jc w:val="center"/>
        <w:rPr>
          <w:rFonts w:ascii="Arial" w:hAnsi="Arial" w:cs="Arial"/>
          <w:b/>
          <w:snapToGrid w:val="0"/>
        </w:rPr>
      </w:pP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 7</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Czas obowiązywania umowy</w:t>
      </w: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Niniejsza umowa obowiązuje na czas obowiązywania umowy nr ………………………... z dnia…………………….</w:t>
      </w:r>
    </w:p>
    <w:p w:rsidR="00EB2FA5" w:rsidRDefault="00EB2FA5" w:rsidP="00ED4138">
      <w:pPr>
        <w:spacing w:line="360" w:lineRule="auto"/>
        <w:jc w:val="center"/>
        <w:rPr>
          <w:rFonts w:ascii="Arial" w:hAnsi="Arial" w:cs="Arial"/>
          <w:b/>
          <w:snapToGrid w:val="0"/>
        </w:rPr>
      </w:pP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 8</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Rozwiązanie umowy</w:t>
      </w:r>
    </w:p>
    <w:p w:rsidR="00ED4138" w:rsidRPr="00E57073" w:rsidRDefault="00ED4138" w:rsidP="00ED4138">
      <w:pPr>
        <w:spacing w:line="360" w:lineRule="auto"/>
        <w:jc w:val="both"/>
        <w:rPr>
          <w:rFonts w:ascii="Arial" w:hAnsi="Arial" w:cs="Arial"/>
          <w:b/>
          <w:snapToGrid w:val="0"/>
        </w:rPr>
      </w:pPr>
      <w:r w:rsidRPr="00E57073">
        <w:rPr>
          <w:rFonts w:ascii="Arial" w:hAnsi="Arial" w:cs="Arial"/>
          <w:b/>
          <w:snapToGrid w:val="0"/>
        </w:rPr>
        <w:t>Administrator danych</w:t>
      </w:r>
      <w:r w:rsidRPr="00E57073">
        <w:rPr>
          <w:rFonts w:ascii="Arial" w:hAnsi="Arial" w:cs="Arial"/>
          <w:snapToGrid w:val="0"/>
        </w:rPr>
        <w:t xml:space="preserve"> może rozwiązać niniejszą umowę ze skutkiem natychmiastowym, gdy </w:t>
      </w:r>
      <w:r w:rsidRPr="00E57073">
        <w:rPr>
          <w:rFonts w:ascii="Arial" w:hAnsi="Arial" w:cs="Arial"/>
          <w:b/>
          <w:snapToGrid w:val="0"/>
        </w:rPr>
        <w:t>Podmiot przetwarzający</w:t>
      </w:r>
      <w:r w:rsidRPr="00E57073">
        <w:rPr>
          <w:rFonts w:ascii="Arial" w:hAnsi="Arial" w:cs="Arial"/>
          <w:snapToGrid w:val="0"/>
        </w:rPr>
        <w:t>:</w:t>
      </w:r>
    </w:p>
    <w:p w:rsidR="00ED4138" w:rsidRPr="00E57073" w:rsidRDefault="00ED4138" w:rsidP="00ED4138">
      <w:pPr>
        <w:numPr>
          <w:ilvl w:val="0"/>
          <w:numId w:val="62"/>
        </w:numPr>
        <w:spacing w:line="360" w:lineRule="auto"/>
        <w:jc w:val="both"/>
        <w:rPr>
          <w:rFonts w:ascii="Arial" w:hAnsi="Arial" w:cs="Arial"/>
          <w:b/>
          <w:snapToGrid w:val="0"/>
        </w:rPr>
      </w:pPr>
      <w:r w:rsidRPr="00E57073">
        <w:rPr>
          <w:rFonts w:ascii="Arial" w:hAnsi="Arial" w:cs="Arial"/>
          <w:snapToGrid w:val="0"/>
        </w:rPr>
        <w:lastRenderedPageBreak/>
        <w:t>pomimo zobowiązania go do usunięcia uchybień stwierdzonych podczas kontroli nie usunie ich w wyznaczonym terminie;</w:t>
      </w:r>
    </w:p>
    <w:p w:rsidR="00ED4138" w:rsidRPr="00E57073" w:rsidRDefault="00ED4138" w:rsidP="00ED4138">
      <w:pPr>
        <w:numPr>
          <w:ilvl w:val="0"/>
          <w:numId w:val="62"/>
        </w:numPr>
        <w:spacing w:line="360" w:lineRule="auto"/>
        <w:jc w:val="both"/>
        <w:rPr>
          <w:rFonts w:ascii="Arial" w:hAnsi="Arial" w:cs="Arial"/>
          <w:snapToGrid w:val="0"/>
        </w:rPr>
      </w:pPr>
      <w:r w:rsidRPr="00E57073">
        <w:rPr>
          <w:rFonts w:ascii="Arial" w:hAnsi="Arial" w:cs="Arial"/>
          <w:snapToGrid w:val="0"/>
        </w:rPr>
        <w:t>przetwarza dane osobowe w sposób niezgodny z umową;</w:t>
      </w:r>
    </w:p>
    <w:p w:rsidR="00ED4138" w:rsidRPr="00E57073" w:rsidRDefault="00ED4138" w:rsidP="00ED4138">
      <w:pPr>
        <w:numPr>
          <w:ilvl w:val="0"/>
          <w:numId w:val="62"/>
        </w:numPr>
        <w:spacing w:line="360" w:lineRule="auto"/>
        <w:jc w:val="both"/>
        <w:rPr>
          <w:rFonts w:ascii="Arial" w:hAnsi="Arial" w:cs="Arial"/>
          <w:b/>
          <w:snapToGrid w:val="0"/>
        </w:rPr>
      </w:pPr>
      <w:r w:rsidRPr="00E57073">
        <w:rPr>
          <w:rFonts w:ascii="Arial" w:hAnsi="Arial" w:cs="Arial"/>
          <w:snapToGrid w:val="0"/>
        </w:rPr>
        <w:t xml:space="preserve">powierzył przetwarzanie danych osobowych innemu podmiotowi bez zgody </w:t>
      </w:r>
      <w:r w:rsidRPr="00E57073">
        <w:rPr>
          <w:rFonts w:ascii="Arial" w:hAnsi="Arial" w:cs="Arial"/>
          <w:b/>
          <w:snapToGrid w:val="0"/>
        </w:rPr>
        <w:t>Administratora danych</w:t>
      </w:r>
      <w:r w:rsidRPr="00E57073">
        <w:rPr>
          <w:rFonts w:ascii="Arial" w:hAnsi="Arial" w:cs="Arial"/>
          <w:snapToGrid w:val="0"/>
        </w:rPr>
        <w:t>.</w:t>
      </w:r>
    </w:p>
    <w:p w:rsidR="00EB2FA5" w:rsidRDefault="00EB2FA5" w:rsidP="00ED4138">
      <w:pPr>
        <w:spacing w:line="360" w:lineRule="auto"/>
        <w:jc w:val="center"/>
        <w:rPr>
          <w:rFonts w:ascii="Arial" w:hAnsi="Arial" w:cs="Arial"/>
          <w:b/>
          <w:snapToGrid w:val="0"/>
        </w:rPr>
      </w:pP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 9</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Zasady zachowania poufności</w:t>
      </w:r>
    </w:p>
    <w:p w:rsidR="00ED4138" w:rsidRPr="00E57073" w:rsidRDefault="00ED4138" w:rsidP="00ED4138">
      <w:pPr>
        <w:numPr>
          <w:ilvl w:val="0"/>
          <w:numId w:val="63"/>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zobowiązuje się do zachowania w tajemnicy wszelkich informacji, danych, materiałów, dokumentów i danych osobowych otrzymanych od </w:t>
      </w:r>
      <w:r w:rsidRPr="00E57073">
        <w:rPr>
          <w:rFonts w:ascii="Arial" w:hAnsi="Arial" w:cs="Arial"/>
          <w:b/>
          <w:snapToGrid w:val="0"/>
        </w:rPr>
        <w:t>Administratora</w:t>
      </w:r>
      <w:r w:rsidRPr="00E57073">
        <w:rPr>
          <w:rFonts w:ascii="Arial" w:hAnsi="Arial" w:cs="Arial"/>
          <w:snapToGrid w:val="0"/>
        </w:rPr>
        <w:t xml:space="preserve"> </w:t>
      </w:r>
      <w:r w:rsidRPr="00E57073">
        <w:rPr>
          <w:rFonts w:ascii="Arial" w:hAnsi="Arial" w:cs="Arial"/>
          <w:snapToGrid w:val="0"/>
        </w:rPr>
        <w:br/>
        <w:t>i od współpracujących z nim osób oraz danych uzyskanych w jakikolwiek inny sposób, zamierzony czy przypadkowy w formie ustnej, pisemnej lub elektronicznej („dane poufne”).</w:t>
      </w:r>
    </w:p>
    <w:p w:rsidR="00ED4138" w:rsidRPr="00E57073" w:rsidRDefault="00ED4138" w:rsidP="00ED4138">
      <w:pPr>
        <w:numPr>
          <w:ilvl w:val="0"/>
          <w:numId w:val="63"/>
        </w:numPr>
        <w:spacing w:line="360" w:lineRule="auto"/>
        <w:jc w:val="both"/>
        <w:rPr>
          <w:rFonts w:ascii="Arial" w:hAnsi="Arial" w:cs="Arial"/>
          <w:snapToGrid w:val="0"/>
        </w:rPr>
      </w:pPr>
      <w:r w:rsidRPr="00E57073">
        <w:rPr>
          <w:rFonts w:ascii="Arial" w:hAnsi="Arial" w:cs="Arial"/>
          <w:b/>
          <w:snapToGrid w:val="0"/>
        </w:rPr>
        <w:t>Podmiot przetwarzający</w:t>
      </w:r>
      <w:r w:rsidRPr="00E57073">
        <w:rPr>
          <w:rFonts w:ascii="Arial" w:hAnsi="Arial" w:cs="Arial"/>
          <w:snapToGrid w:val="0"/>
        </w:rPr>
        <w:t xml:space="preserve"> oświadcza, że w związku ze zobowiązaniem do zachowania </w:t>
      </w:r>
      <w:r w:rsidRPr="00E57073">
        <w:rPr>
          <w:rFonts w:ascii="Arial" w:hAnsi="Arial" w:cs="Arial"/>
          <w:snapToGrid w:val="0"/>
        </w:rPr>
        <w:br/>
        <w:t xml:space="preserve">w tajemnicy danych poufnych nie będą one wykorzystywane, ujawniane ani udostępniane bez pisemnej zgody </w:t>
      </w:r>
      <w:r w:rsidRPr="00E57073">
        <w:rPr>
          <w:rFonts w:ascii="Arial" w:hAnsi="Arial" w:cs="Arial"/>
          <w:b/>
          <w:snapToGrid w:val="0"/>
        </w:rPr>
        <w:t>Administratora</w:t>
      </w:r>
      <w:r w:rsidRPr="00E57073">
        <w:rPr>
          <w:rFonts w:ascii="Arial" w:hAnsi="Arial" w:cs="Arial"/>
          <w:snapToGrid w:val="0"/>
        </w:rPr>
        <w:t xml:space="preserve"> w innym celu niż wykonanie Umowy, chyba że konieczność ujawnienia posiadanych informacji wynika z obowiązujących przepisów prawa lub Umowy.</w:t>
      </w:r>
    </w:p>
    <w:p w:rsidR="00EB2FA5" w:rsidRDefault="00EB2FA5" w:rsidP="00ED4138">
      <w:pPr>
        <w:spacing w:line="360" w:lineRule="auto"/>
        <w:jc w:val="center"/>
        <w:rPr>
          <w:rFonts w:ascii="Arial" w:hAnsi="Arial" w:cs="Arial"/>
          <w:b/>
          <w:snapToGrid w:val="0"/>
        </w:rPr>
      </w:pP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 10</w:t>
      </w:r>
    </w:p>
    <w:p w:rsidR="00ED4138" w:rsidRPr="00E57073" w:rsidRDefault="00ED4138" w:rsidP="00ED4138">
      <w:pPr>
        <w:spacing w:line="360" w:lineRule="auto"/>
        <w:jc w:val="center"/>
        <w:rPr>
          <w:rFonts w:ascii="Arial" w:hAnsi="Arial" w:cs="Arial"/>
          <w:b/>
          <w:snapToGrid w:val="0"/>
        </w:rPr>
      </w:pPr>
      <w:r w:rsidRPr="00E57073">
        <w:rPr>
          <w:rFonts w:ascii="Arial" w:hAnsi="Arial" w:cs="Arial"/>
          <w:b/>
          <w:snapToGrid w:val="0"/>
        </w:rPr>
        <w:t>Postanowienia końcowe</w:t>
      </w:r>
    </w:p>
    <w:p w:rsidR="00ED4138" w:rsidRPr="00E57073" w:rsidRDefault="00ED4138" w:rsidP="00ED4138">
      <w:pPr>
        <w:numPr>
          <w:ilvl w:val="0"/>
          <w:numId w:val="64"/>
        </w:numPr>
        <w:spacing w:line="360" w:lineRule="auto"/>
        <w:jc w:val="both"/>
        <w:rPr>
          <w:rFonts w:ascii="Arial" w:hAnsi="Arial" w:cs="Arial"/>
          <w:snapToGrid w:val="0"/>
        </w:rPr>
      </w:pPr>
      <w:r w:rsidRPr="00E57073">
        <w:rPr>
          <w:rFonts w:ascii="Arial" w:hAnsi="Arial" w:cs="Arial"/>
          <w:snapToGrid w:val="0"/>
        </w:rPr>
        <w:t>Umowa została sporządzona w dwóch jednobrzmiących egzemplarzach dla każdej ze stron.</w:t>
      </w:r>
    </w:p>
    <w:p w:rsidR="00ED4138" w:rsidRPr="00E57073" w:rsidRDefault="00ED4138" w:rsidP="00ED4138">
      <w:pPr>
        <w:numPr>
          <w:ilvl w:val="0"/>
          <w:numId w:val="64"/>
        </w:numPr>
        <w:spacing w:line="360" w:lineRule="auto"/>
        <w:jc w:val="both"/>
        <w:rPr>
          <w:rFonts w:ascii="Arial" w:hAnsi="Arial" w:cs="Arial"/>
          <w:snapToGrid w:val="0"/>
        </w:rPr>
      </w:pPr>
      <w:r w:rsidRPr="00E57073">
        <w:rPr>
          <w:rFonts w:ascii="Arial" w:hAnsi="Arial" w:cs="Arial"/>
          <w:snapToGrid w:val="0"/>
        </w:rPr>
        <w:t xml:space="preserve">W sprawach nieuregulowanych zastosowanie będą miały przepisy Kodeksu cywilnego </w:t>
      </w:r>
      <w:r w:rsidRPr="00E57073">
        <w:rPr>
          <w:rFonts w:ascii="Arial" w:hAnsi="Arial" w:cs="Arial"/>
          <w:snapToGrid w:val="0"/>
        </w:rPr>
        <w:br/>
        <w:t>oraz Rozporządzenia.</w:t>
      </w:r>
    </w:p>
    <w:p w:rsidR="00ED4138" w:rsidRPr="00E57073" w:rsidRDefault="00ED4138" w:rsidP="00ED4138">
      <w:pPr>
        <w:numPr>
          <w:ilvl w:val="0"/>
          <w:numId w:val="64"/>
        </w:numPr>
        <w:spacing w:line="360" w:lineRule="auto"/>
        <w:jc w:val="both"/>
        <w:rPr>
          <w:rFonts w:ascii="Arial" w:hAnsi="Arial" w:cs="Arial"/>
          <w:snapToGrid w:val="0"/>
        </w:rPr>
      </w:pPr>
      <w:r w:rsidRPr="00E57073">
        <w:rPr>
          <w:rFonts w:ascii="Arial" w:hAnsi="Arial" w:cs="Arial"/>
          <w:snapToGrid w:val="0"/>
        </w:rPr>
        <w:t xml:space="preserve">Sądem właściwym dla rozpatrzenia sporów wynikających z niniejszej umowy będzie sąd właściwy </w:t>
      </w:r>
      <w:r w:rsidRPr="00E57073">
        <w:rPr>
          <w:rFonts w:ascii="Arial" w:hAnsi="Arial" w:cs="Arial"/>
          <w:b/>
          <w:snapToGrid w:val="0"/>
        </w:rPr>
        <w:t>Administratora danych</w:t>
      </w:r>
      <w:r w:rsidRPr="00E57073">
        <w:rPr>
          <w:rFonts w:ascii="Arial" w:hAnsi="Arial" w:cs="Arial"/>
          <w:snapToGrid w:val="0"/>
        </w:rPr>
        <w:t xml:space="preserve">. </w:t>
      </w: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snapToGrid w:val="0"/>
        </w:rPr>
      </w:pPr>
    </w:p>
    <w:p w:rsidR="00ED4138" w:rsidRPr="00E57073" w:rsidRDefault="00ED4138" w:rsidP="00ED4138">
      <w:pPr>
        <w:spacing w:line="360" w:lineRule="auto"/>
        <w:jc w:val="both"/>
        <w:rPr>
          <w:rFonts w:ascii="Arial" w:hAnsi="Arial" w:cs="Arial"/>
          <w:snapToGrid w:val="0"/>
        </w:rPr>
      </w:pPr>
      <w:r w:rsidRPr="00E57073">
        <w:rPr>
          <w:rFonts w:ascii="Arial" w:hAnsi="Arial" w:cs="Arial"/>
          <w:snapToGrid w:val="0"/>
        </w:rPr>
        <w:t xml:space="preserve">    _______________________                                        ____________________</w:t>
      </w:r>
    </w:p>
    <w:p w:rsidR="00ED4138" w:rsidRPr="00E57073" w:rsidRDefault="00EB2FA5" w:rsidP="00ED4138">
      <w:pPr>
        <w:spacing w:line="360" w:lineRule="auto"/>
        <w:jc w:val="both"/>
        <w:rPr>
          <w:rFonts w:ascii="Arial" w:hAnsi="Arial" w:cs="Arial"/>
          <w:snapToGrid w:val="0"/>
        </w:rPr>
      </w:pPr>
      <w:r>
        <w:rPr>
          <w:rFonts w:ascii="Arial" w:hAnsi="Arial" w:cs="Arial"/>
          <w:snapToGrid w:val="0"/>
        </w:rPr>
        <w:t xml:space="preserve">         Administrator danych </w:t>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 xml:space="preserve">    </w:t>
      </w:r>
      <w:r w:rsidR="00ED4138" w:rsidRPr="00E57073">
        <w:rPr>
          <w:rFonts w:ascii="Arial" w:hAnsi="Arial" w:cs="Arial"/>
          <w:snapToGrid w:val="0"/>
        </w:rPr>
        <w:t>Podmiot przetwarzający</w:t>
      </w:r>
    </w:p>
    <w:p w:rsidR="00ED4138" w:rsidRPr="00E57073" w:rsidRDefault="00ED4138" w:rsidP="00ED4138">
      <w:pPr>
        <w:spacing w:line="360" w:lineRule="auto"/>
        <w:jc w:val="both"/>
        <w:rPr>
          <w:rFonts w:ascii="Arial" w:hAnsi="Arial" w:cs="Arial"/>
          <w:snapToGrid w:val="0"/>
        </w:rPr>
      </w:pPr>
    </w:p>
    <w:p w:rsidR="00ED4138" w:rsidRDefault="00ED4138" w:rsidP="00ED4138">
      <w:pPr>
        <w:spacing w:line="360" w:lineRule="auto"/>
        <w:jc w:val="both"/>
        <w:rPr>
          <w:rFonts w:ascii="Arial" w:hAnsi="Arial" w:cs="Arial"/>
          <w:snapToGrid w:val="0"/>
        </w:rPr>
      </w:pPr>
    </w:p>
    <w:p w:rsidR="00ED4138" w:rsidRDefault="00ED4138" w:rsidP="00ED4138">
      <w:pPr>
        <w:spacing w:line="360" w:lineRule="auto"/>
        <w:jc w:val="both"/>
        <w:rPr>
          <w:rFonts w:ascii="Arial" w:hAnsi="Arial" w:cs="Arial"/>
          <w:snapToGrid w:val="0"/>
        </w:rPr>
      </w:pPr>
    </w:p>
    <w:p w:rsidR="00ED4138" w:rsidRDefault="00ED4138" w:rsidP="00ED4138">
      <w:pPr>
        <w:spacing w:line="360" w:lineRule="auto"/>
        <w:jc w:val="both"/>
        <w:rPr>
          <w:rFonts w:ascii="Arial" w:hAnsi="Arial" w:cs="Arial"/>
          <w:snapToGrid w:val="0"/>
        </w:rPr>
      </w:pPr>
    </w:p>
    <w:p w:rsidR="00ED4138" w:rsidRDefault="00ED4138" w:rsidP="00ED4138">
      <w:pPr>
        <w:spacing w:line="360" w:lineRule="auto"/>
        <w:jc w:val="both"/>
        <w:rPr>
          <w:rFonts w:ascii="Arial" w:hAnsi="Arial" w:cs="Arial"/>
          <w:snapToGrid w:val="0"/>
        </w:rPr>
      </w:pPr>
    </w:p>
    <w:p w:rsidR="00ED4138" w:rsidRDefault="00ED4138" w:rsidP="00ED4138">
      <w:pPr>
        <w:spacing w:line="360" w:lineRule="auto"/>
        <w:jc w:val="both"/>
        <w:rPr>
          <w:rFonts w:ascii="Arial" w:hAnsi="Arial" w:cs="Arial"/>
          <w:snapToGrid w:val="0"/>
        </w:rPr>
      </w:pPr>
    </w:p>
    <w:p w:rsidR="00ED4138" w:rsidRDefault="00ED4138" w:rsidP="00ED4138">
      <w:pPr>
        <w:spacing w:line="360" w:lineRule="auto"/>
        <w:jc w:val="both"/>
        <w:rPr>
          <w:rFonts w:ascii="Arial" w:hAnsi="Arial" w:cs="Arial"/>
          <w:snapToGrid w:val="0"/>
        </w:rPr>
      </w:pPr>
    </w:p>
    <w:p w:rsidR="00ED4138" w:rsidRDefault="00ED4138" w:rsidP="00ED4138">
      <w:pPr>
        <w:spacing w:line="360" w:lineRule="auto"/>
        <w:jc w:val="both"/>
        <w:rPr>
          <w:rFonts w:ascii="Arial" w:hAnsi="Arial" w:cs="Arial"/>
          <w:snapToGrid w:val="0"/>
        </w:rPr>
      </w:pPr>
    </w:p>
    <w:p w:rsidR="00ED4138" w:rsidRDefault="00ED4138" w:rsidP="00ED4138">
      <w:pPr>
        <w:spacing w:line="360" w:lineRule="auto"/>
        <w:jc w:val="both"/>
        <w:rPr>
          <w:rFonts w:ascii="Arial" w:hAnsi="Arial" w:cs="Arial"/>
          <w:snapToGrid w:val="0"/>
        </w:rPr>
      </w:pPr>
    </w:p>
    <w:p w:rsidR="00F354DE" w:rsidRDefault="00F354DE"/>
    <w:sectPr w:rsidR="00F354DE" w:rsidSect="00F2137A">
      <w:headerReference w:type="default" r:id="rId30"/>
      <w:pgSz w:w="11906" w:h="16838"/>
      <w:pgMar w:top="1276" w:right="1417"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FF3" w:rsidRDefault="001F5FF3" w:rsidP="00ED4138">
      <w:r>
        <w:separator/>
      </w:r>
    </w:p>
  </w:endnote>
  <w:endnote w:type="continuationSeparator" w:id="0">
    <w:p w:rsidR="001F5FF3" w:rsidRDefault="001F5FF3" w:rsidP="00ED41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E6" w:rsidRDefault="00254CE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E6" w:rsidRDefault="00254CE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E6" w:rsidRDefault="00254CE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FF3" w:rsidRDefault="001F5FF3" w:rsidP="00ED4138">
      <w:r>
        <w:separator/>
      </w:r>
    </w:p>
  </w:footnote>
  <w:footnote w:type="continuationSeparator" w:id="0">
    <w:p w:rsidR="001F5FF3" w:rsidRDefault="001F5FF3" w:rsidP="00ED4138">
      <w:r>
        <w:continuationSeparator/>
      </w:r>
    </w:p>
  </w:footnote>
  <w:footnote w:id="1">
    <w:p w:rsidR="00254CE6" w:rsidRPr="00311E29" w:rsidRDefault="00254CE6" w:rsidP="00ED4138">
      <w:pPr>
        <w:pStyle w:val="Tekstprzypisudolnego"/>
        <w:jc w:val="both"/>
        <w:rPr>
          <w:rFonts w:ascii="Arial" w:hAnsi="Arial" w:cs="Arial"/>
          <w:sz w:val="16"/>
          <w:szCs w:val="16"/>
        </w:rPr>
      </w:pPr>
      <w:r w:rsidRPr="00311E29">
        <w:rPr>
          <w:rStyle w:val="Odwoanieprzypisudolnego"/>
          <w:rFonts w:ascii="Arial" w:hAnsi="Arial" w:cs="Arial"/>
          <w:sz w:val="16"/>
          <w:szCs w:val="16"/>
        </w:rPr>
        <w:footnoteRef/>
      </w:r>
      <w:r w:rsidRPr="00311E29">
        <w:rPr>
          <w:rFonts w:ascii="Arial" w:hAnsi="Arial" w:cs="Arial"/>
          <w:sz w:val="16"/>
          <w:szCs w:val="16"/>
        </w:rPr>
        <w:t xml:space="preserve"> </w:t>
      </w:r>
      <w:r w:rsidRPr="00311E29">
        <w:rPr>
          <w:rFonts w:ascii="Arial" w:hAnsi="Arial" w:cs="Arial"/>
          <w:b/>
          <w:i/>
          <w:sz w:val="16"/>
          <w:szCs w:val="16"/>
        </w:rPr>
        <w:t>Wyjaśnienie:</w:t>
      </w:r>
      <w:r w:rsidRPr="00311E29">
        <w:rPr>
          <w:rFonts w:ascii="Arial" w:hAnsi="Arial" w:cs="Arial"/>
          <w:i/>
          <w:sz w:val="16"/>
          <w:szCs w:val="16"/>
        </w:rPr>
        <w:t xml:space="preserve"> skorzystanie z prawa do sprostowania nie może skutkować zmianą wyniku postępowania</w:t>
      </w:r>
      <w:r>
        <w:rPr>
          <w:rFonts w:ascii="Arial" w:hAnsi="Arial" w:cs="Arial"/>
          <w:i/>
          <w:sz w:val="16"/>
          <w:szCs w:val="16"/>
        </w:rPr>
        <w:t xml:space="preserve"> </w:t>
      </w:r>
      <w:r w:rsidRPr="00311E29">
        <w:rPr>
          <w:rFonts w:ascii="Arial" w:hAnsi="Arial" w:cs="Arial"/>
          <w:i/>
          <w:sz w:val="16"/>
          <w:szCs w:val="16"/>
        </w:rPr>
        <w:t xml:space="preserve">o udzielenie zamówienia publicznego ani zmianą postanowień umowy w zakresie niezgodnym z ustawą </w:t>
      </w:r>
      <w:proofErr w:type="spellStart"/>
      <w:r w:rsidRPr="00311E29">
        <w:rPr>
          <w:rFonts w:ascii="Arial" w:hAnsi="Arial" w:cs="Arial"/>
          <w:i/>
          <w:sz w:val="16"/>
          <w:szCs w:val="16"/>
        </w:rPr>
        <w:t>Pzp</w:t>
      </w:r>
      <w:proofErr w:type="spellEnd"/>
      <w:r w:rsidRPr="00311E29">
        <w:rPr>
          <w:rFonts w:ascii="Arial" w:hAnsi="Arial" w:cs="Arial"/>
          <w:i/>
          <w:sz w:val="16"/>
          <w:szCs w:val="16"/>
        </w:rPr>
        <w:t xml:space="preserve"> oraz nie może naruszać integralności protokołu oraz jego załączników.</w:t>
      </w:r>
    </w:p>
  </w:footnote>
  <w:footnote w:id="2">
    <w:p w:rsidR="00254CE6" w:rsidRDefault="00254CE6" w:rsidP="00ED4138">
      <w:pPr>
        <w:pStyle w:val="Tekstprzypisudolnego"/>
        <w:jc w:val="both"/>
      </w:pPr>
      <w:r w:rsidRPr="00311E29">
        <w:rPr>
          <w:rStyle w:val="Odwoanieprzypisudolnego"/>
          <w:rFonts w:ascii="Arial" w:hAnsi="Arial" w:cs="Arial"/>
          <w:sz w:val="16"/>
          <w:szCs w:val="16"/>
        </w:rPr>
        <w:footnoteRef/>
      </w:r>
      <w:r w:rsidRPr="00311E29">
        <w:rPr>
          <w:rFonts w:ascii="Arial" w:hAnsi="Arial" w:cs="Arial"/>
          <w:sz w:val="16"/>
          <w:szCs w:val="16"/>
        </w:rPr>
        <w:t xml:space="preserve"> </w:t>
      </w:r>
      <w:r w:rsidRPr="00311E29">
        <w:rPr>
          <w:rFonts w:ascii="Arial" w:hAnsi="Arial" w:cs="Arial"/>
          <w:b/>
          <w:i/>
          <w:sz w:val="16"/>
          <w:szCs w:val="16"/>
        </w:rPr>
        <w:t>Wyjaśnienie:</w:t>
      </w:r>
      <w:r w:rsidRPr="00311E29">
        <w:rPr>
          <w:rFonts w:ascii="Arial" w:hAnsi="Arial" w:cs="Arial"/>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3">
    <w:p w:rsidR="00254CE6" w:rsidRPr="006F2F3D" w:rsidRDefault="00254CE6" w:rsidP="00ED4138">
      <w:pPr>
        <w:pStyle w:val="Tekstprzypisudolnego"/>
        <w:rPr>
          <w:rFonts w:ascii="Arial" w:hAnsi="Arial" w:cs="Arial"/>
          <w:sz w:val="14"/>
          <w:szCs w:val="14"/>
        </w:rPr>
      </w:pPr>
      <w:r w:rsidRPr="006F2F3D">
        <w:rPr>
          <w:rStyle w:val="Odwoanieprzypisudolnego"/>
          <w:rFonts w:ascii="Arial" w:hAnsi="Arial" w:cs="Arial"/>
          <w:sz w:val="14"/>
          <w:szCs w:val="14"/>
        </w:rPr>
        <w:footnoteRef/>
      </w:r>
      <w:r w:rsidRPr="006F2F3D">
        <w:rPr>
          <w:rFonts w:ascii="Arial" w:hAnsi="Arial" w:cs="Arial"/>
          <w:sz w:val="14"/>
          <w:szCs w:val="14"/>
        </w:rPr>
        <w:t xml:space="preserve"> Dotyczy przedsiębiorców będących osobami fizycznymi i wspólnikami spółki cywilnej, którzy podlegają wpisowi do ewidencji działalności gospodarczej.</w:t>
      </w:r>
    </w:p>
  </w:footnote>
  <w:footnote w:id="4">
    <w:p w:rsidR="00254CE6" w:rsidRPr="000F5A2A" w:rsidRDefault="00254CE6" w:rsidP="00ED4138">
      <w:pPr>
        <w:pStyle w:val="Tekstprzypisudolnego"/>
        <w:rPr>
          <w:color w:val="FF0000"/>
          <w:sz w:val="16"/>
          <w:szCs w:val="16"/>
        </w:rPr>
      </w:pPr>
      <w:r w:rsidRPr="006F2F3D">
        <w:rPr>
          <w:rStyle w:val="Odwoanieprzypisudolnego"/>
          <w:rFonts w:ascii="Arial" w:hAnsi="Arial" w:cs="Arial"/>
          <w:sz w:val="14"/>
          <w:szCs w:val="14"/>
        </w:rPr>
        <w:footnoteRef/>
      </w:r>
      <w:r w:rsidRPr="006F2F3D">
        <w:rPr>
          <w:rFonts w:ascii="Arial" w:hAnsi="Arial" w:cs="Arial"/>
          <w:sz w:val="14"/>
          <w:szCs w:val="14"/>
        </w:rPr>
        <w:t xml:space="preserve"> Dotyczy przedsiębiorców będących osobami fizycznymi i wspólnikami spółki cywilnej, którzy podlegają wpisowi do ewidencji działalności gospodarczej.</w:t>
      </w:r>
    </w:p>
  </w:footnote>
  <w:footnote w:id="5">
    <w:p w:rsidR="00254CE6" w:rsidRPr="00C17078" w:rsidRDefault="00254CE6" w:rsidP="00ED4138">
      <w:pPr>
        <w:pStyle w:val="Tekstprzypisudolnego"/>
        <w:rPr>
          <w:rFonts w:ascii="Arial" w:hAnsi="Arial" w:cs="Arial"/>
          <w:sz w:val="16"/>
          <w:szCs w:val="16"/>
        </w:rPr>
      </w:pPr>
      <w:r w:rsidRPr="00C17078">
        <w:rPr>
          <w:rStyle w:val="Odwoanieprzypisudolnego"/>
          <w:rFonts w:ascii="Arial" w:hAnsi="Arial" w:cs="Arial"/>
          <w:sz w:val="16"/>
          <w:szCs w:val="16"/>
        </w:rPr>
        <w:footnoteRef/>
      </w:r>
      <w:r w:rsidRPr="00C17078">
        <w:rPr>
          <w:rFonts w:ascii="Arial" w:hAnsi="Arial" w:cs="Arial"/>
          <w:sz w:val="16"/>
          <w:szCs w:val="16"/>
        </w:rPr>
        <w:t xml:space="preserve"> Niepotrzebne skreślić</w:t>
      </w:r>
    </w:p>
  </w:footnote>
  <w:footnote w:id="6">
    <w:p w:rsidR="00254CE6" w:rsidRPr="006F2F3D" w:rsidRDefault="00254CE6" w:rsidP="00ED4138">
      <w:pPr>
        <w:pStyle w:val="Tekstprzypisudolnego"/>
        <w:ind w:left="180" w:hanging="180"/>
        <w:rPr>
          <w:rFonts w:ascii="Arial" w:hAnsi="Arial" w:cs="Arial"/>
          <w:sz w:val="14"/>
          <w:szCs w:val="14"/>
        </w:rPr>
      </w:pPr>
      <w:r w:rsidRPr="006F2F3D">
        <w:rPr>
          <w:rStyle w:val="Odwoanieprzypisudolnego"/>
          <w:rFonts w:ascii="Arial" w:hAnsi="Arial" w:cs="Arial"/>
          <w:sz w:val="14"/>
          <w:szCs w:val="14"/>
        </w:rPr>
        <w:footnoteRef/>
      </w:r>
      <w:r w:rsidRPr="006F2F3D">
        <w:rPr>
          <w:rFonts w:ascii="Arial" w:hAnsi="Arial" w:cs="Arial"/>
          <w:sz w:val="14"/>
          <w:szCs w:val="14"/>
        </w:rPr>
        <w:t xml:space="preserve"> W przypadku zastrzeżenia w ofercie informacji  w trybie art. 8 ust. 3  ustawy należy wymienić informacje zastrzeżone stanowiące tajemnicę przedsiębiorstwa  oraz zabezpieczyć je  zgodnie z postanowieniami „SIWZ”.</w:t>
      </w:r>
    </w:p>
  </w:footnote>
  <w:footnote w:id="7">
    <w:p w:rsidR="00254CE6" w:rsidRPr="006F2F3D" w:rsidRDefault="00254CE6" w:rsidP="00ED4138">
      <w:pPr>
        <w:ind w:left="460" w:hanging="460"/>
        <w:jc w:val="both"/>
        <w:rPr>
          <w:rFonts w:ascii="Arial" w:hAnsi="Arial" w:cs="Arial"/>
          <w:sz w:val="14"/>
          <w:szCs w:val="14"/>
        </w:rPr>
      </w:pPr>
      <w:r w:rsidRPr="006F2F3D">
        <w:rPr>
          <w:rStyle w:val="Odwoanieprzypisudolnego"/>
          <w:rFonts w:ascii="Arial" w:hAnsi="Arial" w:cs="Arial"/>
          <w:sz w:val="14"/>
          <w:szCs w:val="14"/>
        </w:rPr>
        <w:footnoteRef/>
      </w:r>
      <w:r w:rsidRPr="006F2F3D">
        <w:rPr>
          <w:rFonts w:ascii="Arial" w:hAnsi="Arial" w:cs="Arial"/>
          <w:sz w:val="14"/>
          <w:szCs w:val="14"/>
        </w:rPr>
        <w:t xml:space="preserve"> </w:t>
      </w:r>
      <w:r w:rsidRPr="006F2F3D">
        <w:rPr>
          <w:rFonts w:ascii="Arial" w:eastAsia="Calibri" w:hAnsi="Arial" w:cs="Arial"/>
          <w:sz w:val="14"/>
          <w:szCs w:val="14"/>
        </w:rPr>
        <w:t>Zgodnie z artykułem 2 załącznika nr I do rozporządzenia Komisji (UE) nr 651/2014 z dnia 17 czerwca 2014 r.:</w:t>
      </w:r>
    </w:p>
    <w:p w:rsidR="00254CE6" w:rsidRPr="006F2F3D" w:rsidRDefault="00254CE6" w:rsidP="00ED4138">
      <w:pPr>
        <w:pStyle w:val="Tekstprzypisudolnego"/>
        <w:ind w:firstLine="142"/>
        <w:jc w:val="both"/>
        <w:rPr>
          <w:rFonts w:ascii="Arial" w:eastAsia="Calibri" w:hAnsi="Arial" w:cs="Arial"/>
          <w:sz w:val="14"/>
          <w:szCs w:val="14"/>
        </w:rPr>
      </w:pPr>
      <w:r w:rsidRPr="006F2F3D">
        <w:rPr>
          <w:rFonts w:ascii="Arial" w:eastAsia="Calibri" w:hAnsi="Arial" w:cs="Arial"/>
          <w:sz w:val="14"/>
          <w:szCs w:val="14"/>
        </w:rPr>
        <w:t xml:space="preserve">a) do kategorii </w:t>
      </w:r>
      <w:proofErr w:type="spellStart"/>
      <w:r w:rsidRPr="006F2F3D">
        <w:rPr>
          <w:rFonts w:ascii="Arial" w:eastAsia="Calibri" w:hAnsi="Arial" w:cs="Arial"/>
          <w:sz w:val="14"/>
          <w:szCs w:val="14"/>
        </w:rPr>
        <w:t>mikroprzedsiębiorstw</w:t>
      </w:r>
      <w:proofErr w:type="spellEnd"/>
      <w:r w:rsidRPr="006F2F3D">
        <w:rPr>
          <w:rFonts w:ascii="Arial" w:eastAsia="Calibri" w:hAnsi="Arial" w:cs="Arial"/>
          <w:sz w:val="14"/>
          <w:szCs w:val="14"/>
        </w:rPr>
        <w:t xml:space="preserve"> oraz małych i średnich przedsiębiorstw („MŚP”) należą przedsiębiorstwa, które zatrudniają mniej niż 250 pracowników i których roczny obrót nie przekracza 50 milionów EUR, lub roczna suma bilansowa nie przekracza 43 milionów EUR,</w:t>
      </w:r>
    </w:p>
    <w:p w:rsidR="00254CE6" w:rsidRPr="006F2F3D" w:rsidRDefault="00254CE6" w:rsidP="00ED4138">
      <w:pPr>
        <w:pStyle w:val="Tekstprzypisudolnego"/>
        <w:ind w:firstLine="142"/>
        <w:jc w:val="both"/>
        <w:rPr>
          <w:rFonts w:ascii="Arial" w:eastAsia="Calibri" w:hAnsi="Arial" w:cs="Arial"/>
          <w:sz w:val="14"/>
          <w:szCs w:val="14"/>
        </w:rPr>
      </w:pPr>
      <w:r w:rsidRPr="006F2F3D">
        <w:rPr>
          <w:rFonts w:ascii="Arial" w:eastAsia="Calibri" w:hAnsi="Arial" w:cs="Arial"/>
          <w:sz w:val="14"/>
          <w:szCs w:val="14"/>
        </w:rPr>
        <w:t>b) w kategorii MŚP małe przedsiębiorstwo definiuje się jako przedsiębiorstwo, które zatrudnia mniej niż 50 pracowników i którego roczny obrót lub roczna suma bilansowa nie przekracza 10 milionów EUR</w:t>
      </w:r>
    </w:p>
    <w:p w:rsidR="00254CE6" w:rsidRPr="006F2F3D" w:rsidRDefault="00254CE6" w:rsidP="00ED4138">
      <w:pPr>
        <w:pStyle w:val="Tekstprzypisudolnego"/>
        <w:ind w:firstLine="142"/>
        <w:jc w:val="both"/>
        <w:rPr>
          <w:rFonts w:ascii="Arial" w:eastAsia="Calibri" w:hAnsi="Arial" w:cs="Arial"/>
          <w:sz w:val="14"/>
          <w:szCs w:val="14"/>
        </w:rPr>
      </w:pPr>
      <w:r w:rsidRPr="006F2F3D">
        <w:rPr>
          <w:rFonts w:ascii="Arial" w:eastAsia="Calibri" w:hAnsi="Arial" w:cs="Arial"/>
          <w:sz w:val="14"/>
          <w:szCs w:val="14"/>
        </w:rPr>
        <w:t xml:space="preserve">c) w kategorii MŚP </w:t>
      </w:r>
      <w:proofErr w:type="spellStart"/>
      <w:r w:rsidRPr="006F2F3D">
        <w:rPr>
          <w:rFonts w:ascii="Arial" w:eastAsia="Calibri" w:hAnsi="Arial" w:cs="Arial"/>
          <w:sz w:val="14"/>
          <w:szCs w:val="14"/>
        </w:rPr>
        <w:t>mikroprzedsiębiorstwo</w:t>
      </w:r>
      <w:proofErr w:type="spellEnd"/>
      <w:r w:rsidRPr="006F2F3D">
        <w:rPr>
          <w:rFonts w:ascii="Arial" w:eastAsia="Calibri" w:hAnsi="Arial" w:cs="Arial"/>
          <w:sz w:val="14"/>
          <w:szCs w:val="14"/>
        </w:rPr>
        <w:t xml:space="preserve"> definiuje się jako przedsiębiorstwo, które zatrudnia mniej niż 10 pracowników i którego roczny obrót lub roczna suma bilansow</w:t>
      </w:r>
      <w:r>
        <w:rPr>
          <w:rFonts w:ascii="Arial" w:eastAsia="Calibri" w:hAnsi="Arial" w:cs="Arial"/>
          <w:sz w:val="14"/>
          <w:szCs w:val="14"/>
        </w:rPr>
        <w:t>a nie przekracza 2 milionów EUR</w:t>
      </w:r>
    </w:p>
  </w:footnote>
  <w:footnote w:id="8">
    <w:p w:rsidR="00254CE6" w:rsidRPr="006F2F3D" w:rsidRDefault="00254CE6" w:rsidP="00ED4138">
      <w:pPr>
        <w:pStyle w:val="Tekstprzypisudolnego"/>
        <w:jc w:val="both"/>
        <w:rPr>
          <w:rFonts w:ascii="Arial" w:hAnsi="Arial" w:cs="Arial"/>
          <w:sz w:val="14"/>
          <w:szCs w:val="14"/>
        </w:rPr>
      </w:pPr>
      <w:r w:rsidRPr="006F2F3D">
        <w:rPr>
          <w:rStyle w:val="Odwoanieprzypisudolnego"/>
          <w:rFonts w:ascii="Arial" w:hAnsi="Arial" w:cs="Arial"/>
          <w:sz w:val="14"/>
          <w:szCs w:val="14"/>
        </w:rPr>
        <w:footnoteRef/>
      </w:r>
      <w:r w:rsidRPr="006F2F3D">
        <w:rPr>
          <w:rFonts w:ascii="Arial" w:hAnsi="Arial" w:cs="Arial"/>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w:t>
      </w:r>
      <w:r>
        <w:rPr>
          <w:rFonts w:ascii="Arial" w:hAnsi="Arial" w:cs="Arial"/>
          <w:sz w:val="14"/>
          <w:szCs w:val="14"/>
        </w:rPr>
        <w:t xml:space="preserve">E L 119 z 04.05.2016, str. 1). </w:t>
      </w:r>
    </w:p>
  </w:footnote>
  <w:footnote w:id="9">
    <w:p w:rsidR="00254CE6" w:rsidRPr="000C0B46" w:rsidRDefault="00254CE6" w:rsidP="00ED4138">
      <w:pPr>
        <w:pStyle w:val="NormalnyWeb"/>
        <w:spacing w:before="0" w:beforeAutospacing="0" w:after="0" w:afterAutospacing="0"/>
        <w:jc w:val="both"/>
        <w:rPr>
          <w:rFonts w:ascii="Arial" w:hAnsi="Arial" w:cs="Arial"/>
          <w:sz w:val="14"/>
          <w:szCs w:val="14"/>
        </w:rPr>
      </w:pPr>
      <w:r w:rsidRPr="006F2F3D">
        <w:rPr>
          <w:rStyle w:val="Odwoanieprzypisudolnego"/>
          <w:rFonts w:ascii="Arial" w:hAnsi="Arial" w:cs="Arial"/>
          <w:sz w:val="14"/>
          <w:szCs w:val="14"/>
        </w:rPr>
        <w:footnoteRef/>
      </w:r>
      <w:r w:rsidRPr="006F2F3D">
        <w:rPr>
          <w:rFonts w:ascii="Arial" w:hAnsi="Arial" w:cs="Arial"/>
          <w:sz w:val="14"/>
          <w:szCs w:val="14"/>
        </w:rPr>
        <w:t xml:space="preserve"> </w:t>
      </w:r>
      <w:r w:rsidRPr="006F2F3D">
        <w:rPr>
          <w:rFonts w:ascii="Arial" w:hAnsi="Arial" w:cs="Arial"/>
          <w:color w:val="000000"/>
          <w:sz w:val="14"/>
          <w:szCs w:val="14"/>
        </w:rPr>
        <w:t xml:space="preserve">W przypadku gdy wykonawca </w:t>
      </w:r>
      <w:r w:rsidRPr="006F2F3D">
        <w:rPr>
          <w:rFonts w:ascii="Arial" w:hAnsi="Arial"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w:t>
      </w:r>
      <w:r>
        <w:rPr>
          <w:rFonts w:ascii="Arial" w:hAnsi="Arial" w:cs="Arial"/>
          <w:sz w:val="14"/>
          <w:szCs w:val="14"/>
        </w:rPr>
        <w:t>ia np. przez jego wykreślenie).</w:t>
      </w:r>
    </w:p>
  </w:footnote>
  <w:footnote w:id="10">
    <w:p w:rsidR="00254CE6" w:rsidRPr="00F34DE8" w:rsidRDefault="00254CE6" w:rsidP="00ED4138">
      <w:pPr>
        <w:rPr>
          <w:rFonts w:ascii="Arial" w:hAnsi="Arial" w:cs="Arial"/>
          <w:sz w:val="14"/>
          <w:szCs w:val="14"/>
        </w:rPr>
      </w:pPr>
      <w:r>
        <w:rPr>
          <w:rStyle w:val="Odwoanieprzypisudolnego"/>
          <w:rFonts w:ascii="Arial" w:hAnsi="Arial" w:cs="Arial"/>
          <w:sz w:val="16"/>
          <w:szCs w:val="16"/>
        </w:rPr>
        <w:footnoteRef/>
      </w:r>
      <w:r>
        <w:rPr>
          <w:rFonts w:ascii="Arial" w:hAnsi="Arial" w:cs="Arial"/>
          <w:sz w:val="16"/>
          <w:szCs w:val="16"/>
        </w:rPr>
        <w:t xml:space="preserve"> </w:t>
      </w:r>
      <w:r w:rsidRPr="00F34DE8">
        <w:rPr>
          <w:rFonts w:ascii="Arial" w:hAnsi="Arial" w:cs="Arial"/>
          <w:sz w:val="14"/>
          <w:szCs w:val="14"/>
        </w:rPr>
        <w:t xml:space="preserve">Kolumnę należy wypełnić w przypadku wspólnego ubiegania się o udzielenie niniejszego zamówienia oraz gdy Wykonawca wykazując spełnienie warunków, </w:t>
      </w:r>
      <w:r>
        <w:rPr>
          <w:rFonts w:ascii="Arial" w:hAnsi="Arial" w:cs="Arial"/>
          <w:sz w:val="14"/>
          <w:szCs w:val="14"/>
        </w:rPr>
        <w:t xml:space="preserve">o których mowa w pkt. V.1 </w:t>
      </w:r>
      <w:proofErr w:type="spellStart"/>
      <w:r>
        <w:rPr>
          <w:rFonts w:ascii="Arial" w:hAnsi="Arial" w:cs="Arial"/>
          <w:sz w:val="14"/>
          <w:szCs w:val="14"/>
        </w:rPr>
        <w:t>ppkt</w:t>
      </w:r>
      <w:proofErr w:type="spellEnd"/>
      <w:r>
        <w:rPr>
          <w:rFonts w:ascii="Arial" w:hAnsi="Arial" w:cs="Arial"/>
          <w:sz w:val="14"/>
          <w:szCs w:val="14"/>
        </w:rPr>
        <w:t xml:space="preserve"> 2</w:t>
      </w:r>
      <w:r w:rsidRPr="00F34DE8">
        <w:rPr>
          <w:rFonts w:ascii="Arial" w:hAnsi="Arial" w:cs="Arial"/>
          <w:sz w:val="14"/>
          <w:szCs w:val="14"/>
        </w:rPr>
        <w:t xml:space="preserve"> polega na zasobach innych podmiotów. </w:t>
      </w:r>
    </w:p>
    <w:p w:rsidR="00254CE6" w:rsidRDefault="00254CE6" w:rsidP="00ED4138">
      <w:pPr>
        <w:pStyle w:val="Tekstprzypisudolnego"/>
      </w:pPr>
      <w:r w:rsidRPr="00F34DE8">
        <w:rPr>
          <w:rFonts w:ascii="Arial" w:hAnsi="Arial" w:cs="Arial"/>
          <w:sz w:val="14"/>
          <w:szCs w:val="14"/>
        </w:rPr>
        <w:t>W pozostałych przypadkach można, ale nie trzeba wypełniać kolumny.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E6" w:rsidRDefault="00254CE6">
    <w:pPr>
      <w:pStyle w:val="Nagwek"/>
    </w:pPr>
  </w:p>
  <w:p w:rsidR="00254CE6" w:rsidRDefault="00254CE6"/>
  <w:p w:rsidR="00254CE6" w:rsidRDefault="00254CE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E6" w:rsidRDefault="00254CE6" w:rsidP="00F2137A">
    <w:pPr>
      <w:pStyle w:val="Nagwek"/>
      <w:rPr>
        <w:noProof/>
      </w:rPr>
    </w:pPr>
  </w:p>
  <w:p w:rsidR="00254CE6" w:rsidRPr="00121F64" w:rsidRDefault="009E1507" w:rsidP="00F2137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Nagłówek" style="width:452.25pt;height:54.75pt;visibility:visible">
          <v:imagedata r:id="rId1" o:title="Nagłówe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E6" w:rsidRDefault="009E1507" w:rsidP="00F2137A">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agłówek" style="width:452.25pt;height:54.75pt;visibility:visible">
          <v:imagedata r:id="rId1" o:title="Nagłówek"/>
        </v:shape>
      </w:pict>
    </w:r>
  </w:p>
  <w:p w:rsidR="00254CE6" w:rsidRDefault="00254CE6">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CE6" w:rsidRDefault="000667B0">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Nagłówek" style="width:452.25pt;height:55.5pt;visibility:visible">
          <v:imagedata r:id="rId1" o:title="Nagłówe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2D4"/>
    <w:multiLevelType w:val="hybridMultilevel"/>
    <w:tmpl w:val="226E6028"/>
    <w:lvl w:ilvl="0" w:tplc="04150017">
      <w:start w:val="1"/>
      <w:numFmt w:val="lowerLetter"/>
      <w:lvlText w:val="%1)"/>
      <w:lvlJc w:val="left"/>
      <w:pPr>
        <w:ind w:left="1290" w:hanging="360"/>
      </w:pPr>
    </w:lvl>
    <w:lvl w:ilvl="1" w:tplc="04150019" w:tentative="1">
      <w:start w:val="1"/>
      <w:numFmt w:val="lowerLetter"/>
      <w:lvlText w:val="%2."/>
      <w:lvlJc w:val="left"/>
      <w:pPr>
        <w:ind w:left="2010" w:hanging="360"/>
      </w:pPr>
    </w:lvl>
    <w:lvl w:ilvl="2" w:tplc="0415001B" w:tentative="1">
      <w:start w:val="1"/>
      <w:numFmt w:val="lowerRoman"/>
      <w:lvlText w:val="%3."/>
      <w:lvlJc w:val="right"/>
      <w:pPr>
        <w:ind w:left="2730" w:hanging="180"/>
      </w:pPr>
    </w:lvl>
    <w:lvl w:ilvl="3" w:tplc="0415000F" w:tentative="1">
      <w:start w:val="1"/>
      <w:numFmt w:val="decimal"/>
      <w:lvlText w:val="%4."/>
      <w:lvlJc w:val="left"/>
      <w:pPr>
        <w:ind w:left="3450" w:hanging="360"/>
      </w:pPr>
    </w:lvl>
    <w:lvl w:ilvl="4" w:tplc="04150019" w:tentative="1">
      <w:start w:val="1"/>
      <w:numFmt w:val="lowerLetter"/>
      <w:lvlText w:val="%5."/>
      <w:lvlJc w:val="left"/>
      <w:pPr>
        <w:ind w:left="4170" w:hanging="360"/>
      </w:pPr>
    </w:lvl>
    <w:lvl w:ilvl="5" w:tplc="0415001B" w:tentative="1">
      <w:start w:val="1"/>
      <w:numFmt w:val="lowerRoman"/>
      <w:lvlText w:val="%6."/>
      <w:lvlJc w:val="right"/>
      <w:pPr>
        <w:ind w:left="4890" w:hanging="180"/>
      </w:pPr>
    </w:lvl>
    <w:lvl w:ilvl="6" w:tplc="0415000F" w:tentative="1">
      <w:start w:val="1"/>
      <w:numFmt w:val="decimal"/>
      <w:lvlText w:val="%7."/>
      <w:lvlJc w:val="left"/>
      <w:pPr>
        <w:ind w:left="5610" w:hanging="360"/>
      </w:pPr>
    </w:lvl>
    <w:lvl w:ilvl="7" w:tplc="04150019" w:tentative="1">
      <w:start w:val="1"/>
      <w:numFmt w:val="lowerLetter"/>
      <w:lvlText w:val="%8."/>
      <w:lvlJc w:val="left"/>
      <w:pPr>
        <w:ind w:left="6330" w:hanging="360"/>
      </w:pPr>
    </w:lvl>
    <w:lvl w:ilvl="8" w:tplc="0415001B" w:tentative="1">
      <w:start w:val="1"/>
      <w:numFmt w:val="lowerRoman"/>
      <w:lvlText w:val="%9."/>
      <w:lvlJc w:val="right"/>
      <w:pPr>
        <w:ind w:left="7050" w:hanging="180"/>
      </w:pPr>
    </w:lvl>
  </w:abstractNum>
  <w:abstractNum w:abstractNumId="1">
    <w:nsid w:val="049B6F39"/>
    <w:multiLevelType w:val="hybridMultilevel"/>
    <w:tmpl w:val="CA023576"/>
    <w:lvl w:ilvl="0" w:tplc="5B042D0E">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08694EB1"/>
    <w:multiLevelType w:val="multilevel"/>
    <w:tmpl w:val="ECFAC96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9BE7801"/>
    <w:multiLevelType w:val="hybridMultilevel"/>
    <w:tmpl w:val="90C6A3C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9D552A1"/>
    <w:multiLevelType w:val="hybridMultilevel"/>
    <w:tmpl w:val="6D6652DC"/>
    <w:lvl w:ilvl="0" w:tplc="83A85E8A">
      <w:start w:val="1"/>
      <w:numFmt w:val="decimal"/>
      <w:lvlText w:val="%1."/>
      <w:lvlJc w:val="left"/>
      <w:pPr>
        <w:ind w:left="-207" w:hanging="360"/>
      </w:pPr>
      <w:rPr>
        <w:rFonts w:hint="default"/>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5">
    <w:nsid w:val="10151C8A"/>
    <w:multiLevelType w:val="hybridMultilevel"/>
    <w:tmpl w:val="2DF67D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1ED56A1"/>
    <w:multiLevelType w:val="hybridMultilevel"/>
    <w:tmpl w:val="04CA1416"/>
    <w:lvl w:ilvl="0" w:tplc="CF00C8F2">
      <w:start w:val="1"/>
      <w:numFmt w:val="decimal"/>
      <w:lvlText w:val="%1."/>
      <w:lvlJc w:val="left"/>
      <w:pPr>
        <w:tabs>
          <w:tab w:val="num" w:pos="900"/>
        </w:tabs>
        <w:ind w:left="90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960DDF"/>
    <w:multiLevelType w:val="multilevel"/>
    <w:tmpl w:val="82940F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4B47026"/>
    <w:multiLevelType w:val="hybridMultilevel"/>
    <w:tmpl w:val="85DCD6D2"/>
    <w:lvl w:ilvl="0" w:tplc="4A0E9058">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883191B"/>
    <w:multiLevelType w:val="hybridMultilevel"/>
    <w:tmpl w:val="391C797A"/>
    <w:lvl w:ilvl="0" w:tplc="01043854">
      <w:start w:val="1"/>
      <w:numFmt w:val="lowerLetter"/>
      <w:lvlText w:val="%1."/>
      <w:lvlJc w:val="left"/>
      <w:pPr>
        <w:ind w:left="1080" w:hanging="360"/>
      </w:pPr>
      <w:rPr>
        <w:rFonts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18EC3B6C"/>
    <w:multiLevelType w:val="hybridMultilevel"/>
    <w:tmpl w:val="ADC26652"/>
    <w:lvl w:ilvl="0" w:tplc="55BEE0C2">
      <w:start w:val="2"/>
      <w:numFmt w:val="decimal"/>
      <w:lvlText w:val="%1."/>
      <w:lvlJc w:val="left"/>
      <w:pPr>
        <w:tabs>
          <w:tab w:val="num" w:pos="1637"/>
        </w:tabs>
        <w:ind w:left="163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DAF7711"/>
    <w:multiLevelType w:val="multilevel"/>
    <w:tmpl w:val="E2628BA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F54C6E"/>
    <w:multiLevelType w:val="hybridMultilevel"/>
    <w:tmpl w:val="75F0080C"/>
    <w:lvl w:ilvl="0" w:tplc="04150011">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0A03D0"/>
    <w:multiLevelType w:val="multilevel"/>
    <w:tmpl w:val="135275B6"/>
    <w:lvl w:ilvl="0">
      <w:start w:val="1"/>
      <w:numFmt w:val="decimal"/>
      <w:lvlText w:val="%1."/>
      <w:lvlJc w:val="left"/>
      <w:rPr>
        <w:rFonts w:ascii="Calibri" w:eastAsia="Times New Roman" w:hAnsi="Calibri" w:cs="Times New Roman" w:hint="default"/>
        <w:b w:val="0"/>
        <w:bCs w:val="0"/>
        <w:i w:val="0"/>
        <w:iCs w:val="0"/>
        <w:smallCaps w:val="0"/>
        <w:strike w:val="0"/>
        <w:color w:val="auto"/>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736870"/>
    <w:multiLevelType w:val="hybridMultilevel"/>
    <w:tmpl w:val="9650019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4452E98"/>
    <w:multiLevelType w:val="multilevel"/>
    <w:tmpl w:val="2626E7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1A684F"/>
    <w:multiLevelType w:val="hybridMultilevel"/>
    <w:tmpl w:val="D958A9E6"/>
    <w:lvl w:ilvl="0" w:tplc="84E4A7EE">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2706408D"/>
    <w:multiLevelType w:val="hybridMultilevel"/>
    <w:tmpl w:val="20EA00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E1941D6"/>
    <w:multiLevelType w:val="hybridMultilevel"/>
    <w:tmpl w:val="45183C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36A51891"/>
    <w:multiLevelType w:val="hybridMultilevel"/>
    <w:tmpl w:val="5DD4FF3C"/>
    <w:lvl w:ilvl="0" w:tplc="2292AF08">
      <w:start w:val="5"/>
      <w:numFmt w:val="decimal"/>
      <w:lvlText w:val="%1."/>
      <w:lvlJc w:val="left"/>
      <w:pPr>
        <w:ind w:left="90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7B30B3"/>
    <w:multiLevelType w:val="hybridMultilevel"/>
    <w:tmpl w:val="0EF2BA1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nsid w:val="38276893"/>
    <w:multiLevelType w:val="hybridMultilevel"/>
    <w:tmpl w:val="557004DC"/>
    <w:lvl w:ilvl="0" w:tplc="B0E24B9A">
      <w:start w:val="1"/>
      <w:numFmt w:val="decimal"/>
      <w:lvlText w:val="%1)"/>
      <w:lvlJc w:val="left"/>
      <w:pPr>
        <w:ind w:left="720" w:hanging="360"/>
      </w:pPr>
      <w:rPr>
        <w:rFonts w:ascii="Arial" w:hAnsi="Arial" w:cs="Arial"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BBA0E96"/>
    <w:multiLevelType w:val="hybridMultilevel"/>
    <w:tmpl w:val="7DD4BC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BEC1995"/>
    <w:multiLevelType w:val="hybridMultilevel"/>
    <w:tmpl w:val="A256582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3BFB55AB"/>
    <w:multiLevelType w:val="hybridMultilevel"/>
    <w:tmpl w:val="423A357E"/>
    <w:lvl w:ilvl="0" w:tplc="0415000F">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CEC594A"/>
    <w:multiLevelType w:val="multilevel"/>
    <w:tmpl w:val="882467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DC73941"/>
    <w:multiLevelType w:val="hybridMultilevel"/>
    <w:tmpl w:val="D14831EC"/>
    <w:lvl w:ilvl="0" w:tplc="D19E3DA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EF34403"/>
    <w:multiLevelType w:val="multilevel"/>
    <w:tmpl w:val="AD726DE2"/>
    <w:lvl w:ilvl="0">
      <w:start w:val="1"/>
      <w:numFmt w:val="decimal"/>
      <w:lvlText w:val="%1."/>
      <w:lvlJc w:val="left"/>
      <w:rPr>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15E7E0C"/>
    <w:multiLevelType w:val="multilevel"/>
    <w:tmpl w:val="1AD6F04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3DF7B20"/>
    <w:multiLevelType w:val="multilevel"/>
    <w:tmpl w:val="B3E4B7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4DE37BD"/>
    <w:multiLevelType w:val="hybridMultilevel"/>
    <w:tmpl w:val="8E3AE844"/>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6706BF0"/>
    <w:multiLevelType w:val="hybridMultilevel"/>
    <w:tmpl w:val="43F454E4"/>
    <w:lvl w:ilvl="0" w:tplc="F6BE8F58">
      <w:start w:val="4"/>
      <w:numFmt w:val="decimal"/>
      <w:lvlText w:val="%1."/>
      <w:lvlJc w:val="left"/>
      <w:pPr>
        <w:tabs>
          <w:tab w:val="num" w:pos="1440"/>
        </w:tabs>
        <w:ind w:left="1440" w:hanging="360"/>
      </w:pPr>
      <w:rPr>
        <w:rFonts w:hint="default"/>
        <w:b w:val="0"/>
      </w:rPr>
    </w:lvl>
    <w:lvl w:ilvl="1" w:tplc="3EF83F4A">
      <w:start w:val="1"/>
      <w:numFmt w:val="lowerLetter"/>
      <w:lvlText w:val="%2)"/>
      <w:lvlJc w:val="left"/>
      <w:pPr>
        <w:tabs>
          <w:tab w:val="num" w:pos="1440"/>
        </w:tabs>
        <w:ind w:left="1440" w:hanging="360"/>
      </w:pPr>
      <w:rPr>
        <w:rFonts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7F262C8"/>
    <w:multiLevelType w:val="hybridMultilevel"/>
    <w:tmpl w:val="D9F65E8C"/>
    <w:lvl w:ilvl="0" w:tplc="BBA08F10">
      <w:start w:val="2"/>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83C59DC"/>
    <w:multiLevelType w:val="hybridMultilevel"/>
    <w:tmpl w:val="13169E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8016A8"/>
    <w:multiLevelType w:val="hybridMultilevel"/>
    <w:tmpl w:val="FCEA5A2A"/>
    <w:lvl w:ilvl="0" w:tplc="42901954">
      <w:start w:val="1"/>
      <w:numFmt w:val="decimal"/>
      <w:lvlText w:val="%1."/>
      <w:lvlJc w:val="left"/>
      <w:pPr>
        <w:tabs>
          <w:tab w:val="num" w:pos="1637"/>
        </w:tabs>
        <w:ind w:left="1637" w:hanging="360"/>
      </w:pPr>
      <w:rPr>
        <w:rFonts w:hint="default"/>
        <w:b w:val="0"/>
      </w:rPr>
    </w:lvl>
    <w:lvl w:ilvl="1" w:tplc="04150011">
      <w:start w:val="1"/>
      <w:numFmt w:val="decimal"/>
      <w:lvlText w:val="%2)"/>
      <w:lvlJc w:val="left"/>
      <w:pPr>
        <w:tabs>
          <w:tab w:val="num" w:pos="1080"/>
        </w:tabs>
        <w:ind w:left="1080" w:hanging="360"/>
      </w:pPr>
      <w:rPr>
        <w:rFonts w:hint="default"/>
        <w:b w:val="0"/>
      </w:rPr>
    </w:lvl>
    <w:lvl w:ilvl="2" w:tplc="6CEAE6DC">
      <w:start w:val="6"/>
      <w:numFmt w:val="upperRoman"/>
      <w:lvlText w:val="%3."/>
      <w:lvlJc w:val="left"/>
      <w:pPr>
        <w:tabs>
          <w:tab w:val="num" w:pos="2160"/>
        </w:tabs>
        <w:ind w:left="2160" w:hanging="720"/>
      </w:pPr>
      <w:rPr>
        <w:rFonts w:hint="default"/>
      </w:rPr>
    </w:lvl>
    <w:lvl w:ilvl="3" w:tplc="80525DF2">
      <w:start w:val="1"/>
      <w:numFmt w:val="decimal"/>
      <w:lvlText w:val="%4."/>
      <w:lvlJc w:val="left"/>
      <w:pPr>
        <w:tabs>
          <w:tab w:val="num" w:pos="2880"/>
        </w:tabs>
        <w:ind w:left="2880" w:hanging="360"/>
      </w:pPr>
      <w:rPr>
        <w:rFonts w:hint="default"/>
        <w:b w:val="0"/>
        <w:i w:val="0"/>
        <w:strike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4881397E"/>
    <w:multiLevelType w:val="hybridMultilevel"/>
    <w:tmpl w:val="89E8148A"/>
    <w:lvl w:ilvl="0" w:tplc="DD62A2AE">
      <w:start w:val="3"/>
      <w:numFmt w:val="decimal"/>
      <w:lvlText w:val="%1."/>
      <w:lvlJc w:val="left"/>
      <w:pPr>
        <w:tabs>
          <w:tab w:val="num" w:pos="1440"/>
        </w:tabs>
        <w:ind w:left="14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A630E8F"/>
    <w:multiLevelType w:val="hybridMultilevel"/>
    <w:tmpl w:val="C638C620"/>
    <w:lvl w:ilvl="0" w:tplc="589E036A">
      <w:start w:val="1"/>
      <w:numFmt w:val="decimal"/>
      <w:lvlText w:val="%1."/>
      <w:lvlJc w:val="left"/>
      <w:pPr>
        <w:ind w:left="720" w:hanging="360"/>
      </w:pPr>
      <w:rPr>
        <w:rFonts w:hint="default"/>
        <w:b w:val="0"/>
        <w:i w:val="0"/>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C2D1F22"/>
    <w:multiLevelType w:val="hybridMultilevel"/>
    <w:tmpl w:val="CA6AF094"/>
    <w:lvl w:ilvl="0" w:tplc="BFAE07AE">
      <w:start w:val="1"/>
      <w:numFmt w:val="decimal"/>
      <w:lvlText w:val="%1."/>
      <w:lvlJc w:val="left"/>
      <w:pPr>
        <w:ind w:left="360" w:hanging="360"/>
      </w:pPr>
      <w:rPr>
        <w:rFonts w:hint="default"/>
      </w:rPr>
    </w:lvl>
    <w:lvl w:ilvl="1" w:tplc="0415000F">
      <w:start w:val="1"/>
      <w:numFmt w:val="decimal"/>
      <w:lvlText w:val="%2."/>
      <w:lvlJc w:val="left"/>
      <w:pPr>
        <w:ind w:left="1080" w:hanging="360"/>
      </w:pPr>
    </w:lvl>
    <w:lvl w:ilvl="2" w:tplc="05E80FE8">
      <w:start w:val="1"/>
      <w:numFmt w:val="decimal"/>
      <w:lvlText w:val="%3)"/>
      <w:lvlJc w:val="right"/>
      <w:pPr>
        <w:ind w:left="1800" w:hanging="180"/>
      </w:pPr>
      <w:rPr>
        <w:rFonts w:ascii="Arial" w:eastAsia="Times New Roman" w:hAnsi="Arial" w:cs="Arial"/>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nsid w:val="4F135AD1"/>
    <w:multiLevelType w:val="hybridMultilevel"/>
    <w:tmpl w:val="EC7ABD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381D9E"/>
    <w:multiLevelType w:val="hybridMultilevel"/>
    <w:tmpl w:val="7CECF208"/>
    <w:lvl w:ilvl="0" w:tplc="27D0D1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nsid w:val="524D2C70"/>
    <w:multiLevelType w:val="hybridMultilevel"/>
    <w:tmpl w:val="1494B0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52E1DE7"/>
    <w:multiLevelType w:val="singleLevel"/>
    <w:tmpl w:val="84E4A7EE"/>
    <w:lvl w:ilvl="0">
      <w:start w:val="1"/>
      <w:numFmt w:val="decimal"/>
      <w:lvlText w:val="%1)"/>
      <w:lvlJc w:val="left"/>
      <w:pPr>
        <w:tabs>
          <w:tab w:val="num" w:pos="984"/>
        </w:tabs>
        <w:ind w:left="984" w:hanging="360"/>
      </w:pPr>
      <w:rPr>
        <w:rFonts w:hint="default"/>
        <w:color w:val="auto"/>
        <w:sz w:val="20"/>
        <w:szCs w:val="20"/>
      </w:rPr>
    </w:lvl>
  </w:abstractNum>
  <w:abstractNum w:abstractNumId="44">
    <w:nsid w:val="5710439D"/>
    <w:multiLevelType w:val="multilevel"/>
    <w:tmpl w:val="63E844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7D07F04"/>
    <w:multiLevelType w:val="hybridMultilevel"/>
    <w:tmpl w:val="DAB29270"/>
    <w:lvl w:ilvl="0" w:tplc="379E1420">
      <w:start w:val="1"/>
      <w:numFmt w:val="decimal"/>
      <w:lvlText w:val="%1."/>
      <w:lvlJc w:val="left"/>
      <w:pPr>
        <w:ind w:left="360" w:hanging="360"/>
      </w:pPr>
      <w:rPr>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5D903720"/>
    <w:multiLevelType w:val="hybridMultilevel"/>
    <w:tmpl w:val="5CF46108"/>
    <w:lvl w:ilvl="0" w:tplc="E166C90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7">
    <w:nsid w:val="60D51C19"/>
    <w:multiLevelType w:val="hybridMultilevel"/>
    <w:tmpl w:val="03F88108"/>
    <w:lvl w:ilvl="0" w:tplc="04150001">
      <w:start w:val="1"/>
      <w:numFmt w:val="bullet"/>
      <w:lvlText w:val=""/>
      <w:lvlJc w:val="left"/>
      <w:pPr>
        <w:tabs>
          <w:tab w:val="num" w:pos="1440"/>
        </w:tabs>
        <w:ind w:left="1440" w:hanging="360"/>
      </w:pPr>
      <w:rPr>
        <w:rFonts w:ascii="Symbol" w:hAnsi="Symbol" w:hint="default"/>
      </w:rPr>
    </w:lvl>
    <w:lvl w:ilvl="1" w:tplc="8B6AD24A">
      <w:start w:val="1"/>
      <w:numFmt w:val="lowerLetter"/>
      <w:lvlText w:val="%2."/>
      <w:lvlJc w:val="left"/>
      <w:pPr>
        <w:tabs>
          <w:tab w:val="num" w:pos="1440"/>
        </w:tabs>
        <w:ind w:left="1440" w:hanging="360"/>
      </w:pPr>
      <w:rPr>
        <w:rFonts w:hint="default"/>
        <w:color w:val="auto"/>
      </w:rPr>
    </w:lvl>
    <w:lvl w:ilvl="2" w:tplc="C518BF32">
      <w:start w:val="4"/>
      <w:numFmt w:val="decimal"/>
      <w:lvlText w:val="%3."/>
      <w:lvlJc w:val="left"/>
      <w:pPr>
        <w:tabs>
          <w:tab w:val="num" w:pos="2340"/>
        </w:tabs>
        <w:ind w:left="2340" w:hanging="360"/>
      </w:pPr>
      <w:rPr>
        <w:rFonts w:hint="default"/>
        <w:b w:val="0"/>
      </w:rPr>
    </w:lvl>
    <w:lvl w:ilvl="3" w:tplc="AB241282">
      <w:start w:val="1"/>
      <w:numFmt w:val="decimal"/>
      <w:lvlText w:val="%4."/>
      <w:lvlJc w:val="left"/>
      <w:pPr>
        <w:tabs>
          <w:tab w:val="num" w:pos="2880"/>
        </w:tabs>
        <w:ind w:left="2880" w:hanging="360"/>
      </w:pPr>
      <w:rPr>
        <w:rFonts w:hint="default"/>
        <w:b w:val="0"/>
      </w:rPr>
    </w:lvl>
    <w:lvl w:ilvl="4" w:tplc="E166C904">
      <w:start w:val="1"/>
      <w:numFmt w:val="decimal"/>
      <w:lvlText w:val="%5."/>
      <w:lvlJc w:val="left"/>
      <w:pPr>
        <w:tabs>
          <w:tab w:val="num" w:pos="3600"/>
        </w:tabs>
        <w:ind w:left="3600" w:hanging="360"/>
      </w:pPr>
      <w:rPr>
        <w:rFonts w:hint="default"/>
      </w:rPr>
    </w:lvl>
    <w:lvl w:ilvl="5" w:tplc="03A2CD50" w:tentative="1">
      <w:start w:val="1"/>
      <w:numFmt w:val="lowerRoman"/>
      <w:lvlText w:val="%6."/>
      <w:lvlJc w:val="right"/>
      <w:pPr>
        <w:tabs>
          <w:tab w:val="num" w:pos="4320"/>
        </w:tabs>
        <w:ind w:left="4320" w:hanging="180"/>
      </w:pPr>
    </w:lvl>
    <w:lvl w:ilvl="6" w:tplc="1576981C" w:tentative="1">
      <w:start w:val="1"/>
      <w:numFmt w:val="decimal"/>
      <w:lvlText w:val="%7."/>
      <w:lvlJc w:val="left"/>
      <w:pPr>
        <w:tabs>
          <w:tab w:val="num" w:pos="5040"/>
        </w:tabs>
        <w:ind w:left="5040" w:hanging="360"/>
      </w:pPr>
    </w:lvl>
    <w:lvl w:ilvl="7" w:tplc="FCB08D44" w:tentative="1">
      <w:start w:val="1"/>
      <w:numFmt w:val="lowerLetter"/>
      <w:lvlText w:val="%8."/>
      <w:lvlJc w:val="left"/>
      <w:pPr>
        <w:tabs>
          <w:tab w:val="num" w:pos="5760"/>
        </w:tabs>
        <w:ind w:left="5760" w:hanging="360"/>
      </w:pPr>
    </w:lvl>
    <w:lvl w:ilvl="8" w:tplc="F82EB64C" w:tentative="1">
      <w:start w:val="1"/>
      <w:numFmt w:val="lowerRoman"/>
      <w:lvlText w:val="%9."/>
      <w:lvlJc w:val="right"/>
      <w:pPr>
        <w:tabs>
          <w:tab w:val="num" w:pos="6480"/>
        </w:tabs>
        <w:ind w:left="6480" w:hanging="180"/>
      </w:pPr>
    </w:lvl>
  </w:abstractNum>
  <w:abstractNum w:abstractNumId="48">
    <w:nsid w:val="628E3D4D"/>
    <w:multiLevelType w:val="hybridMultilevel"/>
    <w:tmpl w:val="82E4CA7E"/>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9">
    <w:nsid w:val="63381E2D"/>
    <w:multiLevelType w:val="hybridMultilevel"/>
    <w:tmpl w:val="13085E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48A416F"/>
    <w:multiLevelType w:val="hybridMultilevel"/>
    <w:tmpl w:val="2922653C"/>
    <w:lvl w:ilvl="0" w:tplc="2BE8DA74">
      <w:start w:val="1"/>
      <w:numFmt w:val="decimal"/>
      <w:lvlText w:val="%1."/>
      <w:lvlJc w:val="left"/>
      <w:pPr>
        <w:ind w:left="360" w:hanging="360"/>
      </w:pPr>
      <w:rPr>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49F72E4"/>
    <w:multiLevelType w:val="multilevel"/>
    <w:tmpl w:val="CCB48D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4DC061E"/>
    <w:multiLevelType w:val="hybridMultilevel"/>
    <w:tmpl w:val="4C2490F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nsid w:val="67E46E09"/>
    <w:multiLevelType w:val="multilevel"/>
    <w:tmpl w:val="3AAC3F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A3E2973"/>
    <w:multiLevelType w:val="multilevel"/>
    <w:tmpl w:val="A246F0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B3C1DDE"/>
    <w:multiLevelType w:val="hybridMultilevel"/>
    <w:tmpl w:val="7CD451D2"/>
    <w:lvl w:ilvl="0" w:tplc="4A0E9058">
      <w:start w:val="1"/>
      <w:numFmt w:val="decimal"/>
      <w:lvlText w:val="%1."/>
      <w:lvlJc w:val="left"/>
      <w:pPr>
        <w:tabs>
          <w:tab w:val="num" w:pos="1440"/>
        </w:tabs>
        <w:ind w:left="1440" w:hanging="360"/>
      </w:pPr>
      <w:rPr>
        <w:rFonts w:hint="default"/>
        <w:b w:val="0"/>
      </w:rPr>
    </w:lvl>
    <w:lvl w:ilvl="1" w:tplc="BF40769A">
      <w:start w:val="1"/>
      <w:numFmt w:val="decimal"/>
      <w:lvlText w:val="%2)"/>
      <w:lvlJc w:val="left"/>
      <w:pPr>
        <w:tabs>
          <w:tab w:val="num" w:pos="1440"/>
        </w:tabs>
        <w:ind w:left="1440" w:hanging="360"/>
      </w:pPr>
      <w:rPr>
        <w:rFonts w:hint="default"/>
        <w:b w:val="0"/>
      </w:rPr>
    </w:lvl>
    <w:lvl w:ilvl="2" w:tplc="46D82C3C">
      <w:start w:val="1"/>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6BD22B3E"/>
    <w:multiLevelType w:val="multilevel"/>
    <w:tmpl w:val="40DEF7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D103B10"/>
    <w:multiLevelType w:val="hybridMultilevel"/>
    <w:tmpl w:val="13085E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D34300D"/>
    <w:multiLevelType w:val="hybridMultilevel"/>
    <w:tmpl w:val="8DD247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E2C5A58"/>
    <w:multiLevelType w:val="hybridMultilevel"/>
    <w:tmpl w:val="6E5EA4F2"/>
    <w:lvl w:ilvl="0" w:tplc="76169B62">
      <w:start w:val="1"/>
      <w:numFmt w:val="decimal"/>
      <w:lvlText w:val="%1."/>
      <w:lvlJc w:val="left"/>
      <w:pPr>
        <w:tabs>
          <w:tab w:val="num" w:pos="1440"/>
        </w:tabs>
        <w:ind w:left="1440" w:hanging="360"/>
      </w:pPr>
      <w:rPr>
        <w:rFonts w:hint="default"/>
        <w:b w:val="0"/>
        <w:sz w:val="20"/>
        <w:szCs w:val="20"/>
        <w:lang w:val="de-D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6E3C49E2"/>
    <w:multiLevelType w:val="hybridMultilevel"/>
    <w:tmpl w:val="617647FE"/>
    <w:lvl w:ilvl="0" w:tplc="41280C58">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EFD414D"/>
    <w:multiLevelType w:val="hybridMultilevel"/>
    <w:tmpl w:val="B74C81B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71772660"/>
    <w:multiLevelType w:val="hybridMultilevel"/>
    <w:tmpl w:val="D3DE6EE8"/>
    <w:lvl w:ilvl="0" w:tplc="24123F88">
      <w:start w:val="1"/>
      <w:numFmt w:val="decimal"/>
      <w:lvlText w:val="%1."/>
      <w:lvlJc w:val="left"/>
      <w:pPr>
        <w:ind w:left="720" w:hanging="360"/>
      </w:pPr>
      <w:rPr>
        <w:rFonts w:hint="default"/>
        <w:color w:val="000000"/>
        <w:sz w:val="19"/>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380568C"/>
    <w:multiLevelType w:val="multilevel"/>
    <w:tmpl w:val="938873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4437F13"/>
    <w:multiLevelType w:val="hybridMultilevel"/>
    <w:tmpl w:val="80FE0AB0"/>
    <w:lvl w:ilvl="0" w:tplc="3A5EB252">
      <w:start w:val="1"/>
      <w:numFmt w:val="bullet"/>
      <w:lvlText w:val=""/>
      <w:lvlJc w:val="left"/>
      <w:pPr>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5">
    <w:nsid w:val="74F37045"/>
    <w:multiLevelType w:val="hybridMultilevel"/>
    <w:tmpl w:val="CD62E32E"/>
    <w:lvl w:ilvl="0" w:tplc="C1128592">
      <w:start w:val="1"/>
      <w:numFmt w:val="decimal"/>
      <w:lvlText w:val="%1."/>
      <w:lvlJc w:val="left"/>
      <w:pPr>
        <w:tabs>
          <w:tab w:val="num" w:pos="2880"/>
        </w:tabs>
        <w:ind w:left="288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83312F5"/>
    <w:multiLevelType w:val="hybridMultilevel"/>
    <w:tmpl w:val="0C627BCA"/>
    <w:lvl w:ilvl="0" w:tplc="04150017">
      <w:start w:val="1"/>
      <w:numFmt w:val="lowerLetter"/>
      <w:lvlText w:val="%1)"/>
      <w:lvlJc w:val="left"/>
      <w:pPr>
        <w:ind w:left="1071" w:hanging="360"/>
      </w:p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7">
    <w:nsid w:val="7A57361E"/>
    <w:multiLevelType w:val="hybridMultilevel"/>
    <w:tmpl w:val="92485C52"/>
    <w:lvl w:ilvl="0" w:tplc="88968482">
      <w:start w:val="3"/>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A6C5FF3"/>
    <w:multiLevelType w:val="hybridMultilevel"/>
    <w:tmpl w:val="D7067DD6"/>
    <w:lvl w:ilvl="0" w:tplc="ED045592">
      <w:start w:val="1"/>
      <w:numFmt w:val="decimal"/>
      <w:lvlText w:val="%1)"/>
      <w:lvlJc w:val="left"/>
      <w:pPr>
        <w:ind w:left="720" w:hanging="360"/>
      </w:pPr>
      <w:rPr>
        <w:rFonts w:hint="default"/>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B4E239E"/>
    <w:multiLevelType w:val="hybridMultilevel"/>
    <w:tmpl w:val="40A2D8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C2A2ACD"/>
    <w:multiLevelType w:val="hybridMultilevel"/>
    <w:tmpl w:val="CA129C86"/>
    <w:lvl w:ilvl="0" w:tplc="E166C904">
      <w:start w:val="1"/>
      <w:numFmt w:val="decimal"/>
      <w:lvlText w:val="%1."/>
      <w:lvlJc w:val="left"/>
      <w:pPr>
        <w:tabs>
          <w:tab w:val="num" w:pos="1440"/>
        </w:tabs>
        <w:ind w:left="1440" w:hanging="360"/>
      </w:pPr>
      <w:rPr>
        <w:rFonts w:hint="default"/>
      </w:rPr>
    </w:lvl>
    <w:lvl w:ilvl="1" w:tplc="2898C566">
      <w:start w:val="1"/>
      <w:numFmt w:val="decimal"/>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CC57452"/>
    <w:multiLevelType w:val="hybridMultilevel"/>
    <w:tmpl w:val="4DB6AB60"/>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9"/>
  </w:num>
  <w:num w:numId="2">
    <w:abstractNumId w:val="36"/>
  </w:num>
  <w:num w:numId="3">
    <w:abstractNumId w:val="46"/>
  </w:num>
  <w:num w:numId="4">
    <w:abstractNumId w:val="8"/>
  </w:num>
  <w:num w:numId="5">
    <w:abstractNumId w:val="55"/>
  </w:num>
  <w:num w:numId="6">
    <w:abstractNumId w:val="47"/>
  </w:num>
  <w:num w:numId="7">
    <w:abstractNumId w:val="70"/>
  </w:num>
  <w:num w:numId="8">
    <w:abstractNumId w:val="37"/>
  </w:num>
  <w:num w:numId="9">
    <w:abstractNumId w:val="17"/>
  </w:num>
  <w:num w:numId="10">
    <w:abstractNumId w:val="6"/>
  </w:num>
  <w:num w:numId="11">
    <w:abstractNumId w:val="41"/>
  </w:num>
  <w:num w:numId="12">
    <w:abstractNumId w:val="21"/>
  </w:num>
  <w:num w:numId="13">
    <w:abstractNumId w:val="13"/>
  </w:num>
  <w:num w:numId="14">
    <w:abstractNumId w:val="10"/>
  </w:num>
  <w:num w:numId="15">
    <w:abstractNumId w:val="59"/>
  </w:num>
  <w:num w:numId="16">
    <w:abstractNumId w:val="67"/>
  </w:num>
  <w:num w:numId="17">
    <w:abstractNumId w:val="38"/>
  </w:num>
  <w:num w:numId="18">
    <w:abstractNumId w:val="11"/>
  </w:num>
  <w:num w:numId="19">
    <w:abstractNumId w:val="20"/>
  </w:num>
  <w:num w:numId="20">
    <w:abstractNumId w:val="1"/>
  </w:num>
  <w:num w:numId="21">
    <w:abstractNumId w:val="43"/>
  </w:num>
  <w:num w:numId="22">
    <w:abstractNumId w:val="34"/>
  </w:num>
  <w:num w:numId="23">
    <w:abstractNumId w:val="33"/>
  </w:num>
  <w:num w:numId="24">
    <w:abstractNumId w:val="65"/>
  </w:num>
  <w:num w:numId="25">
    <w:abstractNumId w:val="68"/>
  </w:num>
  <w:num w:numId="26">
    <w:abstractNumId w:val="57"/>
  </w:num>
  <w:num w:numId="27">
    <w:abstractNumId w:val="40"/>
  </w:num>
  <w:num w:numId="28">
    <w:abstractNumId w:val="22"/>
  </w:num>
  <w:num w:numId="29">
    <w:abstractNumId w:val="42"/>
  </w:num>
  <w:num w:numId="30">
    <w:abstractNumId w:val="9"/>
  </w:num>
  <w:num w:numId="31">
    <w:abstractNumId w:val="26"/>
  </w:num>
  <w:num w:numId="32">
    <w:abstractNumId w:val="35"/>
  </w:num>
  <w:num w:numId="33">
    <w:abstractNumId w:val="28"/>
  </w:num>
  <w:num w:numId="34">
    <w:abstractNumId w:val="29"/>
  </w:num>
  <w:num w:numId="35">
    <w:abstractNumId w:val="62"/>
  </w:num>
  <w:num w:numId="36">
    <w:abstractNumId w:val="58"/>
  </w:num>
  <w:num w:numId="37">
    <w:abstractNumId w:val="5"/>
  </w:num>
  <w:num w:numId="38">
    <w:abstractNumId w:val="69"/>
  </w:num>
  <w:num w:numId="39">
    <w:abstractNumId w:val="12"/>
  </w:num>
  <w:num w:numId="40">
    <w:abstractNumId w:val="56"/>
  </w:num>
  <w:num w:numId="41">
    <w:abstractNumId w:val="2"/>
  </w:num>
  <w:num w:numId="42">
    <w:abstractNumId w:val="30"/>
  </w:num>
  <w:num w:numId="43">
    <w:abstractNumId w:val="44"/>
  </w:num>
  <w:num w:numId="44">
    <w:abstractNumId w:val="54"/>
  </w:num>
  <w:num w:numId="45">
    <w:abstractNumId w:val="27"/>
  </w:num>
  <w:num w:numId="46">
    <w:abstractNumId w:val="63"/>
  </w:num>
  <w:num w:numId="47">
    <w:abstractNumId w:val="7"/>
  </w:num>
  <w:num w:numId="48">
    <w:abstractNumId w:val="48"/>
  </w:num>
  <w:num w:numId="49">
    <w:abstractNumId w:val="24"/>
  </w:num>
  <w:num w:numId="50">
    <w:abstractNumId w:val="14"/>
  </w:num>
  <w:num w:numId="51">
    <w:abstractNumId w:val="19"/>
  </w:num>
  <w:num w:numId="52">
    <w:abstractNumId w:val="0"/>
  </w:num>
  <w:num w:numId="53">
    <w:abstractNumId w:val="4"/>
  </w:num>
  <w:num w:numId="5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num>
  <w:num w:numId="66">
    <w:abstractNumId w:val="16"/>
  </w:num>
  <w:num w:numId="67">
    <w:abstractNumId w:val="66"/>
  </w:num>
  <w:num w:numId="68">
    <w:abstractNumId w:val="60"/>
  </w:num>
  <w:num w:numId="69">
    <w:abstractNumId w:val="53"/>
  </w:num>
  <w:num w:numId="70">
    <w:abstractNumId w:val="31"/>
  </w:num>
  <w:num w:numId="71">
    <w:abstractNumId w:val="51"/>
  </w:num>
  <w:num w:numId="72">
    <w:abstractNumId w:val="49"/>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7106"/>
  </w:hdrShapeDefaults>
  <w:footnotePr>
    <w:footnote w:id="-1"/>
    <w:footnote w:id="0"/>
  </w:footnotePr>
  <w:endnotePr>
    <w:endnote w:id="-1"/>
    <w:endnote w:id="0"/>
  </w:endnotePr>
  <w:compat/>
  <w:rsids>
    <w:rsidRoot w:val="00ED4138"/>
    <w:rsid w:val="000203D8"/>
    <w:rsid w:val="000406F1"/>
    <w:rsid w:val="00041C52"/>
    <w:rsid w:val="000667B0"/>
    <w:rsid w:val="000F1AE2"/>
    <w:rsid w:val="0015027F"/>
    <w:rsid w:val="00155AEC"/>
    <w:rsid w:val="001817C9"/>
    <w:rsid w:val="001832C9"/>
    <w:rsid w:val="00184CF4"/>
    <w:rsid w:val="001A6C1C"/>
    <w:rsid w:val="001B11F3"/>
    <w:rsid w:val="001B1AEC"/>
    <w:rsid w:val="001C2E64"/>
    <w:rsid w:val="001F2E66"/>
    <w:rsid w:val="001F5FF3"/>
    <w:rsid w:val="0020407A"/>
    <w:rsid w:val="00254CE6"/>
    <w:rsid w:val="00257197"/>
    <w:rsid w:val="00274BB0"/>
    <w:rsid w:val="00280B54"/>
    <w:rsid w:val="002B744D"/>
    <w:rsid w:val="002C54B9"/>
    <w:rsid w:val="003159CA"/>
    <w:rsid w:val="00331591"/>
    <w:rsid w:val="0036520F"/>
    <w:rsid w:val="00376389"/>
    <w:rsid w:val="003E1D92"/>
    <w:rsid w:val="00400997"/>
    <w:rsid w:val="004155AB"/>
    <w:rsid w:val="00445EED"/>
    <w:rsid w:val="00447CC2"/>
    <w:rsid w:val="00477CAE"/>
    <w:rsid w:val="004B4D4F"/>
    <w:rsid w:val="004B4E75"/>
    <w:rsid w:val="004F2F2A"/>
    <w:rsid w:val="00584AA0"/>
    <w:rsid w:val="00592313"/>
    <w:rsid w:val="005A6B6D"/>
    <w:rsid w:val="005E046E"/>
    <w:rsid w:val="00601575"/>
    <w:rsid w:val="00606430"/>
    <w:rsid w:val="00646F84"/>
    <w:rsid w:val="006C47D5"/>
    <w:rsid w:val="006C7C85"/>
    <w:rsid w:val="006E15DD"/>
    <w:rsid w:val="006F1749"/>
    <w:rsid w:val="00701D34"/>
    <w:rsid w:val="00706DFE"/>
    <w:rsid w:val="007159D1"/>
    <w:rsid w:val="00715C18"/>
    <w:rsid w:val="00756065"/>
    <w:rsid w:val="007C1D84"/>
    <w:rsid w:val="007D2EED"/>
    <w:rsid w:val="007D45FD"/>
    <w:rsid w:val="0080154C"/>
    <w:rsid w:val="00807F7E"/>
    <w:rsid w:val="00823B00"/>
    <w:rsid w:val="00834329"/>
    <w:rsid w:val="00845D8A"/>
    <w:rsid w:val="00896ECA"/>
    <w:rsid w:val="008D1650"/>
    <w:rsid w:val="00903C87"/>
    <w:rsid w:val="00921FD7"/>
    <w:rsid w:val="00935A28"/>
    <w:rsid w:val="00973864"/>
    <w:rsid w:val="00995183"/>
    <w:rsid w:val="009B3BE2"/>
    <w:rsid w:val="009D4806"/>
    <w:rsid w:val="009D60EF"/>
    <w:rsid w:val="009E1507"/>
    <w:rsid w:val="009F5E9F"/>
    <w:rsid w:val="00A12020"/>
    <w:rsid w:val="00A3091C"/>
    <w:rsid w:val="00A547FE"/>
    <w:rsid w:val="00A6108D"/>
    <w:rsid w:val="00A74261"/>
    <w:rsid w:val="00A74858"/>
    <w:rsid w:val="00B14908"/>
    <w:rsid w:val="00B1786C"/>
    <w:rsid w:val="00B26AD7"/>
    <w:rsid w:val="00B40E4C"/>
    <w:rsid w:val="00B44A37"/>
    <w:rsid w:val="00B63856"/>
    <w:rsid w:val="00B8207B"/>
    <w:rsid w:val="00B86AC1"/>
    <w:rsid w:val="00B95924"/>
    <w:rsid w:val="00BF48A9"/>
    <w:rsid w:val="00C30735"/>
    <w:rsid w:val="00C34A88"/>
    <w:rsid w:val="00C4528A"/>
    <w:rsid w:val="00C60792"/>
    <w:rsid w:val="00C7065C"/>
    <w:rsid w:val="00C71F1B"/>
    <w:rsid w:val="00C8560E"/>
    <w:rsid w:val="00CD1B68"/>
    <w:rsid w:val="00D12D49"/>
    <w:rsid w:val="00D71E91"/>
    <w:rsid w:val="00DA21ED"/>
    <w:rsid w:val="00E34A32"/>
    <w:rsid w:val="00E51DF3"/>
    <w:rsid w:val="00E60BEF"/>
    <w:rsid w:val="00E63CE2"/>
    <w:rsid w:val="00E84A5F"/>
    <w:rsid w:val="00EB2FA5"/>
    <w:rsid w:val="00ED4138"/>
    <w:rsid w:val="00F2137A"/>
    <w:rsid w:val="00F354DE"/>
    <w:rsid w:val="00F44DD6"/>
    <w:rsid w:val="00F6338B"/>
    <w:rsid w:val="00FA070A"/>
    <w:rsid w:val="00FA182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4138"/>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D4138"/>
    <w:pPr>
      <w:keepNext/>
      <w:autoSpaceDE/>
      <w:autoSpaceDN/>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unhideWhenUsed/>
    <w:qFormat/>
    <w:rsid w:val="00ED4138"/>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ED4138"/>
    <w:pPr>
      <w:keepNext/>
      <w:autoSpaceDE/>
      <w:autoSpaceDN/>
      <w:spacing w:before="240" w:after="60"/>
      <w:outlineLvl w:val="2"/>
    </w:pPr>
    <w:rPr>
      <w:rFonts w:ascii="Cambria" w:hAnsi="Cambria"/>
      <w:b/>
      <w:bCs/>
      <w:sz w:val="26"/>
      <w:szCs w:val="26"/>
    </w:rPr>
  </w:style>
  <w:style w:type="paragraph" w:styleId="Nagwek4">
    <w:name w:val="heading 4"/>
    <w:basedOn w:val="Normalny"/>
    <w:next w:val="Normalny"/>
    <w:link w:val="Nagwek4Znak"/>
    <w:unhideWhenUsed/>
    <w:qFormat/>
    <w:rsid w:val="00ED4138"/>
    <w:pPr>
      <w:keepNext/>
      <w:autoSpaceDE/>
      <w:autoSpaceDN/>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ED4138"/>
    <w:pPr>
      <w:keepNext/>
      <w:pBdr>
        <w:top w:val="single" w:sz="4" w:space="1" w:color="auto"/>
        <w:left w:val="single" w:sz="4" w:space="4" w:color="auto"/>
        <w:bottom w:val="single" w:sz="4" w:space="1" w:color="auto"/>
        <w:right w:val="single" w:sz="4" w:space="4" w:color="auto"/>
      </w:pBdr>
      <w:shd w:val="clear" w:color="auto" w:fill="E6E6E6"/>
      <w:tabs>
        <w:tab w:val="left" w:pos="1500"/>
        <w:tab w:val="left" w:pos="5160"/>
      </w:tabs>
      <w:autoSpaceDE/>
      <w:autoSpaceDN/>
      <w:spacing w:line="360" w:lineRule="auto"/>
      <w:jc w:val="center"/>
      <w:outlineLvl w:val="4"/>
    </w:pPr>
    <w:rPr>
      <w:b/>
      <w:bCs/>
      <w:caps/>
      <w:color w:val="008000"/>
      <w:szCs w:val="24"/>
    </w:rPr>
  </w:style>
  <w:style w:type="paragraph" w:styleId="Nagwek6">
    <w:name w:val="heading 6"/>
    <w:basedOn w:val="Normalny"/>
    <w:next w:val="Normalny"/>
    <w:link w:val="Nagwek6Znak"/>
    <w:qFormat/>
    <w:rsid w:val="00ED4138"/>
    <w:pPr>
      <w:tabs>
        <w:tab w:val="num" w:pos="1152"/>
      </w:tabs>
      <w:suppressAutoHyphens/>
      <w:autoSpaceDE/>
      <w:autoSpaceDN/>
      <w:spacing w:before="240" w:after="60"/>
      <w:ind w:left="1152" w:hanging="1152"/>
      <w:outlineLvl w:val="5"/>
    </w:pPr>
    <w:rPr>
      <w:b/>
      <w:bCs/>
      <w:sz w:val="22"/>
      <w:szCs w:val="22"/>
      <w:lang w:eastAsia="ar-SA"/>
    </w:rPr>
  </w:style>
  <w:style w:type="paragraph" w:styleId="Nagwek7">
    <w:name w:val="heading 7"/>
    <w:basedOn w:val="Normalny"/>
    <w:next w:val="Normalny"/>
    <w:link w:val="Nagwek7Znak"/>
    <w:qFormat/>
    <w:rsid w:val="00ED4138"/>
    <w:pPr>
      <w:tabs>
        <w:tab w:val="num" w:pos="1296"/>
      </w:tabs>
      <w:suppressAutoHyphens/>
      <w:autoSpaceDE/>
      <w:autoSpaceDN/>
      <w:spacing w:before="240" w:after="60"/>
      <w:ind w:left="1296" w:hanging="1296"/>
      <w:outlineLvl w:val="6"/>
    </w:pPr>
    <w:rPr>
      <w:sz w:val="24"/>
      <w:szCs w:val="24"/>
      <w:lang w:eastAsia="ar-SA"/>
    </w:rPr>
  </w:style>
  <w:style w:type="paragraph" w:styleId="Nagwek8">
    <w:name w:val="heading 8"/>
    <w:basedOn w:val="Normalny"/>
    <w:next w:val="Normalny"/>
    <w:link w:val="Nagwek8Znak"/>
    <w:unhideWhenUsed/>
    <w:qFormat/>
    <w:rsid w:val="00ED4138"/>
    <w:pPr>
      <w:autoSpaceDE/>
      <w:autoSpaceDN/>
      <w:spacing w:before="240" w:after="60"/>
      <w:outlineLvl w:val="7"/>
    </w:pPr>
    <w:rPr>
      <w:rFonts w:ascii="Calibri" w:hAnsi="Calibri"/>
      <w:i/>
      <w:iCs/>
      <w:sz w:val="24"/>
      <w:szCs w:val="24"/>
    </w:rPr>
  </w:style>
  <w:style w:type="paragraph" w:styleId="Nagwek9">
    <w:name w:val="heading 9"/>
    <w:basedOn w:val="Normalny"/>
    <w:next w:val="Normalny"/>
    <w:link w:val="Nagwek9Znak"/>
    <w:unhideWhenUsed/>
    <w:qFormat/>
    <w:rsid w:val="00ED4138"/>
    <w:pPr>
      <w:autoSpaceDE/>
      <w:autoSpaceDN/>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D4138"/>
    <w:rPr>
      <w:rFonts w:ascii="Cambria" w:eastAsia="Times New Roman" w:hAnsi="Cambria" w:cs="Times New Roman"/>
      <w:b/>
      <w:bCs/>
      <w:kern w:val="32"/>
      <w:sz w:val="32"/>
      <w:szCs w:val="32"/>
      <w:lang w:eastAsia="pl-PL"/>
    </w:rPr>
  </w:style>
  <w:style w:type="character" w:customStyle="1" w:styleId="Nagwek2Znak">
    <w:name w:val="Nagłówek 2 Znak"/>
    <w:basedOn w:val="Domylnaczcionkaakapitu"/>
    <w:link w:val="Nagwek2"/>
    <w:uiPriority w:val="9"/>
    <w:rsid w:val="00ED4138"/>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uiPriority w:val="9"/>
    <w:semiHidden/>
    <w:rsid w:val="00ED4138"/>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ED4138"/>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ED4138"/>
    <w:rPr>
      <w:rFonts w:ascii="Times New Roman" w:eastAsia="Times New Roman" w:hAnsi="Times New Roman" w:cs="Times New Roman"/>
      <w:b/>
      <w:bCs/>
      <w:caps/>
      <w:color w:val="008000"/>
      <w:sz w:val="20"/>
      <w:szCs w:val="24"/>
      <w:shd w:val="clear" w:color="auto" w:fill="E6E6E6"/>
      <w:lang w:eastAsia="pl-PL"/>
    </w:rPr>
  </w:style>
  <w:style w:type="character" w:customStyle="1" w:styleId="Nagwek6Znak">
    <w:name w:val="Nagłówek 6 Znak"/>
    <w:basedOn w:val="Domylnaczcionkaakapitu"/>
    <w:link w:val="Nagwek6"/>
    <w:rsid w:val="00ED4138"/>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ED4138"/>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ED4138"/>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ED4138"/>
    <w:rPr>
      <w:rFonts w:ascii="Cambria" w:eastAsia="Times New Roman" w:hAnsi="Cambria" w:cs="Times New Roman"/>
      <w:lang w:eastAsia="pl-PL"/>
    </w:rPr>
  </w:style>
  <w:style w:type="paragraph" w:styleId="Tekstdymka">
    <w:name w:val="Balloon Text"/>
    <w:basedOn w:val="Normalny"/>
    <w:link w:val="TekstdymkaZnak"/>
    <w:uiPriority w:val="99"/>
    <w:semiHidden/>
    <w:unhideWhenUsed/>
    <w:rsid w:val="00ED4138"/>
    <w:rPr>
      <w:rFonts w:ascii="Tahoma" w:hAnsi="Tahoma" w:cs="Tahoma"/>
      <w:sz w:val="16"/>
      <w:szCs w:val="16"/>
    </w:rPr>
  </w:style>
  <w:style w:type="character" w:customStyle="1" w:styleId="TekstdymkaZnak">
    <w:name w:val="Tekst dymka Znak"/>
    <w:basedOn w:val="Domylnaczcionkaakapitu"/>
    <w:link w:val="Tekstdymka"/>
    <w:uiPriority w:val="99"/>
    <w:semiHidden/>
    <w:rsid w:val="00ED4138"/>
    <w:rPr>
      <w:rFonts w:ascii="Tahoma" w:eastAsia="Times New Roman" w:hAnsi="Tahoma" w:cs="Tahoma"/>
      <w:sz w:val="16"/>
      <w:szCs w:val="16"/>
      <w:lang w:eastAsia="pl-PL"/>
    </w:rPr>
  </w:style>
  <w:style w:type="paragraph" w:styleId="Tekstprzypisudolnego">
    <w:name w:val="footnote text"/>
    <w:aliases w:val="Tekst przypisu"/>
    <w:basedOn w:val="Normalny"/>
    <w:link w:val="TekstprzypisudolnegoZnak"/>
    <w:uiPriority w:val="99"/>
    <w:rsid w:val="00ED4138"/>
    <w:pPr>
      <w:autoSpaceDE/>
      <w:autoSpaceDN/>
    </w:pPr>
  </w:style>
  <w:style w:type="character" w:customStyle="1" w:styleId="TekstprzypisudolnegoZnak">
    <w:name w:val="Tekst przypisu dolnego Znak"/>
    <w:aliases w:val="Tekst przypisu Znak1"/>
    <w:basedOn w:val="Domylnaczcionkaakapitu"/>
    <w:link w:val="Tekstprzypisudolnego"/>
    <w:uiPriority w:val="99"/>
    <w:rsid w:val="00ED4138"/>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ED4138"/>
    <w:pPr>
      <w:autoSpaceDE/>
      <w:autoSpaceDN/>
      <w:spacing w:line="360" w:lineRule="auto"/>
    </w:pPr>
    <w:rPr>
      <w:b/>
      <w:bCs/>
      <w:sz w:val="24"/>
      <w:szCs w:val="24"/>
    </w:rPr>
  </w:style>
  <w:style w:type="character" w:customStyle="1" w:styleId="Tekstpodstawowy2Znak">
    <w:name w:val="Tekst podstawowy 2 Znak"/>
    <w:basedOn w:val="Domylnaczcionkaakapitu"/>
    <w:link w:val="Tekstpodstawowy2"/>
    <w:rsid w:val="00ED4138"/>
    <w:rPr>
      <w:rFonts w:ascii="Times New Roman" w:eastAsia="Times New Roman" w:hAnsi="Times New Roman" w:cs="Times New Roman"/>
      <w:b/>
      <w:bCs/>
      <w:sz w:val="24"/>
      <w:szCs w:val="24"/>
      <w:lang w:eastAsia="pl-PL"/>
    </w:rPr>
  </w:style>
  <w:style w:type="paragraph" w:styleId="Stopka">
    <w:name w:val="footer"/>
    <w:basedOn w:val="Normalny"/>
    <w:link w:val="StopkaZnak"/>
    <w:unhideWhenUsed/>
    <w:rsid w:val="00ED4138"/>
    <w:pPr>
      <w:tabs>
        <w:tab w:val="center" w:pos="4536"/>
        <w:tab w:val="right" w:pos="9072"/>
      </w:tabs>
      <w:autoSpaceDE/>
      <w:autoSpaceDN/>
    </w:pPr>
    <w:rPr>
      <w:sz w:val="24"/>
      <w:szCs w:val="24"/>
    </w:rPr>
  </w:style>
  <w:style w:type="character" w:customStyle="1" w:styleId="StopkaZnak">
    <w:name w:val="Stopka Znak"/>
    <w:basedOn w:val="Domylnaczcionkaakapitu"/>
    <w:link w:val="Stopka"/>
    <w:rsid w:val="00ED4138"/>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ED4138"/>
    <w:rPr>
      <w:color w:val="0000FF"/>
      <w:u w:val="single"/>
    </w:rPr>
  </w:style>
  <w:style w:type="paragraph" w:styleId="Akapitzlist">
    <w:name w:val="List Paragraph"/>
    <w:aliases w:val="Akapit z listą1,Akapit z numeracją,Akapit z listą kropka,Numerowanie,Wyliczanie,Obiekt,Akapit z listą31,lista punktowana,CW_Lista"/>
    <w:basedOn w:val="Normalny"/>
    <w:link w:val="AkapitzlistZnak"/>
    <w:qFormat/>
    <w:rsid w:val="00ED4138"/>
    <w:pPr>
      <w:autoSpaceDE/>
      <w:autoSpaceDN/>
      <w:spacing w:after="200" w:line="276" w:lineRule="auto"/>
      <w:ind w:left="720"/>
      <w:contextualSpacing/>
    </w:pPr>
    <w:rPr>
      <w:rFonts w:ascii="Calibri" w:eastAsia="Calibri" w:hAnsi="Calibri"/>
      <w:sz w:val="22"/>
      <w:szCs w:val="22"/>
      <w:lang w:eastAsia="en-US"/>
    </w:rPr>
  </w:style>
  <w:style w:type="paragraph" w:styleId="Tekstpodstawowy3">
    <w:name w:val="Body Text 3"/>
    <w:basedOn w:val="Normalny"/>
    <w:link w:val="Tekstpodstawowy3Znak"/>
    <w:uiPriority w:val="99"/>
    <w:semiHidden/>
    <w:unhideWhenUsed/>
    <w:rsid w:val="00ED4138"/>
    <w:pPr>
      <w:autoSpaceDE/>
      <w:autoSpaceDN/>
      <w:spacing w:after="120"/>
    </w:pPr>
    <w:rPr>
      <w:sz w:val="16"/>
      <w:szCs w:val="16"/>
    </w:rPr>
  </w:style>
  <w:style w:type="character" w:customStyle="1" w:styleId="Tekstpodstawowy3Znak">
    <w:name w:val="Tekst podstawowy 3 Znak"/>
    <w:basedOn w:val="Domylnaczcionkaakapitu"/>
    <w:link w:val="Tekstpodstawowy3"/>
    <w:uiPriority w:val="99"/>
    <w:semiHidden/>
    <w:rsid w:val="00ED4138"/>
    <w:rPr>
      <w:rFonts w:ascii="Times New Roman" w:eastAsia="Times New Roman" w:hAnsi="Times New Roman" w:cs="Times New Roman"/>
      <w:sz w:val="16"/>
      <w:szCs w:val="16"/>
      <w:lang w:eastAsia="pl-PL"/>
    </w:rPr>
  </w:style>
  <w:style w:type="paragraph" w:styleId="Tekstpodstawowy">
    <w:name w:val="Body Text"/>
    <w:aliases w:val="Tekst wcięty 2 st,b,Tekst wci,ęty 2 st,Tekst wciety 2 st,ety 2 st"/>
    <w:basedOn w:val="Normalny"/>
    <w:link w:val="TekstpodstawowyZnak"/>
    <w:unhideWhenUsed/>
    <w:rsid w:val="00ED4138"/>
    <w:pPr>
      <w:autoSpaceDE/>
      <w:autoSpaceDN/>
      <w:spacing w:after="120"/>
    </w:pPr>
    <w:rPr>
      <w:sz w:val="24"/>
      <w:szCs w:val="24"/>
    </w:rPr>
  </w:style>
  <w:style w:type="character" w:customStyle="1" w:styleId="TekstpodstawowyZnak">
    <w:name w:val="Tekst podstawowy Znak"/>
    <w:aliases w:val="Tekst wcięty 2 st Znak,b Znak,Tekst wci Znak,ęty 2 st Znak,Tekst wciety 2 st Znak,ety 2 st Znak"/>
    <w:basedOn w:val="Domylnaczcionkaakapitu"/>
    <w:link w:val="Tekstpodstawowy"/>
    <w:rsid w:val="00ED4138"/>
    <w:rPr>
      <w:rFonts w:ascii="Times New Roman" w:eastAsia="Times New Roman" w:hAnsi="Times New Roman" w:cs="Times New Roman"/>
      <w:sz w:val="24"/>
      <w:szCs w:val="24"/>
      <w:lang w:eastAsia="pl-PL"/>
    </w:rPr>
  </w:style>
  <w:style w:type="paragraph" w:styleId="Tytu">
    <w:name w:val="Title"/>
    <w:basedOn w:val="Normalny"/>
    <w:link w:val="TytuZnak"/>
    <w:qFormat/>
    <w:rsid w:val="00ED4138"/>
    <w:pPr>
      <w:autoSpaceDE/>
      <w:autoSpaceDN/>
      <w:jc w:val="center"/>
    </w:pPr>
    <w:rPr>
      <w:b/>
      <w:bCs/>
      <w:sz w:val="24"/>
      <w:szCs w:val="24"/>
    </w:rPr>
  </w:style>
  <w:style w:type="character" w:customStyle="1" w:styleId="TytuZnak">
    <w:name w:val="Tytuł Znak"/>
    <w:basedOn w:val="Domylnaczcionkaakapitu"/>
    <w:link w:val="Tytu"/>
    <w:rsid w:val="00ED4138"/>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semiHidden/>
    <w:unhideWhenUsed/>
    <w:rsid w:val="00ED4138"/>
    <w:pPr>
      <w:autoSpaceDE/>
      <w:autoSpaceDN/>
      <w:spacing w:after="120"/>
      <w:ind w:left="283"/>
    </w:pPr>
    <w:rPr>
      <w:sz w:val="24"/>
      <w:szCs w:val="24"/>
    </w:rPr>
  </w:style>
  <w:style w:type="character" w:customStyle="1" w:styleId="TekstpodstawowywcityZnak">
    <w:name w:val="Tekst podstawowy wcięty Znak"/>
    <w:basedOn w:val="Domylnaczcionkaakapitu"/>
    <w:link w:val="Tekstpodstawowywcity"/>
    <w:uiPriority w:val="99"/>
    <w:semiHidden/>
    <w:rsid w:val="00ED4138"/>
    <w:rPr>
      <w:rFonts w:ascii="Times New Roman" w:eastAsia="Times New Roman" w:hAnsi="Times New Roman" w:cs="Times New Roman"/>
      <w:sz w:val="24"/>
      <w:szCs w:val="24"/>
      <w:lang w:eastAsia="pl-PL"/>
    </w:rPr>
  </w:style>
  <w:style w:type="paragraph" w:customStyle="1" w:styleId="ust">
    <w:name w:val="ust"/>
    <w:rsid w:val="00ED4138"/>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Bezodstpw">
    <w:name w:val="No Spacing"/>
    <w:uiPriority w:val="1"/>
    <w:qFormat/>
    <w:rsid w:val="00ED4138"/>
    <w:pPr>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ZnakZnak2ZnakZnakZnak">
    <w:name w:val="Znak Znak2 Znak Znak Znak"/>
    <w:basedOn w:val="Normalny"/>
    <w:rsid w:val="00ED4138"/>
    <w:pPr>
      <w:autoSpaceDE/>
      <w:autoSpaceDN/>
    </w:pPr>
    <w:rPr>
      <w:rFonts w:ascii="Arial" w:hAnsi="Arial" w:cs="Arial"/>
      <w:sz w:val="24"/>
      <w:szCs w:val="24"/>
    </w:rPr>
  </w:style>
  <w:style w:type="paragraph" w:customStyle="1" w:styleId="pkt">
    <w:name w:val="pkt"/>
    <w:basedOn w:val="Normalny"/>
    <w:rsid w:val="00ED4138"/>
    <w:pPr>
      <w:suppressAutoHyphens/>
      <w:autoSpaceDE/>
      <w:autoSpaceDN/>
      <w:spacing w:before="60" w:after="60"/>
      <w:ind w:left="851" w:hanging="295"/>
      <w:jc w:val="both"/>
    </w:pPr>
    <w:rPr>
      <w:sz w:val="24"/>
    </w:rPr>
  </w:style>
  <w:style w:type="character" w:styleId="Odwoanieprzypisudolnego">
    <w:name w:val="footnote reference"/>
    <w:aliases w:val="Odwołanie przypisu"/>
    <w:basedOn w:val="Domylnaczcionkaakapitu"/>
    <w:rsid w:val="00ED4138"/>
    <w:rPr>
      <w:vertAlign w:val="superscript"/>
    </w:rPr>
  </w:style>
  <w:style w:type="character" w:customStyle="1" w:styleId="TekstprzypisudolnegoZnak1">
    <w:name w:val="Tekst przypisu dolnego Znak1"/>
    <w:aliases w:val="Tekst przypisu Znak"/>
    <w:basedOn w:val="Domylnaczcionkaakapitu"/>
    <w:rsid w:val="00ED4138"/>
    <w:rPr>
      <w:rFonts w:ascii="Arial" w:hAnsi="Arial"/>
    </w:rPr>
  </w:style>
  <w:style w:type="paragraph" w:customStyle="1" w:styleId="ZnakZnak7">
    <w:name w:val="Znak Znak7"/>
    <w:basedOn w:val="Normalny"/>
    <w:rsid w:val="00ED4138"/>
    <w:pPr>
      <w:autoSpaceDE/>
      <w:autoSpaceDN/>
    </w:pPr>
    <w:rPr>
      <w:rFonts w:ascii="Arial" w:hAnsi="Arial" w:cs="Arial"/>
      <w:sz w:val="24"/>
      <w:szCs w:val="24"/>
    </w:rPr>
  </w:style>
  <w:style w:type="table" w:styleId="Tabela-Siatka">
    <w:name w:val="Table Grid"/>
    <w:basedOn w:val="Standardowy"/>
    <w:uiPriority w:val="59"/>
    <w:rsid w:val="00ED4138"/>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lassification-text">
    <w:name w:val="classification-text"/>
    <w:basedOn w:val="Domylnaczcionkaakapitu"/>
    <w:uiPriority w:val="99"/>
    <w:rsid w:val="00ED4138"/>
    <w:rPr>
      <w:rFonts w:cs="Times New Roman"/>
    </w:rPr>
  </w:style>
  <w:style w:type="paragraph" w:styleId="Tekstpodstawowywcity2">
    <w:name w:val="Body Text Indent 2"/>
    <w:basedOn w:val="Normalny"/>
    <w:link w:val="Tekstpodstawowywcity2Znak"/>
    <w:uiPriority w:val="99"/>
    <w:semiHidden/>
    <w:unhideWhenUsed/>
    <w:rsid w:val="00ED413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D4138"/>
    <w:rPr>
      <w:rFonts w:ascii="Times New Roman" w:eastAsia="Times New Roman" w:hAnsi="Times New Roman" w:cs="Times New Roman"/>
      <w:sz w:val="20"/>
      <w:szCs w:val="20"/>
      <w:lang w:eastAsia="pl-PL"/>
    </w:rPr>
  </w:style>
  <w:style w:type="paragraph" w:customStyle="1" w:styleId="BodyText21">
    <w:name w:val="Body Text 21"/>
    <w:basedOn w:val="Normalny"/>
    <w:uiPriority w:val="99"/>
    <w:rsid w:val="00ED4138"/>
    <w:pPr>
      <w:widowControl w:val="0"/>
      <w:suppressAutoHyphens/>
      <w:autoSpaceDE/>
      <w:autoSpaceDN/>
      <w:jc w:val="both"/>
    </w:pPr>
    <w:rPr>
      <w:rFonts w:eastAsia="Calibri" w:cs="Calibri"/>
      <w:sz w:val="24"/>
      <w:lang w:eastAsia="ar-SA"/>
    </w:rPr>
  </w:style>
  <w:style w:type="paragraph" w:customStyle="1" w:styleId="Tekstpodstawowywcity1">
    <w:name w:val="Tekst podstawowy wcięty1"/>
    <w:basedOn w:val="Normalny"/>
    <w:uiPriority w:val="99"/>
    <w:rsid w:val="00ED4138"/>
    <w:pPr>
      <w:autoSpaceDE/>
      <w:autoSpaceDN/>
      <w:spacing w:after="120"/>
      <w:ind w:left="283"/>
    </w:pPr>
    <w:rPr>
      <w:sz w:val="24"/>
      <w:szCs w:val="24"/>
    </w:rPr>
  </w:style>
  <w:style w:type="paragraph" w:customStyle="1" w:styleId="Heading1">
    <w:name w:val="Heading 1"/>
    <w:basedOn w:val="Normalny"/>
    <w:uiPriority w:val="1"/>
    <w:qFormat/>
    <w:rsid w:val="00ED4138"/>
    <w:pPr>
      <w:widowControl w:val="0"/>
      <w:autoSpaceDE/>
      <w:autoSpaceDN/>
      <w:ind w:left="4562"/>
      <w:outlineLvl w:val="1"/>
    </w:pPr>
    <w:rPr>
      <w:b/>
      <w:bCs/>
      <w:sz w:val="24"/>
      <w:szCs w:val="24"/>
      <w:lang w:val="en-US" w:eastAsia="en-US"/>
    </w:rPr>
  </w:style>
  <w:style w:type="character" w:customStyle="1" w:styleId="WW8Num24z5">
    <w:name w:val="WW8Num24z5"/>
    <w:rsid w:val="00ED4138"/>
    <w:rPr>
      <w:color w:val="auto"/>
    </w:rPr>
  </w:style>
  <w:style w:type="paragraph" w:customStyle="1" w:styleId="Default">
    <w:name w:val="Default"/>
    <w:rsid w:val="00ED4138"/>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ED4138"/>
    <w:rPr>
      <w:sz w:val="16"/>
      <w:szCs w:val="16"/>
    </w:rPr>
  </w:style>
  <w:style w:type="paragraph" w:styleId="Tekstkomentarza">
    <w:name w:val="annotation text"/>
    <w:basedOn w:val="Normalny"/>
    <w:link w:val="TekstkomentarzaZnak"/>
    <w:uiPriority w:val="99"/>
    <w:semiHidden/>
    <w:unhideWhenUsed/>
    <w:rsid w:val="00ED4138"/>
  </w:style>
  <w:style w:type="character" w:customStyle="1" w:styleId="TekstkomentarzaZnak">
    <w:name w:val="Tekst komentarza Znak"/>
    <w:basedOn w:val="Domylnaczcionkaakapitu"/>
    <w:link w:val="Tekstkomentarza"/>
    <w:uiPriority w:val="99"/>
    <w:semiHidden/>
    <w:rsid w:val="00ED4138"/>
    <w:rPr>
      <w:rFonts w:ascii="Times New Roman" w:eastAsia="Times New Roman" w:hAnsi="Times New Roman" w:cs="Times New Roman"/>
      <w:sz w:val="20"/>
      <w:szCs w:val="20"/>
      <w:lang w:eastAsia="pl-PL"/>
    </w:rPr>
  </w:style>
  <w:style w:type="paragraph" w:customStyle="1" w:styleId="ZnakZnak1">
    <w:name w:val="Znak Znak1"/>
    <w:basedOn w:val="Normalny"/>
    <w:rsid w:val="00ED4138"/>
    <w:pPr>
      <w:autoSpaceDE/>
      <w:autoSpaceDN/>
    </w:pPr>
    <w:rPr>
      <w:rFonts w:ascii="Arial" w:hAnsi="Arial" w:cs="Arial"/>
      <w:sz w:val="24"/>
      <w:szCs w:val="24"/>
    </w:rPr>
  </w:style>
  <w:style w:type="character" w:customStyle="1" w:styleId="luchili">
    <w:name w:val="luc_hili"/>
    <w:basedOn w:val="Domylnaczcionkaakapitu"/>
    <w:rsid w:val="00ED4138"/>
  </w:style>
  <w:style w:type="character" w:customStyle="1" w:styleId="tabulatory">
    <w:name w:val="tabulatory"/>
    <w:basedOn w:val="Domylnaczcionkaakapitu"/>
    <w:rsid w:val="00ED4138"/>
  </w:style>
  <w:style w:type="character" w:styleId="Uwydatnienie">
    <w:name w:val="Emphasis"/>
    <w:basedOn w:val="Domylnaczcionkaakapitu"/>
    <w:uiPriority w:val="20"/>
    <w:qFormat/>
    <w:rsid w:val="00ED4138"/>
    <w:rPr>
      <w:i/>
      <w:iCs/>
    </w:rPr>
  </w:style>
  <w:style w:type="character" w:customStyle="1" w:styleId="alb">
    <w:name w:val="a_lb"/>
    <w:basedOn w:val="Domylnaczcionkaakapitu"/>
    <w:rsid w:val="00ED4138"/>
  </w:style>
  <w:style w:type="character" w:customStyle="1" w:styleId="fn-ref">
    <w:name w:val="fn-ref"/>
    <w:basedOn w:val="Domylnaczcionkaakapitu"/>
    <w:rsid w:val="00ED4138"/>
  </w:style>
  <w:style w:type="character" w:styleId="Pogrubienie">
    <w:name w:val="Strong"/>
    <w:basedOn w:val="Domylnaczcionkaakapitu"/>
    <w:uiPriority w:val="22"/>
    <w:qFormat/>
    <w:rsid w:val="00ED4138"/>
    <w:rPr>
      <w:b/>
      <w:bCs/>
    </w:rPr>
  </w:style>
  <w:style w:type="character" w:customStyle="1" w:styleId="AkapitzlistZnak">
    <w:name w:val="Akapit z listą Znak"/>
    <w:aliases w:val="Akapit z listą1 Znak,Akapit z numeracją Znak,Akapit z listą kropka Znak,Numerowanie Znak,Wyliczanie Znak,Obiekt Znak,Akapit z listą31 Znak,lista punktowana Znak,CW_Lista Znak"/>
    <w:link w:val="Akapitzlist"/>
    <w:locked/>
    <w:rsid w:val="00ED4138"/>
    <w:rPr>
      <w:rFonts w:ascii="Calibri" w:eastAsia="Calibri" w:hAnsi="Calibri" w:cs="Times New Roman"/>
    </w:rPr>
  </w:style>
  <w:style w:type="paragraph" w:styleId="NormalnyWeb">
    <w:name w:val="Normal (Web)"/>
    <w:basedOn w:val="Normalny"/>
    <w:uiPriority w:val="99"/>
    <w:unhideWhenUsed/>
    <w:rsid w:val="00ED4138"/>
    <w:pPr>
      <w:autoSpaceDE/>
      <w:autoSpaceDN/>
      <w:spacing w:before="100" w:beforeAutospacing="1" w:after="100" w:afterAutospacing="1"/>
    </w:pPr>
    <w:rPr>
      <w:sz w:val="24"/>
      <w:szCs w:val="24"/>
    </w:rPr>
  </w:style>
  <w:style w:type="paragraph" w:styleId="Zwykytekst">
    <w:name w:val="Plain Text"/>
    <w:basedOn w:val="Normalny"/>
    <w:link w:val="ZwykytekstZnak"/>
    <w:rsid w:val="00ED4138"/>
    <w:pPr>
      <w:autoSpaceDE/>
      <w:autoSpaceDN/>
    </w:pPr>
    <w:rPr>
      <w:rFonts w:ascii="Courier New" w:hAnsi="Courier New"/>
    </w:rPr>
  </w:style>
  <w:style w:type="character" w:customStyle="1" w:styleId="ZwykytekstZnak">
    <w:name w:val="Zwykły tekst Znak"/>
    <w:basedOn w:val="Domylnaczcionkaakapitu"/>
    <w:link w:val="Zwykytekst"/>
    <w:rsid w:val="00ED4138"/>
    <w:rPr>
      <w:rFonts w:ascii="Courier New" w:eastAsia="Times New Roman" w:hAnsi="Courier New" w:cs="Times New Roman"/>
      <w:sz w:val="20"/>
      <w:szCs w:val="20"/>
    </w:rPr>
  </w:style>
  <w:style w:type="character" w:customStyle="1" w:styleId="Bodytext2">
    <w:name w:val="Body text (2)_"/>
    <w:basedOn w:val="Domylnaczcionkaakapitu"/>
    <w:link w:val="Bodytext20"/>
    <w:rsid w:val="00ED4138"/>
    <w:rPr>
      <w:rFonts w:ascii="Times New Roman" w:eastAsia="Times New Roman" w:hAnsi="Times New Roman"/>
      <w:shd w:val="clear" w:color="auto" w:fill="FFFFFF"/>
    </w:rPr>
  </w:style>
  <w:style w:type="character" w:customStyle="1" w:styleId="Heading10">
    <w:name w:val="Heading #1_"/>
    <w:basedOn w:val="Domylnaczcionkaakapitu"/>
    <w:link w:val="Heading11"/>
    <w:rsid w:val="00ED4138"/>
    <w:rPr>
      <w:rFonts w:ascii="Times New Roman" w:eastAsia="Times New Roman" w:hAnsi="Times New Roman"/>
      <w:b/>
      <w:bCs/>
      <w:shd w:val="clear" w:color="auto" w:fill="FFFFFF"/>
    </w:rPr>
  </w:style>
  <w:style w:type="character" w:customStyle="1" w:styleId="Bodytext210pt">
    <w:name w:val="Body text (2) + 10 pt"/>
    <w:basedOn w:val="Bodytext2"/>
    <w:rsid w:val="00ED4138"/>
    <w:rPr>
      <w:color w:val="000000"/>
      <w:spacing w:val="0"/>
      <w:w w:val="100"/>
      <w:position w:val="0"/>
      <w:sz w:val="20"/>
      <w:szCs w:val="20"/>
      <w:lang w:val="pl-PL" w:eastAsia="pl-PL" w:bidi="pl-PL"/>
    </w:rPr>
  </w:style>
  <w:style w:type="character" w:customStyle="1" w:styleId="Bodytext6">
    <w:name w:val="Body text (6)_"/>
    <w:basedOn w:val="Domylnaczcionkaakapitu"/>
    <w:link w:val="Bodytext60"/>
    <w:rsid w:val="00ED4138"/>
    <w:rPr>
      <w:rFonts w:ascii="Times New Roman" w:eastAsia="Times New Roman" w:hAnsi="Times New Roman"/>
      <w:b/>
      <w:bCs/>
      <w:shd w:val="clear" w:color="auto" w:fill="FFFFFF"/>
    </w:rPr>
  </w:style>
  <w:style w:type="paragraph" w:customStyle="1" w:styleId="Bodytext20">
    <w:name w:val="Body text (2)"/>
    <w:basedOn w:val="Normalny"/>
    <w:link w:val="Bodytext2"/>
    <w:rsid w:val="00ED4138"/>
    <w:pPr>
      <w:widowControl w:val="0"/>
      <w:shd w:val="clear" w:color="auto" w:fill="FFFFFF"/>
      <w:autoSpaceDE/>
      <w:autoSpaceDN/>
      <w:spacing w:before="300" w:line="274" w:lineRule="exact"/>
      <w:ind w:hanging="400"/>
      <w:jc w:val="both"/>
    </w:pPr>
    <w:rPr>
      <w:rFonts w:cstheme="minorBidi"/>
      <w:sz w:val="22"/>
      <w:szCs w:val="22"/>
      <w:lang w:eastAsia="en-US"/>
    </w:rPr>
  </w:style>
  <w:style w:type="paragraph" w:customStyle="1" w:styleId="Bodytext60">
    <w:name w:val="Body text (6)"/>
    <w:basedOn w:val="Normalny"/>
    <w:link w:val="Bodytext6"/>
    <w:rsid w:val="00ED4138"/>
    <w:pPr>
      <w:widowControl w:val="0"/>
      <w:shd w:val="clear" w:color="auto" w:fill="FFFFFF"/>
      <w:autoSpaceDE/>
      <w:autoSpaceDN/>
      <w:spacing w:before="300" w:line="0" w:lineRule="atLeast"/>
    </w:pPr>
    <w:rPr>
      <w:rFonts w:cstheme="minorBidi"/>
      <w:b/>
      <w:bCs/>
      <w:sz w:val="22"/>
      <w:szCs w:val="22"/>
      <w:lang w:eastAsia="en-US"/>
    </w:rPr>
  </w:style>
  <w:style w:type="paragraph" w:customStyle="1" w:styleId="Heading11">
    <w:name w:val="Heading #1"/>
    <w:basedOn w:val="Normalny"/>
    <w:link w:val="Heading10"/>
    <w:rsid w:val="00ED4138"/>
    <w:pPr>
      <w:widowControl w:val="0"/>
      <w:shd w:val="clear" w:color="auto" w:fill="FFFFFF"/>
      <w:autoSpaceDE/>
      <w:autoSpaceDN/>
      <w:spacing w:before="300" w:line="274" w:lineRule="exact"/>
      <w:jc w:val="center"/>
      <w:outlineLvl w:val="0"/>
    </w:pPr>
    <w:rPr>
      <w:rFonts w:cstheme="minorBidi"/>
      <w:b/>
      <w:bCs/>
      <w:sz w:val="22"/>
      <w:szCs w:val="22"/>
      <w:lang w:eastAsia="en-US"/>
    </w:rPr>
  </w:style>
  <w:style w:type="character" w:customStyle="1" w:styleId="Bodytext6Exact">
    <w:name w:val="Body text (6) Exact"/>
    <w:basedOn w:val="Domylnaczcionkaakapitu"/>
    <w:rsid w:val="00ED4138"/>
    <w:rPr>
      <w:rFonts w:ascii="Times New Roman" w:eastAsia="Times New Roman" w:hAnsi="Times New Roman" w:cs="Times New Roman"/>
      <w:b/>
      <w:bCs/>
      <w:i w:val="0"/>
      <w:iCs w:val="0"/>
      <w:smallCaps w:val="0"/>
      <w:strike w:val="0"/>
      <w:u w:val="none"/>
    </w:rPr>
  </w:style>
  <w:style w:type="paragraph" w:styleId="Nagwek">
    <w:name w:val="header"/>
    <w:basedOn w:val="Normalny"/>
    <w:link w:val="NagwekZnak"/>
    <w:uiPriority w:val="99"/>
    <w:semiHidden/>
    <w:unhideWhenUsed/>
    <w:rsid w:val="00ED4138"/>
    <w:pPr>
      <w:tabs>
        <w:tab w:val="center" w:pos="4536"/>
        <w:tab w:val="right" w:pos="9072"/>
      </w:tabs>
    </w:pPr>
  </w:style>
  <w:style w:type="character" w:customStyle="1" w:styleId="NagwekZnak">
    <w:name w:val="Nagłówek Znak"/>
    <w:basedOn w:val="Domylnaczcionkaakapitu"/>
    <w:link w:val="Nagwek"/>
    <w:uiPriority w:val="99"/>
    <w:semiHidden/>
    <w:rsid w:val="00ED4138"/>
    <w:rPr>
      <w:rFonts w:ascii="Times New Roman" w:eastAsia="Times New Roman" w:hAnsi="Times New Roman" w:cs="Times New Roman"/>
      <w:sz w:val="20"/>
      <w:szCs w:val="20"/>
      <w:lang w:eastAsia="pl-PL"/>
    </w:rPr>
  </w:style>
  <w:style w:type="character" w:customStyle="1" w:styleId="Heading4">
    <w:name w:val="Heading #4_"/>
    <w:basedOn w:val="Domylnaczcionkaakapitu"/>
    <w:link w:val="Heading40"/>
    <w:rsid w:val="00ED4138"/>
    <w:rPr>
      <w:rFonts w:ascii="Times New Roman" w:eastAsia="Times New Roman" w:hAnsi="Times New Roman"/>
      <w:b/>
      <w:bCs/>
      <w:shd w:val="clear" w:color="auto" w:fill="FFFFFF"/>
    </w:rPr>
  </w:style>
  <w:style w:type="character" w:customStyle="1" w:styleId="Bodytext3Exact">
    <w:name w:val="Body text (3) Exact"/>
    <w:basedOn w:val="Domylnaczcionkaakapitu"/>
    <w:rsid w:val="00ED4138"/>
    <w:rPr>
      <w:rFonts w:ascii="Times New Roman" w:eastAsia="Times New Roman" w:hAnsi="Times New Roman" w:cs="Times New Roman"/>
      <w:b/>
      <w:bCs/>
      <w:i w:val="0"/>
      <w:iCs w:val="0"/>
      <w:smallCaps w:val="0"/>
      <w:strike w:val="0"/>
      <w:sz w:val="22"/>
      <w:szCs w:val="22"/>
      <w:u w:val="none"/>
    </w:rPr>
  </w:style>
  <w:style w:type="character" w:customStyle="1" w:styleId="Bodytext210ptBold">
    <w:name w:val="Body text (2) + 10 pt;Bold"/>
    <w:basedOn w:val="Bodytext2"/>
    <w:rsid w:val="00ED4138"/>
    <w:rPr>
      <w:rFonts w:cs="Times New Roman"/>
      <w:b/>
      <w:bCs/>
      <w:color w:val="000000"/>
      <w:spacing w:val="0"/>
      <w:w w:val="100"/>
      <w:position w:val="0"/>
      <w:sz w:val="20"/>
      <w:szCs w:val="20"/>
      <w:lang w:val="pl-PL" w:eastAsia="pl-PL" w:bidi="pl-PL"/>
    </w:rPr>
  </w:style>
  <w:style w:type="paragraph" w:customStyle="1" w:styleId="Heading40">
    <w:name w:val="Heading #4"/>
    <w:basedOn w:val="Normalny"/>
    <w:link w:val="Heading4"/>
    <w:rsid w:val="00ED4138"/>
    <w:pPr>
      <w:widowControl w:val="0"/>
      <w:shd w:val="clear" w:color="auto" w:fill="FFFFFF"/>
      <w:autoSpaceDE/>
      <w:autoSpaceDN/>
      <w:spacing w:line="254" w:lineRule="exact"/>
      <w:ind w:hanging="540"/>
      <w:jc w:val="both"/>
      <w:outlineLvl w:val="3"/>
    </w:pPr>
    <w:rPr>
      <w:rFonts w:cstheme="minorBidi"/>
      <w:b/>
      <w:bCs/>
      <w:sz w:val="22"/>
      <w:szCs w:val="22"/>
      <w:lang w:eastAsia="en-US"/>
    </w:rPr>
  </w:style>
  <w:style w:type="character" w:customStyle="1" w:styleId="Bodytext3">
    <w:name w:val="Body text (3)_"/>
    <w:basedOn w:val="Domylnaczcionkaakapitu"/>
    <w:link w:val="Bodytext30"/>
    <w:rsid w:val="00ED4138"/>
    <w:rPr>
      <w:rFonts w:ascii="Times New Roman" w:eastAsia="Times New Roman" w:hAnsi="Times New Roman"/>
      <w:b/>
      <w:bCs/>
      <w:shd w:val="clear" w:color="auto" w:fill="FFFFFF"/>
    </w:rPr>
  </w:style>
  <w:style w:type="paragraph" w:customStyle="1" w:styleId="Bodytext30">
    <w:name w:val="Body text (3)"/>
    <w:basedOn w:val="Normalny"/>
    <w:link w:val="Bodytext3"/>
    <w:rsid w:val="00ED4138"/>
    <w:pPr>
      <w:widowControl w:val="0"/>
      <w:shd w:val="clear" w:color="auto" w:fill="FFFFFF"/>
      <w:autoSpaceDE/>
      <w:autoSpaceDN/>
      <w:spacing w:before="1200" w:after="240" w:line="341" w:lineRule="exact"/>
      <w:ind w:hanging="393"/>
      <w:jc w:val="center"/>
    </w:pPr>
    <w:rPr>
      <w:rFonts w:cstheme="minorBidi"/>
      <w:b/>
      <w:bCs/>
      <w:sz w:val="22"/>
      <w:szCs w:val="22"/>
      <w:lang w:eastAsia="en-US"/>
    </w:rPr>
  </w:style>
  <w:style w:type="character" w:customStyle="1" w:styleId="Bodytext2Exact">
    <w:name w:val="Body text (2) Exact"/>
    <w:basedOn w:val="Bodytext2"/>
    <w:rsid w:val="00ED4138"/>
    <w:rPr>
      <w:rFonts w:ascii="Calibri" w:eastAsia="Calibri" w:hAnsi="Calibri" w:cs="Calibri"/>
      <w:b w:val="0"/>
      <w:bCs w:val="0"/>
      <w:i w:val="0"/>
      <w:iCs w:val="0"/>
      <w:smallCaps w:val="0"/>
      <w:strike w:val="0"/>
      <w:color w:val="2C2C2C"/>
      <w:sz w:val="17"/>
      <w:szCs w:val="17"/>
      <w:u w:val="none"/>
    </w:rPr>
  </w:style>
  <w:style w:type="character" w:customStyle="1" w:styleId="has-pretty-child">
    <w:name w:val="has-pretty-child"/>
    <w:basedOn w:val="Domylnaczcionkaakapitu"/>
    <w:rsid w:val="00ED4138"/>
  </w:style>
  <w:style w:type="character" w:customStyle="1" w:styleId="txt-new">
    <w:name w:val="txt-new"/>
    <w:basedOn w:val="Domylnaczcionkaakapitu"/>
    <w:rsid w:val="00ED4138"/>
  </w:style>
  <w:style w:type="character" w:customStyle="1" w:styleId="Tablecaption4">
    <w:name w:val="Table caption (4)_"/>
    <w:basedOn w:val="Domylnaczcionkaakapitu"/>
    <w:link w:val="Tablecaption40"/>
    <w:rsid w:val="00ED4138"/>
    <w:rPr>
      <w:rFonts w:ascii="Times New Roman" w:eastAsia="Times New Roman" w:hAnsi="Times New Roman"/>
      <w:i/>
      <w:iCs/>
      <w:shd w:val="clear" w:color="auto" w:fill="FFFFFF"/>
    </w:rPr>
  </w:style>
  <w:style w:type="paragraph" w:customStyle="1" w:styleId="Tablecaption40">
    <w:name w:val="Table caption (4)"/>
    <w:basedOn w:val="Normalny"/>
    <w:link w:val="Tablecaption4"/>
    <w:rsid w:val="00ED4138"/>
    <w:pPr>
      <w:widowControl w:val="0"/>
      <w:shd w:val="clear" w:color="auto" w:fill="FFFFFF"/>
      <w:autoSpaceDE/>
      <w:autoSpaceDN/>
      <w:spacing w:line="0" w:lineRule="atLeast"/>
      <w:ind w:firstLine="29"/>
    </w:pPr>
    <w:rPr>
      <w:rFonts w:cstheme="minorBidi"/>
      <w:i/>
      <w:iCs/>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ekretariat@mpo.torun.pl" TargetMode="External"/><Relationship Id="rId18" Type="http://schemas.openxmlformats.org/officeDocument/2006/relationships/hyperlink" Target="http://n36.lex.pl/WKPLOnline/hiperlinkText.rpc?hiperlink=type%3Dtresc%3Anro%3DPowszechny.616002%3Apart%3Da88%3Aver%3D0&amp;class=CONTENT&amp;loc=5&amp;dataOceny=2010-02-23&amp;baseHref=http%3A%2F%2Fn36.lex.pl%2FWKPLOnline%2Findex.rpc&amp;print=1&amp;printGreen=null&amp;printSection=nul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pubenchmark.net/high_end_cpus.html" TargetMode="External"/><Relationship Id="rId7" Type="http://schemas.openxmlformats.org/officeDocument/2006/relationships/endnotes" Target="endnotes.xml"/><Relationship Id="rId12" Type="http://schemas.openxmlformats.org/officeDocument/2006/relationships/hyperlink" Target="http://www.bip.mpo.torun.pl" TargetMode="External"/><Relationship Id="rId17" Type="http://schemas.openxmlformats.org/officeDocument/2006/relationships/hyperlink" Target="http://n36.lex.pl/WKPLOnline/hiperlinkText.rpc?hiperlink=type%3Dtresc%3Anro%3DPowszechny.616002%3Apart%3Da88%3Aver%3D0&amp;class=CONTENT&amp;loc=5&amp;dataOceny=2010-02-23&amp;baseHref=http%3A%2F%2Fn36.lex.pl%2FWKPLOnline%2Findex.rpc&amp;print=1&amp;printGreen=null&amp;printSection=nul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n36.lex.pl/WKPLOnline/hiperlinkText.rpc?hiperlink=type%3Dtresc%3Anro%3DPowszechny.616002%3Apart%3Da88%3Aver%3D0&amp;class=CONTENT&amp;loc=5&amp;dataOceny=2010-02-23&amp;baseHref=http%3A%2F%2Fn36.lex.pl%2FWKPLOnline%2Findex.rpc&amp;print=1&amp;printGreen=null&amp;printSection=null" TargetMode="External"/><Relationship Id="rId20" Type="http://schemas.openxmlformats.org/officeDocument/2006/relationships/image" Target="media/image2.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mpo.torun.pl"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36.lex.pl/WKPLOnline/hiperlinkText.rpc?hiperlink=type%3Dtresc%3Anro%3DPowszechny.616002%3Apart%3Da88%3Aver%3D0&amp;class=CONTENT&amp;loc=5&amp;dataOceny=2010-02-23&amp;baseHref=http%3A%2F%2Fn36.lex.pl%2FWKPLOnline%2Findex.rpc&amp;print=1&amp;printGreen=null&amp;printSection=null" TargetMode="External"/><Relationship Id="rId23" Type="http://schemas.openxmlformats.org/officeDocument/2006/relationships/hyperlink" Target="https://www.videocardbenchmark.net/mid_range_gpus.html" TargetMode="External"/><Relationship Id="rId28" Type="http://schemas.openxmlformats.org/officeDocument/2006/relationships/header" Target="header3.xml"/><Relationship Id="rId10" Type="http://schemas.openxmlformats.org/officeDocument/2006/relationships/hyperlink" Target="mailto:sekretariat@mpo.torun.pl" TargetMode="External"/><Relationship Id="rId19" Type="http://schemas.openxmlformats.org/officeDocument/2006/relationships/hyperlink" Target="mailto:sekretariat@mpo.torun.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o.torun.pl" TargetMode="External"/><Relationship Id="rId14" Type="http://schemas.openxmlformats.org/officeDocument/2006/relationships/hyperlink" Target="http://www.mpo.torun.pl" TargetMode="External"/><Relationship Id="rId22" Type="http://schemas.openxmlformats.org/officeDocument/2006/relationships/hyperlink" Target="https://www.cpubenchmark.net/high_end_cpus.html" TargetMode="External"/><Relationship Id="rId27" Type="http://schemas.openxmlformats.org/officeDocument/2006/relationships/footer" Target="footer2.xml"/><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9B71F0-471A-4D05-A9EB-74C259ED6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20630</Words>
  <Characters>123785</Characters>
  <Application>Microsoft Office Word</Application>
  <DocSecurity>0</DocSecurity>
  <Lines>1031</Lines>
  <Paragraphs>288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EwelinaK</cp:lastModifiedBy>
  <cp:revision>2</cp:revision>
  <cp:lastPrinted>2020-01-24T11:22:00Z</cp:lastPrinted>
  <dcterms:created xsi:type="dcterms:W3CDTF">2020-01-27T09:26:00Z</dcterms:created>
  <dcterms:modified xsi:type="dcterms:W3CDTF">2020-01-27T09:26:00Z</dcterms:modified>
</cp:coreProperties>
</file>