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24323" w:rsidRPr="00550316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Tr="744F45C7">
        <w:trPr>
          <w:cantSplit/>
          <w:trHeight w:val="341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D46742">
              <w:rPr>
                <w:rFonts w:ascii="Arial" w:hAnsi="Arial" w:cs="Arial"/>
                <w:b/>
                <w:bCs/>
              </w:rPr>
              <w:t>DSK/ZP-9</w:t>
            </w:r>
            <w:r w:rsidR="002504B5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RPr="00CC57E8" w:rsidTr="744F45C7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E91F2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0838F3" w:rsidRDefault="00ED4138" w:rsidP="00ED4138">
      <w:pPr>
        <w:jc w:val="right"/>
        <w:rPr>
          <w:rFonts w:ascii="Arial" w:hAnsi="Arial" w:cs="Arial"/>
          <w:b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ED4138" w:rsidRPr="00C81646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 xml:space="preserve">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ED4138" w:rsidRPr="00C81646" w:rsidRDefault="00ED4138" w:rsidP="00ED4138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3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>:……………………………….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="375AB187" w:rsidRPr="4166C0DB">
        <w:rPr>
          <w:rFonts w:ascii="Arial" w:hAnsi="Arial" w:cs="Arial"/>
        </w:rPr>
        <w:t>…....................................</w:t>
      </w:r>
      <w:r w:rsidRPr="00C81646">
        <w:rPr>
          <w:rFonts w:ascii="Arial" w:hAnsi="Arial" w:cs="Arial"/>
        </w:rPr>
        <w:t>na następujących warunkach:</w:t>
      </w: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1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</w:r>
      <w:r w:rsidRPr="00C81646">
        <w:rPr>
          <w:rFonts w:ascii="Arial" w:hAnsi="Arial" w:cs="Arial"/>
          <w:sz w:val="20"/>
          <w:szCs w:val="20"/>
        </w:rPr>
        <w:lastRenderedPageBreak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1.4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Cs/>
          <w:u w:val="single"/>
        </w:rPr>
        <w:t xml:space="preserve"> a) </w:t>
      </w:r>
      <w:r w:rsidRPr="006B46BB">
        <w:rPr>
          <w:rFonts w:ascii="Arial" w:hAnsi="Arial" w:cs="Arial"/>
          <w:iCs/>
          <w:u w:val="single"/>
        </w:rPr>
        <w:t>Komputer stacjonarny w ilości 63 szt.</w:t>
      </w:r>
      <w:r w:rsidRPr="006B46B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861A97" w:rsidRDefault="00861A97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882"/>
        <w:gridCol w:w="4305"/>
      </w:tblGrid>
      <w:tr w:rsidR="00AC3781" w:rsidRPr="006B3CEF" w:rsidTr="00962E28">
        <w:trPr>
          <w:trHeight w:val="709"/>
        </w:trPr>
        <w:tc>
          <w:tcPr>
            <w:tcW w:w="55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B246D9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AC3781" w:rsidRPr="006B3CEF" w:rsidTr="00B046D5">
        <w:tc>
          <w:tcPr>
            <w:tcW w:w="170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8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0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3882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</w:t>
            </w:r>
            <w:r w:rsidR="001C0AAD">
              <w:rPr>
                <w:rStyle w:val="Bodytext210pt"/>
                <w:rFonts w:ascii="Arial" w:hAnsi="Arial" w:cs="Arial"/>
              </w:rPr>
              <w:t xml:space="preserve"> </w:t>
            </w:r>
            <w:r w:rsidR="001C0AAD" w:rsidRPr="00CC2A76">
              <w:rPr>
                <w:rFonts w:ascii="Arial" w:eastAsiaTheme="minorEastAsia" w:hAnsi="Arial" w:cs="Arial"/>
                <w:sz w:val="20"/>
                <w:szCs w:val="20"/>
              </w:rPr>
              <w:t>przystosowany do pracy w układzie pionowym</w:t>
            </w:r>
            <w:r w:rsidR="001C0AAD" w:rsidRPr="001C0AAD">
              <w:rPr>
                <w:rStyle w:val="Bodytext210pt"/>
                <w:rFonts w:ascii="Arial" w:hAnsi="Arial" w:cs="Arial"/>
              </w:rPr>
              <w:t>.</w:t>
            </w:r>
            <w:r w:rsidR="001C0AAD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W ofercie wymagane jest podanie modelu, symbolu oraz producenta i kodu dostawcy dla danej konfiguracji, kodu EAN.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82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82" w:type="dxa"/>
          </w:tcPr>
          <w:p w:rsidR="0049391A" w:rsidRDefault="0049391A" w:rsidP="079F75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CPU Mark min. </w:t>
            </w:r>
            <w:r w:rsidR="005A4D18">
              <w:rPr>
                <w:rStyle w:val="Bodytext210pt"/>
                <w:rFonts w:ascii="Arial" w:hAnsi="Arial" w:cs="Arial"/>
              </w:rPr>
              <w:t>9</w:t>
            </w:r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r w:rsidR="005E7440">
              <w:rPr>
                <w:rStyle w:val="Bodytext210pt"/>
                <w:rFonts w:ascii="Arial" w:hAnsi="Arial" w:cs="Arial"/>
              </w:rPr>
              <w:t>400</w:t>
            </w:r>
            <w:r w:rsidRPr="079F7554">
              <w:rPr>
                <w:rStyle w:val="Bodytext210pt"/>
                <w:rFonts w:ascii="Arial" w:hAnsi="Arial" w:cs="Arial"/>
              </w:rPr>
              <w:t xml:space="preserve"> punktów (wynik zaproponowanego procesora musi znajdować się na stronie: </w:t>
            </w:r>
            <w:hyperlink r:id="rId9">
              <w:r w:rsidRPr="079F7554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79F7554">
              <w:rPr>
                <w:rFonts w:ascii="Arial" w:hAnsi="Arial" w:cs="Arial"/>
                <w:sz w:val="20"/>
                <w:szCs w:val="20"/>
              </w:rPr>
              <w:t>),</w:t>
            </w:r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zainstalowanych procesorów i maksymalna ilość procesorów – 1szt., procesor wielordzeniowy, przeznaczony do komputerów stacjonarnych, obsługujący wirtualizację oraz wielowątkowe przetwarzanie danych. Z uwagi na zmienny charakter wyników Zamawiający dopuszcza tolerancję wyniku znajdującego się na ww. stronie na poziomie 0,5 % </w:t>
            </w:r>
          </w:p>
          <w:p w:rsidR="0049391A" w:rsidRPr="00CC2A76" w:rsidRDefault="0049391A" w:rsidP="079F75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</w:t>
            </w:r>
            <w:r w:rsidR="130F297A" w:rsidRPr="079F7554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130F297A" w:rsidRPr="00CC2A76"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="130F297A" w:rsidRPr="00CC2A76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testujące,  z dokładnym opisem metodyki przeprowadzonego testu wraz z wynikami w celu ich sprawdzenia w terminie nie dłuższym niż 3 (trzy) dni robocze od otrzymania zawiadomienia od Zamawiającego.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Procesor dodatkowo musi posiadać wbudowany układ graficzny </w:t>
            </w:r>
            <w:r w:rsidRPr="079F7554">
              <w:rPr>
                <w:rStyle w:val="Bodytext210pt"/>
                <w:rFonts w:ascii="Arial" w:hAnsi="Arial" w:cs="Arial"/>
              </w:rPr>
              <w:t>osiągający w teście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- G3D Mark wynik min. 1</w:t>
            </w:r>
            <w:r w:rsidR="00B522ED">
              <w:rPr>
                <w:rStyle w:val="Bodytext210pt"/>
                <w:rFonts w:ascii="Arial" w:hAnsi="Arial" w:cs="Arial"/>
              </w:rPr>
              <w:t>200</w:t>
            </w:r>
            <w:r w:rsidRPr="079F7554">
              <w:rPr>
                <w:rStyle w:val="Bodytext210pt"/>
                <w:rFonts w:ascii="Arial" w:hAnsi="Arial" w:cs="Arial"/>
              </w:rPr>
              <w:t xml:space="preserve"> (wynik wbudowanego układu graficznego musi znajdować się na stronie: </w:t>
            </w:r>
            <w:hyperlink r:id="rId10">
              <w:r w:rsidRPr="079F7554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79F7554">
              <w:rPr>
                <w:rStyle w:val="Bodytext210pt"/>
                <w:rFonts w:ascii="Arial" w:hAnsi="Arial" w:cs="Arial"/>
              </w:rPr>
              <w:t>,  a z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79F7554">
              <w:rPr>
                <w:rStyle w:val="Bodytext210pt"/>
                <w:rFonts w:ascii="Arial" w:hAnsi="Arial" w:cs="Arial"/>
              </w:rPr>
              <w:t>z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amawiający dopuszcza tolerancję wyniku znajdującego się na ww. stronie na poziomie 0,5 %), </w:t>
            </w:r>
            <w:r w:rsidRPr="079F7554">
              <w:rPr>
                <w:rStyle w:val="Bodytext210pt"/>
                <w:rFonts w:ascii="Arial" w:hAnsi="Arial" w:cs="Arial"/>
              </w:rPr>
              <w:t>wykorzystującego pamięć RAM systemu dynamicznie przydzielaną na potrzeby grafiki w trybie UMA (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Unified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Memory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Access) - z możliwością obsługi min. 2 wyświetlaczy.</w:t>
            </w:r>
          </w:p>
          <w:p w:rsidR="0049391A" w:rsidRPr="006B3CEF" w:rsidRDefault="0049391A" w:rsidP="00FB4C0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>W przypadku zaoferowania karty graficznej nie uwzględnionej w w/w rankingu Wykonawca przeprowadzi powyżej wskazany test we własnym zakresie i załączy do oferty raport wydajnościowy oferowanego procesora (wszystkie elementy muszą pracować z parametrami określonymi przez producenta danego podzespołu)</w:t>
            </w:r>
            <w:r w:rsidR="130FB960" w:rsidRPr="079F7554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130FB960" w:rsidRPr="00A61418">
              <w:rPr>
                <w:rFonts w:ascii="Arial" w:hAnsi="Arial" w:cs="Arial"/>
                <w:sz w:val="20"/>
                <w:szCs w:val="20"/>
              </w:rPr>
              <w:t>d</w:t>
            </w:r>
            <w:r w:rsidR="130FB960" w:rsidRPr="00A61418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  z dokładnym opisem metodyki przeprowadzonego testu wraz z wynikami w celu ich sprawdzenia w terminie nie dłuższym niż 3 (trzy) dni robocze od otrzymania zawiadomienia od Zamawiającego</w:t>
            </w:r>
            <w:r w:rsidR="130FB960" w:rsidRPr="00FB4C0F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</w:p>
          <w:p w:rsidR="0049391A" w:rsidRPr="006B3CEF" w:rsidRDefault="00E25302" w:rsidP="079F75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79F7554">
              <w:rPr>
                <w:color w:val="FF0000"/>
              </w:rPr>
              <w:t xml:space="preserve"> 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3882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>awierająca</w:t>
            </w:r>
            <w:r>
              <w:rPr>
                <w:rStyle w:val="Bodytext210pt"/>
                <w:rFonts w:ascii="Arial" w:hAnsi="Arial" w:cs="Arial"/>
              </w:rPr>
              <w:t xml:space="preserve"> min.: 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</w:t>
            </w:r>
            <w:r w:rsidRPr="006B3CEF">
              <w:rPr>
                <w:rStyle w:val="Bodytext210pt"/>
                <w:rFonts w:ascii="Arial" w:hAnsi="Arial" w:cs="Arial"/>
              </w:rPr>
              <w:t>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HD audio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-zintegrowaną kartę sieciową LAN o transferze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10/100/1000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30E3">
              <w:rPr>
                <w:rFonts w:ascii="Arial" w:hAnsi="Arial" w:cs="Arial"/>
                <w:sz w:val="20"/>
                <w:szCs w:val="20"/>
              </w:rPr>
              <w:t>zintegrowany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moduł WLAN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standardzie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802.11 n</w:t>
            </w:r>
            <w:r>
              <w:rPr>
                <w:rFonts w:ascii="Arial" w:hAnsi="Arial" w:cs="Arial"/>
                <w:sz w:val="20"/>
                <w:szCs w:val="20"/>
              </w:rPr>
              <w:t xml:space="preserve"> (z szyfrowaniem min.64bit/128, AES, TKIP) oraz </w:t>
            </w:r>
            <w:r w:rsidRPr="006B3CEF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Bluetooth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4.0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64">
              <w:rPr>
                <w:rFonts w:ascii="Arial" w:hAnsi="Arial" w:cs="Arial"/>
                <w:sz w:val="20"/>
                <w:szCs w:val="20"/>
              </w:rPr>
              <w:t>(nieakceptowan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wewnętrznej karcie zajmującej jeden z portów PCI/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3D3B64">
              <w:rPr>
                <w:rFonts w:ascii="Arial" w:hAnsi="Arial" w:cs="Arial"/>
                <w:sz w:val="20"/>
                <w:szCs w:val="20"/>
              </w:rPr>
              <w:t xml:space="preserve"> lub porcie USB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akceptowane na  złączu M.2 płyty głównej</w:t>
            </w:r>
            <w:r w:rsidRPr="003D3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B07EA5" w:rsidRDefault="0049391A" w:rsidP="00D030E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złącza: min.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do obsługi dysków SSD M.2, </w:t>
            </w:r>
          </w:p>
          <w:p w:rsidR="00283D90" w:rsidRDefault="002548FC" w:rsidP="00D030E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9391A" w:rsidRPr="006B3CEF">
              <w:rPr>
                <w:rFonts w:ascii="Arial" w:hAnsi="Arial" w:cs="Arial"/>
                <w:sz w:val="20"/>
                <w:szCs w:val="20"/>
              </w:rPr>
              <w:t xml:space="preserve">złącze szeregowe ATA (SATA), </w:t>
            </w:r>
          </w:p>
          <w:p w:rsidR="00580813" w:rsidRDefault="0049391A" w:rsidP="00D030E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min.- 4 dyski SATA AHCI 3.0 (6Gb/s),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5A02DE">
              <w:rPr>
                <w:rFonts w:ascii="Arial" w:hAnsi="Arial" w:cs="Arial"/>
                <w:sz w:val="20"/>
                <w:szCs w:val="20"/>
              </w:rPr>
              <w:t>:</w:t>
            </w:r>
            <w:r w:rsidR="009A0A35">
              <w:rPr>
                <w:rFonts w:ascii="Arial" w:hAnsi="Arial" w:cs="Arial"/>
                <w:sz w:val="20"/>
                <w:szCs w:val="20"/>
              </w:rPr>
              <w:br/>
            </w:r>
            <w:r w:rsidR="009A0A35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>wolne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gniazd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x16 -1 szt.,  </w:t>
            </w:r>
            <w:r w:rsidR="00016D3B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 – </w:t>
            </w:r>
            <w:r w:rsidR="00254F97">
              <w:rPr>
                <w:rFonts w:ascii="Arial" w:hAnsi="Arial" w:cs="Arial"/>
                <w:sz w:val="20"/>
                <w:szCs w:val="20"/>
              </w:rPr>
              <w:t>1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szt., </w:t>
            </w:r>
          </w:p>
          <w:p w:rsidR="00957F28" w:rsidRPr="006B3CEF" w:rsidRDefault="00F5302A" w:rsidP="006C21BF">
            <w:pPr>
              <w:ind w:left="34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 v 2.0), usuwanie danych za pośrednictwem systemu BIOS (bezpieczne kasowanie), zaawansowane uwierzytelnianie</w:t>
            </w:r>
            <w:r>
              <w:rPr>
                <w:rStyle w:val="Bodytext210pt"/>
                <w:rFonts w:ascii="Arial" w:hAnsi="Arial" w:cs="Arial"/>
              </w:rPr>
              <w:t xml:space="preserve"> w momencie rozruchu jeszcze przed załadowaniem systemu operacyjnego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Pamięć operacyjna RAM</w:t>
            </w:r>
          </w:p>
        </w:tc>
        <w:tc>
          <w:tcPr>
            <w:tcW w:w="3882" w:type="dxa"/>
          </w:tcPr>
          <w:p w:rsidR="0049391A" w:rsidRPr="006B3CEF" w:rsidRDefault="0049391A" w:rsidP="079F75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Min. 8 GB z możliwością rozszerzenia do 32 GB. </w:t>
            </w:r>
          </w:p>
          <w:p w:rsidR="0049391A" w:rsidRPr="006B3CEF" w:rsidRDefault="0049391A" w:rsidP="079F75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Ilość banków pamięci: min. 2 szt. 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>Ilość wolnych banków pamięci: min. 1 szt.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82" w:type="dxa"/>
          </w:tcPr>
          <w:p w:rsidR="00861A97" w:rsidRDefault="0049391A" w:rsidP="006444A6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 xml:space="preserve">in. 256 GB SSD 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</w:t>
            </w:r>
            <w:proofErr w:type="spellStart"/>
            <w:r>
              <w:rPr>
                <w:rStyle w:val="Bodytext210pt"/>
                <w:rFonts w:ascii="Arial" w:hAnsi="Arial" w:cs="Arial"/>
              </w:rPr>
              <w:t>recovery</w:t>
            </w:r>
            <w:proofErr w:type="spellEnd"/>
            <w:r>
              <w:rPr>
                <w:rStyle w:val="Bodytext210pt"/>
                <w:rFonts w:ascii="Arial" w:hAnsi="Arial" w:cs="Arial"/>
              </w:rPr>
              <w:t>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</w:t>
            </w:r>
            <w:r w:rsidR="001A1532">
              <w:rPr>
                <w:rStyle w:val="Bodytext210pt"/>
                <w:rFonts w:ascii="Arial" w:hAnsi="Arial" w:cs="Arial"/>
              </w:rPr>
              <w:t>.</w:t>
            </w:r>
          </w:p>
          <w:p w:rsidR="00D82F89" w:rsidRPr="00E67D68" w:rsidRDefault="001A1532" w:rsidP="006444A6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W</w:t>
            </w:r>
            <w:r w:rsidR="00D82F89" w:rsidRPr="079F7554">
              <w:rPr>
                <w:rStyle w:val="Bodytext210pt"/>
                <w:rFonts w:ascii="Arial" w:hAnsi="Arial" w:cs="Arial"/>
              </w:rPr>
              <w:t xml:space="preserve">ynik </w:t>
            </w:r>
            <w:r w:rsidR="00D82F89">
              <w:rPr>
                <w:rStyle w:val="Bodytext210pt"/>
                <w:rFonts w:ascii="Arial" w:hAnsi="Arial" w:cs="Arial"/>
              </w:rPr>
              <w:t xml:space="preserve">testu oferowanego dysku </w:t>
            </w:r>
            <w:r w:rsidR="00D82F89" w:rsidRPr="079F7554">
              <w:rPr>
                <w:rStyle w:val="Bodytext210pt"/>
                <w:rFonts w:ascii="Arial" w:hAnsi="Arial" w:cs="Arial"/>
              </w:rPr>
              <w:t>musi znajdować się na stronie:</w:t>
            </w:r>
            <w:r w:rsidR="00D82F89">
              <w:rPr>
                <w:rStyle w:val="Bodytext210pt"/>
                <w:rFonts w:ascii="Arial" w:hAnsi="Arial" w:cs="Arial"/>
              </w:rPr>
              <w:t xml:space="preserve"> </w:t>
            </w:r>
            <w:hyperlink r:id="rId11" w:history="1">
              <w:r w:rsidR="00D82F89" w:rsidRPr="00E27F3C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eastAsia="pl-PL" w:bidi="pl-PL"/>
                </w:rPr>
                <w:t>https://www.harddrivebenchmark.net/high_end_drives.html</w:t>
              </w:r>
            </w:hyperlink>
            <w:r w:rsidR="00D82F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- </w:t>
            </w:r>
            <w:r w:rsidR="00EB5A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 wynikiem</w:t>
            </w:r>
            <w:r w:rsidR="00D82F89" w:rsidRPr="079F7554">
              <w:rPr>
                <w:rStyle w:val="Bodytext210pt"/>
                <w:rFonts w:ascii="Arial" w:hAnsi="Arial" w:cs="Arial"/>
              </w:rPr>
              <w:t xml:space="preserve"> min. </w:t>
            </w:r>
            <w:r w:rsidR="00D82F89">
              <w:rPr>
                <w:rStyle w:val="Bodytext210pt"/>
                <w:rFonts w:ascii="Arial" w:hAnsi="Arial" w:cs="Arial"/>
              </w:rPr>
              <w:t>6650 punktów,</w:t>
            </w:r>
            <w:r w:rsidR="00E67D68">
              <w:rPr>
                <w:rStyle w:val="Bodytext210pt"/>
                <w:rFonts w:ascii="Arial" w:hAnsi="Arial" w:cs="Arial"/>
              </w:rPr>
              <w:t xml:space="preserve"> </w:t>
            </w:r>
            <w:r w:rsidR="00D82F89" w:rsidRPr="079F7554">
              <w:rPr>
                <w:rStyle w:val="Bodytext210pt"/>
                <w:rFonts w:ascii="Arial" w:hAnsi="Arial" w:cs="Arial"/>
              </w:rPr>
              <w:t>a z</w:t>
            </w:r>
            <w:r w:rsidR="00D82F89" w:rsidRPr="079F7554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="00D82F89" w:rsidRPr="079F7554">
              <w:rPr>
                <w:rStyle w:val="Bodytext210pt"/>
                <w:rFonts w:ascii="Arial" w:hAnsi="Arial" w:cs="Arial"/>
              </w:rPr>
              <w:t>z</w:t>
            </w:r>
            <w:r w:rsidR="00D82F89" w:rsidRPr="079F7554">
              <w:rPr>
                <w:rFonts w:ascii="Arial" w:hAnsi="Arial" w:cs="Arial"/>
                <w:sz w:val="20"/>
                <w:szCs w:val="20"/>
              </w:rPr>
              <w:t>amawiający dopuszcza tolerancję wyniku znajdującego się na ww. stronie na poziomie 0,5 %),</w:t>
            </w:r>
          </w:p>
          <w:p w:rsidR="00D82F89" w:rsidRPr="006B3CEF" w:rsidRDefault="00D82F89" w:rsidP="00D82F89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W przypadku zaoferowania </w:t>
            </w:r>
            <w:r>
              <w:rPr>
                <w:rFonts w:ascii="Arial" w:hAnsi="Arial" w:cs="Arial"/>
                <w:sz w:val="20"/>
                <w:szCs w:val="20"/>
              </w:rPr>
              <w:t>dysku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nie uwzględnione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w w/w rankingu Wykonawca przeprowadzi powyżej wskazany test we własnym zakresie i załączy do oferty raport wydajnościowy oferowanego </w:t>
            </w:r>
            <w:r>
              <w:rPr>
                <w:rFonts w:ascii="Arial" w:hAnsi="Arial" w:cs="Arial"/>
                <w:sz w:val="20"/>
                <w:szCs w:val="20"/>
              </w:rPr>
              <w:t>dysku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(wszystkie elementy muszą pracować z parametrami określonymi przez producenta danego podzespołu) oraz </w:t>
            </w:r>
            <w:r w:rsidRPr="00A61418">
              <w:rPr>
                <w:rFonts w:ascii="Arial" w:hAnsi="Arial" w:cs="Arial"/>
                <w:sz w:val="20"/>
                <w:szCs w:val="20"/>
              </w:rPr>
              <w:t>d</w:t>
            </w:r>
            <w:r w:rsidRPr="00A61418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  z dokładnym opisem metodyki przeprowadzonego testu wraz z wynikami w celu ich sprawdzenia w terminie nie dłuższym niż 3 (trzy) dni robocze od otrzymania zawiadomienia od Zamawiającego</w:t>
            </w:r>
            <w:r w:rsidRPr="00FB4C0F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</w:p>
          <w:p w:rsidR="00D82F89" w:rsidRPr="006B3CEF" w:rsidRDefault="00D82F89" w:rsidP="006444A6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82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poprzez złącze VGA</w:t>
            </w:r>
            <w:r w:rsidR="00840932"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HDMI </w:t>
            </w:r>
            <w:r w:rsidR="00560542">
              <w:rPr>
                <w:rFonts w:ascii="Arial" w:hAnsi="Arial" w:cs="Arial"/>
                <w:sz w:val="20"/>
                <w:szCs w:val="20"/>
              </w:rPr>
              <w:t xml:space="preserve">i zasilające </w:t>
            </w:r>
            <w:r w:rsidR="007E1B23">
              <w:rPr>
                <w:rFonts w:ascii="Arial" w:hAnsi="Arial" w:cs="Arial"/>
                <w:sz w:val="20"/>
                <w:szCs w:val="20"/>
              </w:rPr>
              <w:t>(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długość min. 3 mb) 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82" w:type="dxa"/>
          </w:tcPr>
          <w:p w:rsidR="52A9B00C" w:rsidRDefault="52A9B00C" w:rsidP="009C0473">
            <w:pPr>
              <w:ind w:left="34"/>
              <w:rPr>
                <w:rFonts w:ascii="Arial" w:hAnsi="Arial" w:cs="Arial"/>
              </w:rPr>
            </w:pPr>
            <w:r w:rsidRPr="00A61418">
              <w:rPr>
                <w:rFonts w:ascii="Arial" w:hAnsi="Arial" w:cs="Arial"/>
              </w:rPr>
              <w:t>f</w:t>
            </w:r>
            <w:r w:rsidRPr="00A61418">
              <w:rPr>
                <w:rFonts w:ascii="Arial" w:eastAsiaTheme="minorEastAsia" w:hAnsi="Arial" w:cs="Arial"/>
              </w:rPr>
              <w:t>abrycznie przystosowana do pracy w układzie pionowym</w:t>
            </w:r>
            <w:r w:rsidR="209C8BE1" w:rsidRPr="00A61418">
              <w:rPr>
                <w:rFonts w:ascii="Arial" w:eastAsiaTheme="minorEastAsia" w:hAnsi="Arial" w:cs="Arial"/>
              </w:rPr>
              <w:t xml:space="preserve"> </w:t>
            </w:r>
            <w:r w:rsidRPr="079F7554">
              <w:rPr>
                <w:rFonts w:ascii="Arial" w:hAnsi="Arial" w:cs="Arial"/>
              </w:rPr>
              <w:t>w kolorze czarnym, wyposażona w min. następujące interfejsy: min. 2 x USB 3.</w:t>
            </w:r>
            <w:r w:rsidR="008D7D39">
              <w:rPr>
                <w:rFonts w:ascii="Arial" w:hAnsi="Arial" w:cs="Arial"/>
              </w:rPr>
              <w:t>0</w:t>
            </w:r>
            <w:r w:rsidRPr="079F7554">
              <w:rPr>
                <w:rFonts w:ascii="Arial" w:hAnsi="Arial" w:cs="Arial"/>
              </w:rPr>
              <w:t xml:space="preserve"> (przedni panel), min. 4 x USB </w:t>
            </w:r>
            <w:r w:rsidR="00AB66FC">
              <w:rPr>
                <w:rFonts w:ascii="Arial" w:hAnsi="Arial" w:cs="Arial"/>
              </w:rPr>
              <w:t xml:space="preserve">min </w:t>
            </w:r>
            <w:r w:rsidRPr="079F7554">
              <w:rPr>
                <w:rFonts w:ascii="Arial" w:hAnsi="Arial" w:cs="Arial"/>
              </w:rPr>
              <w:t>2.0 (tylny panel), min. 1 x RJ-45 (LAN), min. 1 x HDMI, min. 1 x VGA, min. 1 x wejście liniowe (tył), min. 1 x wyjście liniowe</w:t>
            </w:r>
            <w:r w:rsidRPr="079F7554">
              <w:rPr>
                <w:rFonts w:ascii="Arial" w:hAnsi="Arial" w:cs="Arial"/>
                <w:color w:val="C00000"/>
              </w:rPr>
              <w:t xml:space="preserve"> (</w:t>
            </w:r>
            <w:r w:rsidRPr="079F7554">
              <w:rPr>
                <w:rFonts w:ascii="Arial" w:hAnsi="Arial" w:cs="Arial"/>
              </w:rPr>
              <w:t xml:space="preserve">tył), </w:t>
            </w:r>
            <w:r w:rsidRPr="079F7554">
              <w:rPr>
                <w:rFonts w:ascii="Arial" w:hAnsi="Arial" w:cs="Arial"/>
              </w:rPr>
              <w:lastRenderedPageBreak/>
              <w:t xml:space="preserve">min. 1x połączone gniazdo wyjścia słuchawkowego i wejścia mikrofonowego lub dwa oddzielne gniazda, jedno dla wyjścia słuchawkowego a drugie dla wejścia mikrofonowego, min. 1 czytnik kart pamięci obsługujący min. karty pamięci : </w:t>
            </w:r>
            <w:r w:rsidR="007F63B1">
              <w:rPr>
                <w:rFonts w:ascii="Arial" w:hAnsi="Arial" w:cs="Arial"/>
              </w:rPr>
              <w:t>min</w:t>
            </w:r>
            <w:r w:rsidR="002565A8">
              <w:rPr>
                <w:rFonts w:ascii="Arial" w:hAnsi="Arial" w:cs="Arial"/>
              </w:rPr>
              <w:t xml:space="preserve"> </w:t>
            </w:r>
            <w:r w:rsidRPr="079F7554">
              <w:rPr>
                <w:rFonts w:ascii="Arial" w:hAnsi="Arial" w:cs="Arial"/>
              </w:rPr>
              <w:t>SD (</w:t>
            </w:r>
            <w:proofErr w:type="spellStart"/>
            <w:r w:rsidRPr="079F7554">
              <w:rPr>
                <w:rFonts w:ascii="Arial" w:hAnsi="Arial" w:cs="Arial"/>
              </w:rPr>
              <w:t>SecureDigital</w:t>
            </w:r>
            <w:proofErr w:type="spellEnd"/>
            <w:r w:rsidRPr="079F7554">
              <w:rPr>
                <w:rFonts w:ascii="Arial" w:hAnsi="Arial" w:cs="Arial"/>
              </w:rPr>
              <w:t xml:space="preserve">), SDHC, SDXC. Musi być możliwość dodania wewnątrz obudowy dodatkowego min. 1 dysku HDD 3.5” lub dwóch dysków 2,5” HDD do wyprowadzonych w tym celu </w:t>
            </w:r>
            <w:r w:rsidRPr="3A1B86F3">
              <w:rPr>
                <w:rFonts w:ascii="Arial" w:hAnsi="Arial" w:cs="Arial"/>
              </w:rPr>
              <w:t>przewodów</w:t>
            </w:r>
            <w:r w:rsidR="0FF8A4B3" w:rsidRPr="3A1B86F3">
              <w:rPr>
                <w:rFonts w:ascii="Arial" w:hAnsi="Arial" w:cs="Arial"/>
              </w:rPr>
              <w:t xml:space="preserve"> </w:t>
            </w:r>
            <w:r w:rsidRPr="3A1B86F3">
              <w:rPr>
                <w:rFonts w:ascii="Arial" w:hAnsi="Arial" w:cs="Arial"/>
              </w:rPr>
              <w:t>połączeniowych</w:t>
            </w:r>
            <w:r w:rsidRPr="079F7554">
              <w:rPr>
                <w:rFonts w:ascii="Arial" w:hAnsi="Arial" w:cs="Arial"/>
              </w:rPr>
              <w:t xml:space="preserve"> w standardzie SATA.</w:t>
            </w:r>
          </w:p>
          <w:p w:rsidR="0049391A" w:rsidRDefault="0049391A" w:rsidP="009C0473">
            <w:pPr>
              <w:pStyle w:val="Bodytext20"/>
              <w:spacing w:before="0" w:line="240" w:lineRule="auto"/>
              <w:ind w:firstLine="0"/>
              <w:jc w:val="left"/>
            </w:pPr>
            <w:r w:rsidRPr="00436C6D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36C6D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436C6D">
              <w:rPr>
                <w:rFonts w:ascii="Arial" w:hAnsi="Arial" w:cs="Arial"/>
                <w:sz w:val="20"/>
                <w:szCs w:val="20"/>
              </w:rPr>
              <w:t>) oraz kłódki (oczko w obudowie do założenia kłódki).</w:t>
            </w:r>
            <w:r w:rsidRPr="00436C6D">
              <w:t xml:space="preserve"> </w:t>
            </w:r>
          </w:p>
          <w:p w:rsidR="0049391A" w:rsidRPr="00436C6D" w:rsidRDefault="0049391A" w:rsidP="009C0473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37E" w:rsidRDefault="0049391A" w:rsidP="009C0473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C6D">
              <w:rPr>
                <w:rFonts w:ascii="Arial" w:hAnsi="Arial" w:cs="Arial"/>
                <w:sz w:val="20"/>
                <w:szCs w:val="20"/>
              </w:rPr>
              <w:t>Każdy komputer powinien być oznaczony niepowtarzalnym numerem seryjnym lub niepowtarzalnym numerem serwisowym  umieszczonym na obudowie</w:t>
            </w:r>
            <w:r w:rsidR="006B31A1">
              <w:rPr>
                <w:rFonts w:ascii="Arial" w:hAnsi="Arial" w:cs="Arial"/>
                <w:sz w:val="20"/>
                <w:szCs w:val="20"/>
              </w:rPr>
              <w:t>.</w:t>
            </w:r>
            <w:r w:rsidRPr="00436C6D">
              <w:rPr>
                <w:rFonts w:ascii="Arial" w:hAnsi="Arial" w:cs="Arial"/>
                <w:sz w:val="20"/>
                <w:szCs w:val="20"/>
              </w:rPr>
              <w:t xml:space="preserve"> Numer seryjny lub niepowtarzalny numer serwisowy powinien być możliwy do odczytania z pozycji </w:t>
            </w:r>
            <w:proofErr w:type="spellStart"/>
            <w:r w:rsidRPr="00436C6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436C6D">
              <w:rPr>
                <w:rFonts w:ascii="Arial" w:hAnsi="Arial" w:cs="Arial"/>
                <w:sz w:val="20"/>
                <w:szCs w:val="20"/>
              </w:rPr>
              <w:t xml:space="preserve"> płyty głównej.</w:t>
            </w:r>
          </w:p>
          <w:p w:rsidR="00E25302" w:rsidRPr="00436C6D" w:rsidRDefault="00082D18" w:rsidP="00F67B19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</w:t>
            </w:r>
            <w:r w:rsidR="00B4137E">
              <w:rPr>
                <w:rFonts w:ascii="Arial" w:hAnsi="Arial" w:cs="Arial"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sz w:val="20"/>
                <w:szCs w:val="20"/>
              </w:rPr>
              <w:t xml:space="preserve">wymiarów obudowy </w:t>
            </w:r>
            <w:r w:rsidR="00F670B6">
              <w:rPr>
                <w:rFonts w:ascii="Arial" w:hAnsi="Arial" w:cs="Arial"/>
                <w:sz w:val="20"/>
                <w:szCs w:val="20"/>
              </w:rPr>
              <w:t>(</w:t>
            </w:r>
            <w:r w:rsidR="00161699">
              <w:rPr>
                <w:rFonts w:ascii="Arial" w:hAnsi="Arial" w:cs="Arial"/>
                <w:sz w:val="20"/>
                <w:szCs w:val="20"/>
              </w:rPr>
              <w:t>wys</w:t>
            </w:r>
            <w:r w:rsidR="00632E03">
              <w:rPr>
                <w:rFonts w:ascii="Arial" w:hAnsi="Arial" w:cs="Arial"/>
                <w:sz w:val="20"/>
                <w:szCs w:val="20"/>
              </w:rPr>
              <w:t>.</w:t>
            </w:r>
            <w:r w:rsidR="00161699">
              <w:rPr>
                <w:rFonts w:ascii="Arial" w:hAnsi="Arial" w:cs="Arial"/>
                <w:sz w:val="20"/>
                <w:szCs w:val="20"/>
              </w:rPr>
              <w:t xml:space="preserve"> + szer</w:t>
            </w:r>
            <w:r w:rsidR="00632E03">
              <w:rPr>
                <w:rFonts w:ascii="Arial" w:hAnsi="Arial" w:cs="Arial"/>
                <w:sz w:val="20"/>
                <w:szCs w:val="20"/>
              </w:rPr>
              <w:t>.</w:t>
            </w:r>
            <w:r w:rsidR="00161699">
              <w:rPr>
                <w:rFonts w:ascii="Arial" w:hAnsi="Arial" w:cs="Arial"/>
                <w:sz w:val="20"/>
                <w:szCs w:val="20"/>
              </w:rPr>
              <w:t xml:space="preserve"> + gł</w:t>
            </w:r>
            <w:r w:rsidR="00632E03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B4137E">
              <w:rPr>
                <w:rFonts w:ascii="Arial" w:hAnsi="Arial" w:cs="Arial"/>
                <w:sz w:val="20"/>
                <w:szCs w:val="20"/>
              </w:rPr>
              <w:t>86</w:t>
            </w:r>
            <w:r w:rsidR="001D165E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B046D5">
        <w:tc>
          <w:tcPr>
            <w:tcW w:w="1701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BIOS</w:t>
            </w:r>
          </w:p>
        </w:tc>
        <w:tc>
          <w:tcPr>
            <w:tcW w:w="3882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Minimalne wymagania: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-możliwość kasowania danych bezpośrednio z pozycji  BIOS z dysków, w tym systemowego w sposób bezpieczny, uniemożliwiający ponowny odczyt (</w:t>
            </w:r>
            <w:proofErr w:type="spellStart"/>
            <w:r w:rsidRPr="0061052F">
              <w:rPr>
                <w:rStyle w:val="Bodytext210pt"/>
                <w:rFonts w:ascii="Arial" w:hAnsi="Arial" w:cs="Arial"/>
              </w:rPr>
              <w:t>Secure</w:t>
            </w:r>
            <w:proofErr w:type="spellEnd"/>
            <w:r w:rsidRPr="0061052F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1052F">
              <w:rPr>
                <w:rStyle w:val="Bodytext210pt"/>
                <w:rFonts w:ascii="Arial" w:hAnsi="Arial" w:cs="Arial"/>
              </w:rPr>
              <w:t>Erase</w:t>
            </w:r>
            <w:proofErr w:type="spellEnd"/>
            <w:r w:rsidRPr="0061052F">
              <w:rPr>
                <w:rStyle w:val="Bodytext210pt"/>
                <w:rFonts w:ascii="Arial" w:hAnsi="Arial" w:cs="Arial"/>
              </w:rPr>
              <w:t>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00871">
              <w:rPr>
                <w:rStyle w:val="Bodytext210pt"/>
                <w:rFonts w:ascii="Arial" w:hAnsi="Arial" w:cs="Arial"/>
              </w:rPr>
              <w:t>: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wersji BIOS,</w:t>
            </w:r>
            <w:r>
              <w:rPr>
                <w:rStyle w:val="Bodytext210pt"/>
                <w:rFonts w:ascii="Arial" w:hAnsi="Arial" w:cs="Arial"/>
              </w:rPr>
              <w:t xml:space="preserve"> nr seryjnego</w:t>
            </w:r>
            <w:r w:rsidRPr="00600871">
              <w:rPr>
                <w:rStyle w:val="Bodytext210pt"/>
                <w:rFonts w:ascii="Arial" w:hAnsi="Arial" w:cs="Arial"/>
              </w:rPr>
              <w:t xml:space="preserve"> komputera </w:t>
            </w:r>
            <w:r>
              <w:rPr>
                <w:rStyle w:val="Bodytext210pt"/>
                <w:rFonts w:ascii="Arial" w:hAnsi="Arial" w:cs="Arial"/>
              </w:rPr>
              <w:t xml:space="preserve">wraz z datą jego wyprodukowania, nie tylko np. płyty głównej tylko całości zestawu, </w:t>
            </w:r>
            <w:r w:rsidRPr="00600871">
              <w:rPr>
                <w:rStyle w:val="Bodytext210pt"/>
                <w:rFonts w:ascii="Arial" w:hAnsi="Arial" w:cs="Arial"/>
              </w:rPr>
              <w:t>ilości i sposobu obłożenia slotów pamięciami RAM,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typie procesora wraz z informacją o ilości rdzeni, wielkości pamięci cache L2 i L3,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pojemności zainstalowanego dysku twardego, rodzajach napędów optycznych, MAC adresie zintegrowanej karty sieciowej, kontrolerze audio,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 xml:space="preserve">urządzeniu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WiFi</w:t>
            </w:r>
            <w:proofErr w:type="spellEnd"/>
            <w:r w:rsidRPr="00600871">
              <w:rPr>
                <w:rStyle w:val="Bodytext210pt"/>
                <w:rFonts w:ascii="Arial" w:hAnsi="Arial" w:cs="Arial"/>
              </w:rPr>
              <w:t xml:space="preserve"> i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Bluetooth</w:t>
            </w:r>
            <w:proofErr w:type="spellEnd"/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-posiadać f</w:t>
            </w:r>
            <w:r w:rsidRPr="00600871">
              <w:rPr>
                <w:rStyle w:val="Bodytext210pt"/>
                <w:rFonts w:ascii="Arial" w:hAnsi="Arial" w:cs="Arial"/>
              </w:rPr>
              <w:t>unkcj</w:t>
            </w:r>
            <w:r>
              <w:rPr>
                <w:rStyle w:val="Bodytext210pt"/>
                <w:rFonts w:ascii="Arial" w:hAnsi="Arial" w:cs="Arial"/>
              </w:rPr>
              <w:t>ę</w:t>
            </w:r>
            <w:r w:rsidRPr="00600871">
              <w:rPr>
                <w:rStyle w:val="Bodytext210pt"/>
                <w:rFonts w:ascii="Arial" w:hAnsi="Arial" w:cs="Arial"/>
              </w:rPr>
              <w:t xml:space="preserve"> blokowania wejścia do BIOS oraz blokowania startu systemu operacyjnego, (gwarantujący utrzymanie zapisanego hasła nawet w przypadku odłączenia wszystkich źródeł zasilania i podtrzymania BIOS)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f</w:t>
            </w:r>
            <w:r w:rsidRPr="00600871">
              <w:rPr>
                <w:rStyle w:val="Bodytext210pt"/>
                <w:rFonts w:ascii="Arial" w:hAnsi="Arial" w:cs="Arial"/>
              </w:rPr>
              <w:t>unkcja blokowania/odblokowania BOOT-</w:t>
            </w:r>
            <w:r w:rsidR="00981E74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owania</w:t>
            </w:r>
            <w:proofErr w:type="spellEnd"/>
            <w:r w:rsidRPr="00600871">
              <w:rPr>
                <w:rStyle w:val="Bodytext210pt"/>
                <w:rFonts w:ascii="Arial" w:hAnsi="Arial" w:cs="Arial"/>
              </w:rPr>
              <w:t xml:space="preserve"> stacji roboczej z zewnętrznych urządzeń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lastRenderedPageBreak/>
              <w:t>- m</w:t>
            </w:r>
            <w:r w:rsidRPr="00600871">
              <w:rPr>
                <w:rStyle w:val="Bodytext210pt"/>
                <w:rFonts w:ascii="Arial" w:hAnsi="Arial" w:cs="Arial"/>
              </w:rPr>
              <w:t xml:space="preserve">ożliwość, bez uruchamiania systemu operacyjnego z dysku twardego komputera lub innych, podłączonych do niego urządzeń zewnętrznych, </w:t>
            </w:r>
            <w:r w:rsidR="00A5359C">
              <w:rPr>
                <w:rStyle w:val="Bodytext210pt"/>
                <w:rFonts w:ascii="Arial" w:hAnsi="Arial" w:cs="Arial"/>
              </w:rPr>
              <w:br/>
            </w:r>
            <w:r w:rsidR="003D3449">
              <w:rPr>
                <w:rStyle w:val="Bodytext210pt"/>
                <w:rFonts w:ascii="Arial" w:hAnsi="Arial" w:cs="Arial"/>
              </w:rPr>
              <w:t>-</w:t>
            </w:r>
            <w:r w:rsidRPr="00600871">
              <w:rPr>
                <w:rStyle w:val="Bodytext210pt"/>
                <w:rFonts w:ascii="Arial" w:hAnsi="Arial" w:cs="Arial"/>
              </w:rPr>
              <w:t>ustawienia hasła na poziomie systemu, administratora oraz dysku twardego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usi posiadać możliwość ustawienia zależności pomiędzy hasłem administratora a hasłem systemowy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00871">
              <w:rPr>
                <w:rStyle w:val="Bodytext210pt"/>
                <w:rFonts w:ascii="Arial" w:hAnsi="Arial" w:cs="Arial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203D3E">
              <w:rPr>
                <w:rStyle w:val="Bodytext210pt"/>
                <w:rFonts w:ascii="Arial" w:hAnsi="Arial" w:cs="Arial"/>
              </w:rPr>
              <w:t xml:space="preserve">ożliwość ustawienia portów USB w trybie „no BOOT”, czyli podczas startu komputer nie wykrywa urządzeń </w:t>
            </w:r>
            <w:proofErr w:type="spellStart"/>
            <w:r w:rsidRPr="00203D3E">
              <w:rPr>
                <w:rStyle w:val="Bodytext210pt"/>
                <w:rFonts w:ascii="Arial" w:hAnsi="Arial" w:cs="Arial"/>
              </w:rPr>
              <w:t>bootujących</w:t>
            </w:r>
            <w:proofErr w:type="spellEnd"/>
            <w:r w:rsidRPr="00203D3E">
              <w:rPr>
                <w:rStyle w:val="Bodytext210pt"/>
                <w:rFonts w:ascii="Arial" w:hAnsi="Arial" w:cs="Arial"/>
              </w:rPr>
              <w:t xml:space="preserve"> typu USB, natomiast po uruchomieniu systemu operacyjnego porty USB są aktywne.</w:t>
            </w:r>
          </w:p>
          <w:p w:rsidR="0049391A" w:rsidRPr="00A50891" w:rsidRDefault="0049391A" w:rsidP="0076235C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  <w:strike/>
                <w:color w:val="FF0000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3201EB">
              <w:rPr>
                <w:rStyle w:val="Bodytext210pt"/>
                <w:rFonts w:ascii="Arial" w:hAnsi="Arial" w:cs="Arial"/>
              </w:rPr>
              <w:t xml:space="preserve">ożliwość wyłączania portów USB 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z</w:t>
            </w:r>
            <w:r w:rsidRPr="004B432F">
              <w:rPr>
                <w:rStyle w:val="Bodytext210pt"/>
                <w:rFonts w:ascii="Arial" w:hAnsi="Arial" w:cs="Arial"/>
              </w:rPr>
              <w:t>aimplementowany w BIOS system diagnostyczny z graficznym interfejsem użytkownika umożliwiający jednoczesne przetestowanie w celu wykrycia usterki zainstalowanych komponentów w oferowanym komputerze bez konieczności uruchamiania systemu operacyjnego. System opatrzony min. o funkcjonalność:</w:t>
            </w:r>
          </w:p>
          <w:p w:rsidR="0049391A" w:rsidRPr="004B432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procesora</w:t>
            </w:r>
            <w:r>
              <w:br/>
            </w:r>
            <w:r>
              <w:rPr>
                <w:rStyle w:val="Bodytext210pt"/>
                <w:rFonts w:ascii="Arial" w:hAnsi="Arial" w:cs="Arial"/>
              </w:rPr>
              <w:t xml:space="preserve"> -</w:t>
            </w:r>
            <w:r w:rsidR="32C98DD8" w:rsidRPr="611B7F9C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t</w:t>
            </w:r>
            <w:r w:rsidRPr="004B432F">
              <w:rPr>
                <w:rStyle w:val="Bodytext210pt"/>
                <w:rFonts w:ascii="Arial" w:hAnsi="Arial" w:cs="Arial"/>
              </w:rPr>
              <w:t>est pamięci,</w:t>
            </w:r>
            <w:r>
              <w:br/>
            </w: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wentylatora dla procesora</w:t>
            </w:r>
            <w:r>
              <w:br/>
            </w:r>
            <w:r w:rsidRPr="004B432F">
              <w:rPr>
                <w:rStyle w:val="Bodytext210pt"/>
                <w:rFonts w:ascii="Arial" w:hAnsi="Arial" w:cs="Arial"/>
              </w:rPr>
              <w:t>·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napędu optycznego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4B432F">
              <w:rPr>
                <w:rStyle w:val="Bodytext210pt"/>
                <w:rFonts w:ascii="Arial" w:hAnsi="Arial" w:cs="Arial"/>
              </w:rPr>
              <w:t>-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zintegrowanej karty sieciowej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E25302" w:rsidRPr="006B3CEF" w:rsidTr="00B046D5">
        <w:tc>
          <w:tcPr>
            <w:tcW w:w="1701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Certyfikaty i standardy</w:t>
            </w:r>
          </w:p>
        </w:tc>
        <w:tc>
          <w:tcPr>
            <w:tcW w:w="3882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CE lub deklaracja zgodności.</w:t>
            </w:r>
          </w:p>
        </w:tc>
        <w:tc>
          <w:tcPr>
            <w:tcW w:w="4305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302" w:rsidRPr="006B3CEF" w:rsidTr="00B046D5">
        <w:tc>
          <w:tcPr>
            <w:tcW w:w="1701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3882" w:type="dxa"/>
          </w:tcPr>
          <w:p w:rsidR="00E25302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</w:t>
            </w:r>
            <w:r w:rsidR="009C7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miesięczna gwarancja producenta świadczona w miejscu instalacji sprzętu</w:t>
            </w:r>
            <w:r w:rsidR="00971B8E">
              <w:rPr>
                <w:rFonts w:ascii="Arial" w:hAnsi="Arial" w:cs="Arial"/>
                <w:sz w:val="20"/>
                <w:szCs w:val="20"/>
              </w:rPr>
              <w:t xml:space="preserve"> z czego </w:t>
            </w:r>
            <w:r w:rsidR="00C16C83">
              <w:rPr>
                <w:rFonts w:ascii="Arial" w:hAnsi="Arial" w:cs="Arial"/>
                <w:sz w:val="20"/>
                <w:szCs w:val="20"/>
              </w:rPr>
              <w:t xml:space="preserve">min. 36 </w:t>
            </w:r>
            <w:proofErr w:type="spellStart"/>
            <w:r w:rsidR="00C16C83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="00C16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0EF">
              <w:rPr>
                <w:rFonts w:ascii="Arial" w:hAnsi="Arial" w:cs="Arial"/>
                <w:sz w:val="20"/>
                <w:szCs w:val="20"/>
              </w:rPr>
              <w:t xml:space="preserve">gwarancji </w:t>
            </w:r>
            <w:r w:rsidR="00C16C83">
              <w:rPr>
                <w:rFonts w:ascii="Arial" w:hAnsi="Arial" w:cs="Arial"/>
                <w:sz w:val="20"/>
                <w:szCs w:val="20"/>
              </w:rPr>
              <w:t>na dyski twarde</w:t>
            </w:r>
            <w:r w:rsidR="00C3183A">
              <w:rPr>
                <w:rFonts w:ascii="Arial" w:hAnsi="Arial" w:cs="Arial"/>
                <w:sz w:val="20"/>
                <w:szCs w:val="20"/>
              </w:rPr>
              <w:t xml:space="preserve"> z opcją pozostawienia dysków u zamawiającego</w:t>
            </w:r>
            <w:r w:rsidR="18679627" w:rsidRPr="17C9352C">
              <w:rPr>
                <w:rFonts w:ascii="Arial" w:hAnsi="Arial" w:cs="Arial"/>
                <w:sz w:val="20"/>
                <w:szCs w:val="20"/>
              </w:rPr>
              <w:t xml:space="preserve"> w przypadku wymiany</w:t>
            </w:r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od </w:t>
            </w:r>
            <w:r w:rsidR="00331AD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 do 1</w:t>
            </w:r>
            <w:r w:rsidR="00331A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6B3CEF">
              <w:rPr>
                <w:rFonts w:ascii="Arial" w:hAnsi="Arial" w:cs="Arial"/>
                <w:sz w:val="20"/>
                <w:szCs w:val="20"/>
              </w:rPr>
              <w:t>. Firma serwisująca musi posiadać autoryzacje producenta komputera.</w:t>
            </w:r>
          </w:p>
        </w:tc>
        <w:tc>
          <w:tcPr>
            <w:tcW w:w="4305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302" w:rsidRPr="006B3CEF" w:rsidTr="00B046D5">
        <w:tc>
          <w:tcPr>
            <w:tcW w:w="1701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82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  <w:r w:rsidR="76F1FFC8" w:rsidRPr="23D34A98">
              <w:rPr>
                <w:rStyle w:val="Bodytext210pt"/>
                <w:rFonts w:ascii="Arial" w:hAnsi="Arial" w:cs="Arial"/>
              </w:rPr>
              <w:t>:</w:t>
            </w:r>
          </w:p>
          <w:p w:rsidR="00E25302" w:rsidRPr="006B3CEF" w:rsidRDefault="00E25302" w:rsidP="00E25302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E25302" w:rsidRPr="006B3CEF" w:rsidRDefault="00E25302" w:rsidP="00E25302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E25302" w:rsidRPr="005A578B" w:rsidRDefault="00E25302" w:rsidP="00E25302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możliwość uzyskania pomocy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E25302" w:rsidRPr="006B3CEF" w:rsidRDefault="00E25302" w:rsidP="4857B372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Dostępność na stronie producenta </w:t>
            </w:r>
            <w:r w:rsidR="007C6642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wykrywać automatycznie numer seryjny lub serwisowy i na tej podstawie dostosowywać automatycznie aktualizację do wszystkich podzespołów w ramach jednej aplikacji.</w:t>
            </w:r>
          </w:p>
        </w:tc>
        <w:tc>
          <w:tcPr>
            <w:tcW w:w="4305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E25302" w:rsidRPr="006B3CEF" w:rsidTr="00B046D5">
        <w:tc>
          <w:tcPr>
            <w:tcW w:w="1701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Porty</w:t>
            </w:r>
          </w:p>
        </w:tc>
        <w:tc>
          <w:tcPr>
            <w:tcW w:w="3882" w:type="dxa"/>
            <w:vAlign w:val="bottom"/>
          </w:tcPr>
          <w:p w:rsidR="00E25302" w:rsidRPr="00D33843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Wbudowane (minimum): min. 6 x USB (z czego min. 2 x USB</w:t>
            </w:r>
            <w:r w:rsidR="008F368A">
              <w:rPr>
                <w:rStyle w:val="Bodytext210pt"/>
                <w:rFonts w:ascii="Arial" w:hAnsi="Arial" w:cs="Arial"/>
              </w:rPr>
              <w:t xml:space="preserve"> min</w:t>
            </w:r>
            <w:r w:rsidRPr="006B3CEF">
              <w:rPr>
                <w:rStyle w:val="Bodytext210pt"/>
                <w:rFonts w:ascii="Arial" w:hAnsi="Arial" w:cs="Arial"/>
              </w:rPr>
              <w:t xml:space="preserve"> 3.</w:t>
            </w:r>
            <w:r w:rsidR="00D3256E">
              <w:rPr>
                <w:rStyle w:val="Bodytext210pt"/>
                <w:rFonts w:ascii="Arial" w:hAnsi="Arial" w:cs="Arial"/>
              </w:rPr>
              <w:t>0</w:t>
            </w:r>
            <w:r w:rsidRPr="006B3CEF">
              <w:rPr>
                <w:rStyle w:val="Bodytext210pt"/>
                <w:rFonts w:ascii="Arial" w:hAnsi="Arial" w:cs="Arial"/>
              </w:rPr>
              <w:t xml:space="preserve"> z przodu obudowy), 1 x RJ45, 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x wyjście na słuchawki z przodu obudowy, 1 x wejście mikrofonowe, 1 x wejście liniowe, 1 x wyjście liniowe, 1 x HDMI, 1 x VGA. Wymagana ilość portów nie może być osiągnięta w wyniku stosowania konwerterów, przejściówek </w:t>
            </w:r>
            <w:r>
              <w:rPr>
                <w:rStyle w:val="Bodytext210pt"/>
                <w:rFonts w:ascii="Arial" w:hAnsi="Arial" w:cs="Arial"/>
              </w:rPr>
              <w:t>itp.</w:t>
            </w:r>
          </w:p>
        </w:tc>
        <w:tc>
          <w:tcPr>
            <w:tcW w:w="4305" w:type="dxa"/>
          </w:tcPr>
          <w:p w:rsidR="00E25302" w:rsidRPr="006B3CEF" w:rsidRDefault="00E25302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3B68DE" w:rsidRPr="006B3CEF" w:rsidTr="00B046D5">
        <w:tc>
          <w:tcPr>
            <w:tcW w:w="1701" w:type="dxa"/>
          </w:tcPr>
          <w:p w:rsidR="003B68DE" w:rsidRPr="00EE5EC8" w:rsidRDefault="00441271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  <w:color w:val="auto"/>
              </w:rPr>
            </w:pPr>
            <w:r w:rsidRPr="00EE5EC8">
              <w:rPr>
                <w:rStyle w:val="Bodytext210pt"/>
                <w:rFonts w:ascii="Arial" w:hAnsi="Arial" w:cs="Arial"/>
                <w:color w:val="auto"/>
              </w:rPr>
              <w:t>Wyposażenie multimedialne</w:t>
            </w:r>
          </w:p>
        </w:tc>
        <w:tc>
          <w:tcPr>
            <w:tcW w:w="3882" w:type="dxa"/>
            <w:vAlign w:val="bottom"/>
          </w:tcPr>
          <w:p w:rsidR="003B68DE" w:rsidRPr="00EE5EC8" w:rsidRDefault="00543CFC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  <w:color w:val="auto"/>
              </w:rPr>
            </w:pPr>
            <w:r w:rsidRPr="00EE5EC8">
              <w:rPr>
                <w:rStyle w:val="Bodytext210pt"/>
                <w:rFonts w:ascii="Arial" w:hAnsi="Arial" w:cs="Arial"/>
                <w:color w:val="auto"/>
              </w:rPr>
              <w:t>Karta dźwi</w:t>
            </w:r>
            <w:r w:rsidR="0015134E" w:rsidRPr="00EE5EC8">
              <w:rPr>
                <w:rStyle w:val="Bodytext210pt"/>
                <w:rFonts w:ascii="Arial" w:hAnsi="Arial" w:cs="Arial"/>
                <w:color w:val="auto"/>
              </w:rPr>
              <w:t>ę</w:t>
            </w:r>
            <w:r w:rsidRPr="00EE5EC8">
              <w:rPr>
                <w:rStyle w:val="Bodytext210pt"/>
                <w:rFonts w:ascii="Arial" w:hAnsi="Arial" w:cs="Arial"/>
                <w:color w:val="auto"/>
              </w:rPr>
              <w:t>kowa</w:t>
            </w:r>
            <w:r w:rsidR="002B5970" w:rsidRPr="00EE5EC8">
              <w:rPr>
                <w:rStyle w:val="Bodytext210pt"/>
                <w:rFonts w:ascii="Arial" w:hAnsi="Arial" w:cs="Arial"/>
                <w:color w:val="auto"/>
              </w:rPr>
              <w:t xml:space="preserve"> zintegrowana z płytą główną</w:t>
            </w:r>
            <w:r w:rsidR="001C6DB5" w:rsidRPr="00EE5EC8">
              <w:rPr>
                <w:rStyle w:val="Bodytext210pt"/>
                <w:rFonts w:ascii="Arial" w:hAnsi="Arial" w:cs="Arial"/>
                <w:color w:val="auto"/>
              </w:rPr>
              <w:t xml:space="preserve">, </w:t>
            </w:r>
            <w:r w:rsidR="00C74E49" w:rsidRPr="00EE5EC8">
              <w:rPr>
                <w:rStyle w:val="Bodytext210pt"/>
                <w:rFonts w:ascii="Arial" w:hAnsi="Arial" w:cs="Arial"/>
                <w:color w:val="auto"/>
              </w:rPr>
              <w:t xml:space="preserve">zgodna z </w:t>
            </w:r>
            <w:r w:rsidR="00E30CB4" w:rsidRPr="00EE5EC8">
              <w:rPr>
                <w:rStyle w:val="Bodytext210pt"/>
                <w:rFonts w:ascii="Arial" w:hAnsi="Arial" w:cs="Arial"/>
                <w:color w:val="auto"/>
              </w:rPr>
              <w:t>High Definition Audio</w:t>
            </w:r>
          </w:p>
        </w:tc>
        <w:tc>
          <w:tcPr>
            <w:tcW w:w="4305" w:type="dxa"/>
          </w:tcPr>
          <w:p w:rsidR="003B68DE" w:rsidRPr="006B3CEF" w:rsidRDefault="003B68DE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B046D5" w:rsidRPr="006B3CEF" w:rsidTr="00B046D5">
        <w:tc>
          <w:tcPr>
            <w:tcW w:w="1701" w:type="dxa"/>
          </w:tcPr>
          <w:p w:rsidR="00B046D5" w:rsidRPr="006B3CEF" w:rsidRDefault="00B046D5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3882" w:type="dxa"/>
            <w:vAlign w:val="bottom"/>
          </w:tcPr>
          <w:p w:rsidR="00B046D5" w:rsidRPr="006B3CEF" w:rsidRDefault="00B046D5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RJ-45</w:t>
            </w:r>
            <w:r w:rsidR="005D13CF">
              <w:rPr>
                <w:rStyle w:val="Bodytext210pt"/>
                <w:rFonts w:ascii="Arial" w:hAnsi="Arial" w:cs="Arial"/>
              </w:rPr>
              <w:t xml:space="preserve"> 10/100/1000</w:t>
            </w:r>
            <w:r w:rsidR="001C0866">
              <w:rPr>
                <w:rStyle w:val="Bodytext210pt"/>
                <w:rFonts w:ascii="Arial" w:hAnsi="Arial" w:cs="Arial"/>
              </w:rPr>
              <w:t xml:space="preserve">, Standard WLAN </w:t>
            </w:r>
            <w:r w:rsidR="002955E0">
              <w:rPr>
                <w:rStyle w:val="Bodytext210pt"/>
                <w:rFonts w:ascii="Arial" w:hAnsi="Arial" w:cs="Arial"/>
              </w:rPr>
              <w:t>min</w:t>
            </w:r>
            <w:r w:rsidR="6CD029C5" w:rsidRPr="4A328CBE">
              <w:rPr>
                <w:rStyle w:val="Bodytext210pt"/>
                <w:rFonts w:ascii="Arial" w:hAnsi="Arial" w:cs="Arial"/>
              </w:rPr>
              <w:t>.</w:t>
            </w:r>
            <w:r w:rsidR="002955E0">
              <w:rPr>
                <w:rStyle w:val="Bodytext210pt"/>
                <w:rFonts w:ascii="Arial" w:hAnsi="Arial" w:cs="Arial"/>
              </w:rPr>
              <w:t xml:space="preserve"> </w:t>
            </w:r>
            <w:r w:rsidR="001C0866">
              <w:rPr>
                <w:rStyle w:val="Bodytext210pt"/>
                <w:rFonts w:ascii="Arial" w:hAnsi="Arial" w:cs="Arial"/>
              </w:rPr>
              <w:t>802</w:t>
            </w:r>
            <w:r w:rsidR="00922DBA">
              <w:rPr>
                <w:rStyle w:val="Bodytext210pt"/>
                <w:rFonts w:ascii="Arial" w:hAnsi="Arial" w:cs="Arial"/>
              </w:rPr>
              <w:t>.11 n</w:t>
            </w:r>
          </w:p>
        </w:tc>
        <w:tc>
          <w:tcPr>
            <w:tcW w:w="4305" w:type="dxa"/>
          </w:tcPr>
          <w:p w:rsidR="00B046D5" w:rsidRPr="006B3CEF" w:rsidRDefault="00B046D5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962E28" w:rsidRPr="006B3CEF" w:rsidTr="00B046D5">
        <w:tc>
          <w:tcPr>
            <w:tcW w:w="1701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</w:t>
            </w:r>
            <w:proofErr w:type="spellStart"/>
            <w:r>
              <w:rPr>
                <w:rStyle w:val="Bodytext210pt"/>
                <w:rFonts w:ascii="Arial" w:hAnsi="Arial" w:cs="Arial"/>
              </w:rPr>
              <w:t>oprogramowa-nie</w:t>
            </w:r>
            <w:proofErr w:type="spellEnd"/>
          </w:p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1555DE" w:rsidRDefault="001555DE" w:rsidP="001555DE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Fabrycznie nowy, </w:t>
            </w:r>
            <w:r w:rsidRPr="3D1E64E6">
              <w:rPr>
                <w:rStyle w:val="Bodytext210pt"/>
                <w:rFonts w:ascii="Arial" w:hAnsi="Arial" w:cs="Arial"/>
              </w:rPr>
              <w:t>nieaktywowany</w:t>
            </w:r>
            <w:r w:rsidRPr="006B3CEF">
              <w:rPr>
                <w:rStyle w:val="Bodytext210pt"/>
                <w:rFonts w:ascii="Arial" w:hAnsi="Arial" w:cs="Arial"/>
              </w:rPr>
              <w:t xml:space="preserve"> wcześniej na innym urządzeniu, zainstalowany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 </w:t>
            </w:r>
            <w:r w:rsidRPr="006B3CEF">
              <w:rPr>
                <w:rStyle w:val="Bodytext210pt"/>
                <w:rFonts w:ascii="Arial" w:hAnsi="Arial" w:cs="Arial"/>
              </w:rPr>
              <w:t>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poniż</w:t>
            </w:r>
            <w:r>
              <w:rPr>
                <w:rStyle w:val="Bodytext210pt"/>
                <w:rFonts w:ascii="Arial" w:hAnsi="Arial" w:cs="Arial"/>
              </w:rPr>
              <w:t>ej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1555DE" w:rsidRDefault="001555DE" w:rsidP="001555DE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 xml:space="preserve">Umiejscowiona na dysku twardym komputera lub innych nośnikach (płyty DVD lub pamięci FLASH USB) partycja </w:t>
            </w:r>
            <w:proofErr w:type="spellStart"/>
            <w:r w:rsidRPr="00392358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392358">
              <w:rPr>
                <w:rFonts w:ascii="Arial" w:hAnsi="Arial" w:cs="Arial"/>
                <w:sz w:val="20"/>
                <w:szCs w:val="20"/>
              </w:rPr>
              <w:t xml:space="preserve"> w/w systemu lub systemu równoważnego**</w:t>
            </w:r>
          </w:p>
          <w:p w:rsidR="001555DE" w:rsidRDefault="001555DE" w:rsidP="001555DE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962E28" w:rsidRPr="006B3CEF" w:rsidRDefault="001555DE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wymiany uszkodzonych podzespołów jednostki komputerowej w ramach gwarancji możliwa ponowna aktywacja systemu (zachowanie aktualnie posiadanej licencji).   </w:t>
            </w:r>
          </w:p>
        </w:tc>
        <w:tc>
          <w:tcPr>
            <w:tcW w:w="4305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962E28" w:rsidRPr="006B3CEF" w:rsidTr="00B046D5">
        <w:tc>
          <w:tcPr>
            <w:tcW w:w="1701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3882" w:type="dxa"/>
            <w:vAlign w:val="bottom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typu </w:t>
            </w:r>
            <w:r>
              <w:rPr>
                <w:rStyle w:val="Bodytext210pt"/>
                <w:rFonts w:ascii="Arial" w:hAnsi="Arial" w:cs="Arial"/>
              </w:rPr>
              <w:t>US-</w:t>
            </w:r>
            <w:r w:rsidRPr="006B3CEF">
              <w:rPr>
                <w:rStyle w:val="Bodytext210pt"/>
                <w:rFonts w:ascii="Arial" w:hAnsi="Arial" w:cs="Arial"/>
              </w:rPr>
              <w:t>QWERTY w układzie polski programisty</w:t>
            </w:r>
            <w:r>
              <w:rPr>
                <w:rStyle w:val="Bodytext210pt"/>
                <w:rFonts w:ascii="Arial" w:hAnsi="Arial" w:cs="Arial"/>
              </w:rPr>
              <w:t>czny</w:t>
            </w:r>
            <w:r w:rsidRPr="006B3CEF">
              <w:rPr>
                <w:rStyle w:val="Bodytext210pt"/>
                <w:rFonts w:ascii="Arial" w:hAnsi="Arial" w:cs="Arial"/>
              </w:rPr>
              <w:t xml:space="preserve">, przewodowa </w:t>
            </w:r>
            <w:r w:rsidR="4E834A97" w:rsidRPr="3AF58D94">
              <w:rPr>
                <w:rStyle w:val="Bodytext210pt"/>
                <w:rFonts w:ascii="Arial" w:hAnsi="Arial" w:cs="Arial"/>
              </w:rPr>
              <w:t xml:space="preserve">lub </w:t>
            </w:r>
            <w:r w:rsidR="4E834A97" w:rsidRPr="3AF58D94">
              <w:rPr>
                <w:rStyle w:val="Bodytext210pt"/>
                <w:rFonts w:ascii="Arial" w:hAnsi="Arial" w:cs="Arial"/>
              </w:rPr>
              <w:lastRenderedPageBreak/>
              <w:t>bezprzewodowa</w:t>
            </w:r>
            <w:r w:rsidR="7DCDF018" w:rsidRPr="3AF58D94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USB, w kolorze zbliżonym do koloru obudowy. Klawiatura w klasycznym układzie (</w:t>
            </w:r>
            <w:r>
              <w:rPr>
                <w:rStyle w:val="Bodytext210pt"/>
                <w:rFonts w:ascii="Arial" w:hAnsi="Arial" w:cs="Arial"/>
              </w:rPr>
              <w:t xml:space="preserve">min. </w:t>
            </w:r>
            <w:r w:rsidRPr="006B3CEF">
              <w:rPr>
                <w:rStyle w:val="Bodytext210pt"/>
                <w:rFonts w:ascii="Arial" w:hAnsi="Arial" w:cs="Arial"/>
              </w:rPr>
              <w:t>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numerycznym</w:t>
            </w:r>
            <w:r w:rsidR="001C2B9A">
              <w:rPr>
                <w:rStyle w:val="Bodytext210pt"/>
                <w:rFonts w:ascii="Arial" w:hAnsi="Arial" w:cs="Arial"/>
              </w:rPr>
              <w:t>.</w:t>
            </w:r>
          </w:p>
        </w:tc>
        <w:tc>
          <w:tcPr>
            <w:tcW w:w="4305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962E28" w:rsidRPr="006B3CEF" w:rsidTr="00B046D5">
        <w:tc>
          <w:tcPr>
            <w:tcW w:w="1701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Mysz</w:t>
            </w:r>
          </w:p>
        </w:tc>
        <w:tc>
          <w:tcPr>
            <w:tcW w:w="3882" w:type="dxa"/>
            <w:vAlign w:val="bottom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USB, w kolorze zbliżonym do koloru obudowy wyposażona w kółko do przewijania.</w:t>
            </w:r>
          </w:p>
        </w:tc>
        <w:tc>
          <w:tcPr>
            <w:tcW w:w="4305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962E28" w:rsidRPr="006B3CEF" w:rsidTr="00B046D5">
        <w:tc>
          <w:tcPr>
            <w:tcW w:w="1701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82" w:type="dxa"/>
            <w:vAlign w:val="bottom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 xml:space="preserve">Napęd </w:t>
            </w:r>
            <w:r w:rsidR="7C735542" w:rsidRPr="5B60FA4C">
              <w:rPr>
                <w:rStyle w:val="Bodytext210pt"/>
                <w:rFonts w:ascii="Arial" w:hAnsi="Arial" w:cs="Arial"/>
              </w:rPr>
              <w:t>min</w:t>
            </w:r>
            <w:r w:rsidRPr="006B3CEF">
              <w:rPr>
                <w:rStyle w:val="Bodytext210pt"/>
                <w:rFonts w:ascii="Arial" w:hAnsi="Arial" w:cs="Arial"/>
              </w:rPr>
              <w:t xml:space="preserve"> DVD </w:t>
            </w:r>
            <w:r w:rsidR="271E75C8" w:rsidRPr="5B60FA4C">
              <w:rPr>
                <w:rStyle w:val="Bodytext210pt"/>
                <w:rFonts w:ascii="Arial" w:hAnsi="Arial" w:cs="Arial"/>
              </w:rPr>
              <w:t>-</w:t>
            </w:r>
            <w:r w:rsidR="00A50CBF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RW</w:t>
            </w:r>
            <w:r>
              <w:rPr>
                <w:rStyle w:val="Bodytext210pt"/>
                <w:rFonts w:ascii="Arial" w:hAnsi="Arial" w:cs="Arial"/>
              </w:rPr>
              <w:t xml:space="preserve"> 9.5 mm typu </w:t>
            </w:r>
            <w:proofErr w:type="spellStart"/>
            <w:r>
              <w:rPr>
                <w:rStyle w:val="Bodytext210pt"/>
                <w:rFonts w:ascii="Arial" w:hAnsi="Arial" w:cs="Arial"/>
              </w:rPr>
              <w:t>slimeline</w:t>
            </w:r>
            <w:proofErr w:type="spellEnd"/>
            <w:r>
              <w:rPr>
                <w:rStyle w:val="Bodytext210pt"/>
                <w:rFonts w:ascii="Arial" w:hAnsi="Arial" w:cs="Arial"/>
              </w:rPr>
              <w:t xml:space="preserve"> wewnętrzny</w:t>
            </w:r>
          </w:p>
        </w:tc>
        <w:tc>
          <w:tcPr>
            <w:tcW w:w="4305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962E28" w:rsidRPr="006B3CEF" w:rsidTr="00B046D5">
        <w:tc>
          <w:tcPr>
            <w:tcW w:w="1701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82" w:type="dxa"/>
          </w:tcPr>
          <w:p w:rsidR="00962E28" w:rsidRPr="008809C0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809C0">
              <w:rPr>
                <w:rFonts w:ascii="Arial" w:hAnsi="Arial" w:cs="Arial"/>
                <w:sz w:val="20"/>
                <w:szCs w:val="20"/>
              </w:rPr>
              <w:t xml:space="preserve">Zasilacz o mocy min. </w:t>
            </w:r>
            <w:r w:rsidR="6170FF9D" w:rsidRPr="008809C0">
              <w:rPr>
                <w:rFonts w:ascii="Arial" w:hAnsi="Arial" w:cs="Arial"/>
                <w:sz w:val="20"/>
                <w:szCs w:val="20"/>
              </w:rPr>
              <w:t>18</w:t>
            </w:r>
            <w:r w:rsidR="7DCDF018" w:rsidRPr="008809C0">
              <w:rPr>
                <w:rFonts w:ascii="Arial" w:hAnsi="Arial" w:cs="Arial"/>
                <w:sz w:val="20"/>
                <w:szCs w:val="20"/>
              </w:rPr>
              <w:t>0 W,</w:t>
            </w:r>
            <w:r w:rsidR="631F0507" w:rsidRPr="008809C0">
              <w:rPr>
                <w:rFonts w:ascii="Arial" w:hAnsi="Arial" w:cs="Arial"/>
                <w:sz w:val="20"/>
                <w:szCs w:val="20"/>
              </w:rPr>
              <w:t xml:space="preserve"> dostosowany do zasilania </w:t>
            </w:r>
            <w:r w:rsidR="631F0507" w:rsidRPr="008809C0">
              <w:rPr>
                <w:rFonts w:ascii="Arial" w:eastAsia="Calibri" w:hAnsi="Arial" w:cs="Arial"/>
                <w:sz w:val="20"/>
                <w:szCs w:val="20"/>
              </w:rPr>
              <w:t>230V w standardzie europejskim.</w:t>
            </w:r>
          </w:p>
        </w:tc>
        <w:tc>
          <w:tcPr>
            <w:tcW w:w="4305" w:type="dxa"/>
          </w:tcPr>
          <w:p w:rsidR="00962E28" w:rsidRPr="006B3CEF" w:rsidRDefault="00962E28" w:rsidP="00E25302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</w:tbl>
    <w:p w:rsidR="00AC3781" w:rsidRPr="00AF6859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 xml:space="preserve">, w części 1 p.1 komputer stacjonarny.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2.4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Monitor ciekłokrystaliczny w ilości 32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76235C" w:rsidRDefault="00222D04" w:rsidP="00FA55DB">
            <w:pPr>
              <w:rPr>
                <w:rFonts w:ascii="Arial" w:hAnsi="Arial" w:cs="Arial"/>
              </w:rPr>
            </w:pPr>
            <w:r w:rsidRPr="0076235C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3827" w:type="dxa"/>
            <w:vAlign w:val="center"/>
          </w:tcPr>
          <w:p w:rsidR="00222D04" w:rsidRPr="0076235C" w:rsidRDefault="00222D04" w:rsidP="00EB4F7B">
            <w:pPr>
              <w:rPr>
                <w:rFonts w:ascii="Arial" w:hAnsi="Arial" w:cs="Arial"/>
              </w:rPr>
            </w:pPr>
            <w:r w:rsidRPr="0076235C">
              <w:rPr>
                <w:rFonts w:ascii="Arial" w:hAnsi="Arial" w:cs="Arial"/>
              </w:rPr>
              <w:t>Min. 20 cali</w:t>
            </w:r>
          </w:p>
        </w:tc>
        <w:tc>
          <w:tcPr>
            <w:tcW w:w="4394" w:type="dxa"/>
          </w:tcPr>
          <w:p w:rsidR="00222D04" w:rsidRPr="0076235C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76235C" w:rsidRDefault="00222D04" w:rsidP="00FA55DB">
            <w:pPr>
              <w:rPr>
                <w:rFonts w:ascii="Arial" w:hAnsi="Arial" w:cs="Arial"/>
              </w:rPr>
            </w:pPr>
            <w:r w:rsidRPr="0076235C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3827" w:type="dxa"/>
            <w:vAlign w:val="center"/>
          </w:tcPr>
          <w:p w:rsidR="00222D04" w:rsidRPr="0076235C" w:rsidRDefault="00222D04" w:rsidP="00EB4F7B">
            <w:pPr>
              <w:rPr>
                <w:rFonts w:ascii="Arial" w:hAnsi="Arial" w:cs="Arial"/>
              </w:rPr>
            </w:pPr>
            <w:r w:rsidRPr="0076235C">
              <w:rPr>
                <w:rFonts w:ascii="Arial" w:hAnsi="Arial" w:cs="Arial"/>
              </w:rPr>
              <w:t>Min. 11,20 cali</w:t>
            </w:r>
          </w:p>
        </w:tc>
        <w:tc>
          <w:tcPr>
            <w:tcW w:w="4394" w:type="dxa"/>
          </w:tcPr>
          <w:p w:rsidR="00222D04" w:rsidRPr="0076235C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</w:t>
            </w:r>
            <w:r w:rsidR="005820A0"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Typ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LCD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In-plane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Switching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452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417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</w:t>
            </w:r>
            <w:r w:rsidRPr="744F45C7">
              <w:rPr>
                <w:rFonts w:ascii="Arial" w:eastAsia="Calibri" w:hAnsi="Arial" w:cs="Arial"/>
                <w:color w:val="FF0000"/>
                <w:lang w:eastAsia="en-US"/>
              </w:rPr>
              <w:t xml:space="preserve"> </w:t>
            </w:r>
            <w:r w:rsidR="5E620514" w:rsidRPr="00BE4CE2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eastAsia="Calibri" w:hAnsi="Arial" w:cs="Arial"/>
                <w:lang w:eastAsia="en-US"/>
              </w:rPr>
              <w:t>1.4 (z HDCP)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Czas reakcji </w:t>
            </w: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matrycy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Maks. 5 ms, szary do szarego (typowy)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Jasność (cd/m2)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 mln kolorów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Odświeżanie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3827" w:type="dxa"/>
            <w:vAlign w:val="center"/>
          </w:tcPr>
          <w:p w:rsidR="00222D04" w:rsidRPr="002C2CBC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C2CBC">
              <w:rPr>
                <w:rFonts w:ascii="Arial" w:eastAsia="Calibri" w:hAnsi="Arial" w:cs="Arial"/>
                <w:lang w:eastAsia="en-US"/>
              </w:rPr>
              <w:t xml:space="preserve">Tak, min. 2 </w:t>
            </w:r>
            <w:r w:rsidR="002C2CBC" w:rsidRPr="002C2CBC">
              <w:rPr>
                <w:rFonts w:ascii="Arial" w:eastAsia="Calibri" w:hAnsi="Arial" w:cs="Arial"/>
                <w:lang w:eastAsia="en-US"/>
              </w:rPr>
              <w:t>głośniki</w:t>
            </w:r>
            <w:r w:rsidRPr="002C2CBC">
              <w:rPr>
                <w:rFonts w:ascii="Arial" w:eastAsia="Calibri" w:hAnsi="Arial" w:cs="Arial"/>
                <w:lang w:eastAsia="en-US"/>
              </w:rPr>
              <w:t xml:space="preserve">,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15 stykowe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D-Sub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(VGA), HDMI, </w:t>
            </w:r>
            <w:r w:rsidRPr="00B465AA">
              <w:rPr>
                <w:rFonts w:ascii="Arial" w:eastAsia="Calibri" w:hAnsi="Arial" w:cs="Arial"/>
                <w:lang w:eastAsia="en-US"/>
              </w:rPr>
              <w:t xml:space="preserve">gniazdo zasilacza w przypadku zasilacza zewnętrznego.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Zasilacz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dostarczany przez producenta monitora lub wewnętrzny wbudowany w monitor zasilany z sieci 230V/50Hz w standardzie europejskim.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EA3F25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Możliwość pochylenia panelu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Waga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 z zamontowaną podstawą i kablami (bez opakowania)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Maks. </w:t>
            </w:r>
            <w:r w:rsidR="004F762F">
              <w:rPr>
                <w:rFonts w:ascii="Arial" w:eastAsia="Calibri" w:hAnsi="Arial" w:cs="Arial"/>
                <w:lang w:eastAsia="en-US"/>
              </w:rPr>
              <w:t>6</w:t>
            </w:r>
            <w:r w:rsidRPr="006B3CEF">
              <w:rPr>
                <w:rFonts w:ascii="Arial" w:eastAsia="Calibri" w:hAnsi="Arial" w:cs="Arial"/>
                <w:lang w:eastAsia="en-US"/>
              </w:rPr>
              <w:t>.0 kg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Min., CE lub </w:t>
            </w:r>
            <w:r w:rsidRPr="006B3CEF">
              <w:rPr>
                <w:rFonts w:ascii="Arial" w:hAnsi="Arial" w:cs="Arial"/>
              </w:rPr>
              <w:t xml:space="preserve">deklaracja zgodności,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</w:t>
            </w:r>
            <w:r w:rsidR="314AF121" w:rsidRPr="6DF3667F">
              <w:rPr>
                <w:rFonts w:ascii="Arial" w:eastAsia="Calibri" w:hAnsi="Arial" w:cs="Arial"/>
                <w:lang w:eastAsia="en-US"/>
              </w:rPr>
              <w:t>.</w:t>
            </w:r>
            <w:r w:rsidR="39486305" w:rsidRPr="6DF3667F">
              <w:rPr>
                <w:rFonts w:ascii="Arial" w:eastAsia="Calibri" w:hAnsi="Arial" w:cs="Arial"/>
                <w:lang w:eastAsia="en-US"/>
              </w:rPr>
              <w:t>: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3.4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Notebook w ilości 6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lastRenderedPageBreak/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222D04" w:rsidRDefault="00AC3781" w:rsidP="00D46742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222D04" w:rsidRDefault="00222D04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p w:rsidR="00222D04" w:rsidRDefault="00222D04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być sygnowane przez producenta notebooka lub być przez niego wskazane jako w pełni kompatybilne dla danego modelu.     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danych, do szkoleń i prezentacji internetowych oraz wideokonferencji</w:t>
            </w:r>
            <w:r>
              <w:rPr>
                <w:rStyle w:val="Bodytext210pt"/>
                <w:rFonts w:ascii="Arial" w:hAnsi="Arial" w:cs="Arial"/>
              </w:rPr>
              <w:t xml:space="preserve"> oraz zaawansowanych aplikacji graficznych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 wynik min. 1</w:t>
            </w:r>
            <w:r w:rsidR="00591348"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="00591348">
              <w:rPr>
                <w:rStyle w:val="Bodytext210pt"/>
                <w:rFonts w:ascii="Arial" w:hAnsi="Arial" w:cs="Arial"/>
              </w:rPr>
              <w:t>5</w:t>
            </w:r>
            <w:r w:rsidR="00636DEA">
              <w:rPr>
                <w:rStyle w:val="Bodytext210pt"/>
                <w:rFonts w:ascii="Arial" w:hAnsi="Arial" w:cs="Arial"/>
              </w:rPr>
              <w:t>7</w:t>
            </w:r>
            <w:r w:rsidR="00A97F00">
              <w:rPr>
                <w:rStyle w:val="Bodytext210pt"/>
                <w:rFonts w:ascii="Arial" w:hAnsi="Arial" w:cs="Arial"/>
              </w:rPr>
              <w:t>0</w:t>
            </w:r>
            <w:r w:rsidRPr="006B3CEF">
              <w:rPr>
                <w:rStyle w:val="Bodytext210pt"/>
                <w:rFonts w:ascii="Arial" w:hAnsi="Arial" w:cs="Arial"/>
              </w:rPr>
              <w:t xml:space="preserve"> punktów (wynik zaproponowanego procesora musi znajdować się na stronie: </w:t>
            </w:r>
            <w:hyperlink r:id="rId12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 przeznaczony do komputerów przenośnych </w:t>
            </w:r>
            <w:r w:rsidRPr="006B3CEF">
              <w:rPr>
                <w:rFonts w:ascii="Arial" w:hAnsi="Arial" w:cs="Arial"/>
                <w:sz w:val="20"/>
                <w:szCs w:val="20"/>
              </w:rPr>
              <w:t>typu laptop</w:t>
            </w:r>
            <w:r>
              <w:rPr>
                <w:rFonts w:ascii="Arial" w:hAnsi="Arial" w:cs="Arial"/>
                <w:sz w:val="20"/>
                <w:szCs w:val="20"/>
              </w:rPr>
              <w:t>, obsługujący wirtualizację oraz wielowątkowe przetwarzanie danych</w:t>
            </w:r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22D04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 xml:space="preserve">osiągający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</w:t>
            </w:r>
            <w:r w:rsidR="00EF3B19">
              <w:rPr>
                <w:rStyle w:val="Bodytext210pt"/>
                <w:rFonts w:ascii="Arial" w:hAnsi="Arial" w:cs="Arial"/>
              </w:rPr>
              <w:t>2</w:t>
            </w:r>
            <w:r w:rsidR="001C79B2">
              <w:rPr>
                <w:rStyle w:val="Bodytext210pt"/>
                <w:rFonts w:ascii="Arial" w:hAnsi="Arial" w:cs="Arial"/>
              </w:rPr>
              <w:t>0</w:t>
            </w:r>
            <w:r w:rsidR="00237ECD">
              <w:rPr>
                <w:rStyle w:val="Bodytext210pt"/>
                <w:rFonts w:ascii="Arial" w:hAnsi="Arial" w:cs="Arial"/>
              </w:rPr>
              <w:t>0</w:t>
            </w:r>
            <w:r>
              <w:rPr>
                <w:rStyle w:val="Bodytext210pt"/>
                <w:rFonts w:ascii="Arial" w:hAnsi="Arial" w:cs="Arial"/>
              </w:rPr>
              <w:t xml:space="preserve"> punktów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graficznej musi znajdować się na stronie: </w:t>
            </w:r>
            <w:hyperlink r:id="rId13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 xml:space="preserve">wykorzystujący pamięć RAM systemu dynamicznie przydzielaną na potrzeby grafiki, z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możliwością obsługi monitorów w min. rozdzielczości 4096x2160 obsługiwanej za pośrednictwem interfejsu HDMI 2,0.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="00033D3C" w:rsidRPr="079F7554">
              <w:rPr>
                <w:rFonts w:ascii="Arial" w:hAnsi="Arial" w:cs="Arial"/>
                <w:sz w:val="20"/>
                <w:szCs w:val="20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 oraz</w:t>
            </w:r>
          </w:p>
          <w:p w:rsidR="0094685F" w:rsidRPr="006B3CEF" w:rsidRDefault="0094685F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2A76">
              <w:rPr>
                <w:rFonts w:ascii="Arial" w:hAnsi="Arial" w:cs="Arial"/>
                <w:sz w:val="20"/>
                <w:szCs w:val="20"/>
              </w:rPr>
              <w:t>d</w:t>
            </w:r>
            <w:r w:rsidRPr="00CC2A76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testujące,  z dokładnym opisem metodyki przeprowadzonego testu wraz z wynikami w celu ich sprawdzenia w terminie nie dłuższym niż 3 (trzy) dni robocze od otrzymania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 xml:space="preserve">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- dedykowaną, autonomiczną kartę graficzną osiągającą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4</w:t>
            </w:r>
            <w:r w:rsidR="00EA0B2F">
              <w:rPr>
                <w:rStyle w:val="Bodytext210pt"/>
                <w:rFonts w:ascii="Arial" w:hAnsi="Arial" w:cs="Arial"/>
              </w:rPr>
              <w:t>4</w:t>
            </w:r>
            <w:r w:rsidR="0090672A">
              <w:rPr>
                <w:rStyle w:val="Bodytext210pt"/>
                <w:rFonts w:ascii="Arial" w:hAnsi="Arial" w:cs="Arial"/>
              </w:rPr>
              <w:t>50</w:t>
            </w:r>
            <w:r w:rsidRPr="006B3CEF">
              <w:rPr>
                <w:rStyle w:val="Bodytext210pt"/>
                <w:rFonts w:ascii="Arial" w:hAnsi="Arial" w:cs="Arial"/>
              </w:rPr>
              <w:t xml:space="preserve"> punktów (wynik proponowanej karty graficznej musi znajdować się na stronie: </w:t>
            </w:r>
            <w:hyperlink r:id="rId14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</w:t>
            </w:r>
            <w:r>
              <w:rPr>
                <w:rFonts w:ascii="Arial" w:hAnsi="Arial" w:cs="Arial"/>
                <w:sz w:val="20"/>
                <w:szCs w:val="20"/>
              </w:rPr>
              <w:t xml:space="preserve"> z własną pamięcią, nie wykorzystującą pamięci RAM systemu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- magistralę min.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3.0;      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 karty WLAN,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napędu SSD,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- min. jedno gniazdo kart SD, obsługujące karty pamięci Micro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Digital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AE5">
              <w:rPr>
                <w:rFonts w:ascii="Arial" w:hAnsi="Arial" w:cs="Arial"/>
                <w:sz w:val="20"/>
                <w:szCs w:val="20"/>
              </w:rPr>
              <w:t>min</w:t>
            </w:r>
            <w:r w:rsidR="006C0ABB">
              <w:rPr>
                <w:rFonts w:ascii="Arial" w:hAnsi="Arial" w:cs="Arial"/>
                <w:sz w:val="20"/>
                <w:szCs w:val="20"/>
              </w:rPr>
              <w:t>.</w:t>
            </w:r>
            <w:r w:rsidR="009C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Gen </w:t>
            </w:r>
            <w:r w:rsidR="00D80666">
              <w:rPr>
                <w:rFonts w:ascii="Arial" w:hAnsi="Arial" w:cs="Arial"/>
                <w:sz w:val="20"/>
                <w:szCs w:val="20"/>
              </w:rPr>
              <w:t>2.0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x4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do 32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dysków w formacie M.2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512 GB oraz modułów pamięci masowej,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min. jednego dysku twardego w formacie 2,5” do min. 2 TB;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dźwiękiem wysokiej rozdzielczości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>, wbudowany wzmacniacz głośników wewnętrznych</w:t>
            </w:r>
            <w:r>
              <w:rPr>
                <w:rStyle w:val="Bodytext210pt"/>
                <w:rFonts w:ascii="Arial" w:hAnsi="Arial" w:cs="Arial"/>
              </w:rPr>
              <w:t xml:space="preserve"> o mocy min. 2 W (RMS) na kanał</w:t>
            </w:r>
            <w:r w:rsidRPr="006B3CEF">
              <w:rPr>
                <w:rStyle w:val="Bodytext210pt"/>
                <w:rFonts w:ascii="Arial" w:hAnsi="Arial" w:cs="Arial"/>
              </w:rPr>
              <w:t>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 zintegrowany w płycie głównej aktywny układ zgodny ze 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222D04" w:rsidRPr="006B3CEF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obsługa funkcji Windows Hello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1041"/>
        </w:trPr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Wyświetlacz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Typu </w:t>
            </w:r>
            <w:r w:rsidR="00E0727B">
              <w:rPr>
                <w:rStyle w:val="Bodytext210pt"/>
                <w:rFonts w:ascii="Arial" w:hAnsi="Arial" w:cs="Arial"/>
              </w:rPr>
              <w:t>min</w:t>
            </w:r>
            <w:r w:rsidR="00712AC4">
              <w:rPr>
                <w:rStyle w:val="Bodytext210pt"/>
                <w:rFonts w:ascii="Arial" w:hAnsi="Arial" w:cs="Arial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Full HD (FHD) o rozdzielczości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1920 x 1080 (FHD, bez obsługi dotykowej) z wąskimi ramkami z trzech stron, luminescencja/jasność (standardowo) min. 300 nitów przy częstotliwości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powłoka przeciwodblaskowa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1041"/>
        </w:trPr>
        <w:tc>
          <w:tcPr>
            <w:tcW w:w="1668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Klawiatura i 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proofErr w:type="spellStart"/>
            <w:r w:rsidRPr="00745BF6">
              <w:rPr>
                <w:rStyle w:val="Bodytext210pt"/>
                <w:rFonts w:ascii="Arial" w:hAnsi="Arial" w:cs="Arial"/>
              </w:rPr>
              <w:t>TouchPad</w:t>
            </w:r>
            <w:proofErr w:type="spellEnd"/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Pełnowymiarowa k</w:t>
            </w:r>
            <w:r w:rsidRPr="006B3CEF">
              <w:rPr>
                <w:rStyle w:val="Bodytext210pt"/>
                <w:rFonts w:ascii="Arial" w:hAnsi="Arial" w:cs="Arial"/>
              </w:rPr>
              <w:t xml:space="preserve">lawiatura podświetlana </w:t>
            </w:r>
            <w:r>
              <w:rPr>
                <w:rStyle w:val="Bodytext210pt"/>
                <w:rFonts w:ascii="Arial" w:hAnsi="Arial" w:cs="Arial"/>
              </w:rPr>
              <w:t xml:space="preserve">w układzie US-QWERTY </w:t>
            </w:r>
            <w:r w:rsidRPr="006B3CEF">
              <w:rPr>
                <w:rStyle w:val="Bodytext210pt"/>
                <w:rFonts w:ascii="Arial" w:hAnsi="Arial" w:cs="Arial"/>
              </w:rPr>
              <w:t>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2, wydzielonym blokiem numerycznym</w:t>
            </w:r>
            <w:r>
              <w:rPr>
                <w:rStyle w:val="Bodytext210pt"/>
                <w:rFonts w:ascii="Arial" w:hAnsi="Arial" w:cs="Arial"/>
              </w:rPr>
              <w:t xml:space="preserve"> w prawej części klawiatury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  <w:r w:rsidRPr="00270830">
              <w:rPr>
                <w:rStyle w:val="Bodytext210pt"/>
                <w:rFonts w:ascii="Arial" w:hAnsi="Arial" w:cs="Arial"/>
              </w:rPr>
              <w:t xml:space="preserve"> polskie znaki zgodne z układem MS Windows „polski programistyczny”, klawiatura musi być wyposażona w 2 klawisze ALT (prawy i lewy)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posiadać</w:t>
            </w:r>
            <w:r w:rsidRPr="006B3CEF">
              <w:rPr>
                <w:rStyle w:val="Bodytext210pt"/>
                <w:rFonts w:ascii="Arial" w:hAnsi="Arial" w:cs="Arial"/>
              </w:rPr>
              <w:t> w</w:t>
            </w:r>
            <w:r>
              <w:rPr>
                <w:rStyle w:val="Bodytext210pt"/>
                <w:rFonts w:ascii="Arial" w:hAnsi="Arial" w:cs="Arial"/>
              </w:rPr>
              <w:t>budowany czytnik</w:t>
            </w:r>
            <w:r w:rsidRPr="006B3CEF">
              <w:rPr>
                <w:rStyle w:val="Bodytext210pt"/>
                <w:rFonts w:ascii="Arial" w:hAnsi="Arial" w:cs="Arial"/>
              </w:rPr>
              <w:t xml:space="preserve"> linii papilarnych (</w:t>
            </w:r>
            <w:r>
              <w:rPr>
                <w:rStyle w:val="Bodytext210pt"/>
                <w:rFonts w:ascii="Arial" w:hAnsi="Arial" w:cs="Arial"/>
              </w:rPr>
              <w:t xml:space="preserve">np. </w:t>
            </w:r>
            <w:r w:rsidRPr="006B3CEF">
              <w:rPr>
                <w:rStyle w:val="Bodytext210pt"/>
                <w:rFonts w:ascii="Arial" w:hAnsi="Arial" w:cs="Arial"/>
              </w:rPr>
              <w:t>w przycisku zasilania) lub jako oddzielny czytnik.</w:t>
            </w:r>
          </w:p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Bodytext210pt"/>
                <w:rFonts w:ascii="Arial" w:hAnsi="Arial" w:cs="Arial"/>
              </w:rPr>
              <w:t>TouchPad</w:t>
            </w:r>
            <w:proofErr w:type="spellEnd"/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rozdzielczości min. poziomo 3210, w pionie 2430, z obsługą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wielodotyku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(min. 10 palców) w kolorze obudowy.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 z możliwością rozszerzenia do 16 GB. Ilość banków pamięci: min. 2 szt. Ilość wolnych banków pamięci: min. 1 szt.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 xml:space="preserve">in. 256 GB SSD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 kompatybilny z interfejsem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Gen 3.0x4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do 32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Gb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/s,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</w:t>
            </w:r>
            <w:proofErr w:type="spellStart"/>
            <w:r>
              <w:rPr>
                <w:rStyle w:val="Bodytext210pt"/>
                <w:rFonts w:ascii="Arial" w:hAnsi="Arial" w:cs="Arial"/>
              </w:rPr>
              <w:t>recovery</w:t>
            </w:r>
            <w:proofErr w:type="spellEnd"/>
            <w:r>
              <w:rPr>
                <w:rStyle w:val="Bodytext210pt"/>
                <w:rFonts w:ascii="Arial" w:hAnsi="Arial" w:cs="Arial"/>
              </w:rPr>
              <w:t>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płaska </w:t>
            </w:r>
            <w:r w:rsidR="00CC4D49">
              <w:rPr>
                <w:rStyle w:val="Bodytext210pt"/>
                <w:rFonts w:ascii="Arial" w:hAnsi="Arial" w:cs="Arial"/>
              </w:rPr>
              <w:t>wzmocniona</w:t>
            </w:r>
            <w:r w:rsidRPr="006B3CEF">
              <w:rPr>
                <w:rStyle w:val="Bodytext210pt"/>
                <w:rFonts w:ascii="Arial" w:hAnsi="Arial" w:cs="Arial"/>
              </w:rPr>
              <w:t xml:space="preserve"> konstrukcja </w:t>
            </w:r>
            <w:r w:rsidR="001E7674">
              <w:rPr>
                <w:rStyle w:val="Bodytext210pt"/>
                <w:rFonts w:ascii="Arial" w:hAnsi="Arial" w:cs="Arial"/>
              </w:rPr>
              <w:t>(aluminium</w:t>
            </w:r>
            <w:r w:rsidR="00C76D4B">
              <w:rPr>
                <w:rStyle w:val="Bodytext210pt"/>
                <w:rFonts w:ascii="Arial" w:hAnsi="Arial" w:cs="Arial"/>
              </w:rPr>
              <w:t xml:space="preserve"> lub </w:t>
            </w:r>
            <w:r w:rsidR="00926896">
              <w:rPr>
                <w:rStyle w:val="Bodytext210pt"/>
                <w:rFonts w:ascii="Arial" w:hAnsi="Arial" w:cs="Arial"/>
              </w:rPr>
              <w:t>włókno szklane</w:t>
            </w:r>
            <w:r w:rsidR="00C76D4B">
              <w:rPr>
                <w:rStyle w:val="Bodytext210pt"/>
                <w:rFonts w:ascii="Arial" w:hAnsi="Arial" w:cs="Arial"/>
              </w:rPr>
              <w:t xml:space="preserve"> </w:t>
            </w:r>
            <w:r w:rsidR="00BD5F8C">
              <w:rPr>
                <w:rStyle w:val="Bodytext210pt"/>
                <w:rFonts w:ascii="Arial" w:hAnsi="Arial" w:cs="Arial"/>
              </w:rPr>
              <w:t>-węglowe</w:t>
            </w:r>
            <w:r w:rsidR="00883324">
              <w:rPr>
                <w:rStyle w:val="Bodytext210pt"/>
                <w:rFonts w:ascii="Arial" w:hAnsi="Arial" w:cs="Arial"/>
              </w:rPr>
              <w:t>, stop magnezu</w:t>
            </w:r>
            <w:r w:rsidR="00C76D4B">
              <w:rPr>
                <w:rStyle w:val="Bodytext210pt"/>
                <w:rFonts w:ascii="Arial" w:hAnsi="Arial" w:cs="Arial"/>
              </w:rPr>
              <w:t xml:space="preserve">) </w:t>
            </w:r>
            <w:r w:rsidRPr="006B3CEF">
              <w:rPr>
                <w:rStyle w:val="Bodytext210pt"/>
                <w:rFonts w:ascii="Arial" w:hAnsi="Arial" w:cs="Arial"/>
              </w:rPr>
              <w:t xml:space="preserve">w obudowie w kolorze czarnym i/lub srebrnym, w górnej części obudowy wyświetlacza wbudowane min. </w:t>
            </w:r>
            <w:r w:rsidR="2F697EAA" w:rsidRPr="17C9352C">
              <w:rPr>
                <w:rStyle w:val="Bodytext210pt"/>
                <w:rFonts w:ascii="Arial" w:hAnsi="Arial" w:cs="Arial"/>
              </w:rPr>
              <w:t>1</w:t>
            </w:r>
            <w:r w:rsidR="314AF121" w:rsidRPr="17C9352C">
              <w:rPr>
                <w:rStyle w:val="Bodytext210pt"/>
                <w:rFonts w:ascii="Arial" w:hAnsi="Arial" w:cs="Arial"/>
              </w:rPr>
              <w:t xml:space="preserve"> mikrofon</w:t>
            </w:r>
            <w:r w:rsidRPr="006B3CEF">
              <w:rPr>
                <w:rStyle w:val="Bodytext210pt"/>
                <w:rFonts w:ascii="Arial" w:hAnsi="Arial" w:cs="Arial"/>
              </w:rPr>
              <w:t>, wbudowana kamera przednia</w:t>
            </w:r>
            <w:r>
              <w:rPr>
                <w:rStyle w:val="Bodytext210pt"/>
                <w:rFonts w:ascii="Arial" w:hAnsi="Arial" w:cs="Arial"/>
              </w:rPr>
              <w:t xml:space="preserve"> z możliwością robienia zdjęć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</w:t>
            </w:r>
            <w:r>
              <w:rPr>
                <w:rStyle w:val="Bodytext210pt"/>
                <w:rFonts w:ascii="Arial" w:hAnsi="Arial" w:cs="Arial"/>
              </w:rPr>
              <w:t>zielczości min. 0,92 megapiksela</w:t>
            </w:r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>nagrywającą wideo o min. rozdzielczości 1280 x 720 (HD) przy 30 kl./s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Style w:val="Bodytext210pt"/>
                <w:rFonts w:ascii="Arial" w:hAnsi="Arial" w:cs="Arial"/>
              </w:rPr>
              <w:t xml:space="preserve">Wbudowane dwa głośniki stereofoniczne, , </w:t>
            </w:r>
            <w:r w:rsidRPr="006B3CEF">
              <w:rPr>
                <w:rFonts w:ascii="Arial" w:hAnsi="Arial" w:cs="Arial"/>
                <w:sz w:val="20"/>
                <w:szCs w:val="20"/>
              </w:rPr>
              <w:t>Wymiary obudowy to maks.: wysokość – 20mm, szerokość - 3</w:t>
            </w:r>
            <w:r w:rsidR="00BA6986">
              <w:rPr>
                <w:rFonts w:ascii="Arial" w:hAnsi="Arial" w:cs="Arial"/>
                <w:sz w:val="20"/>
                <w:szCs w:val="20"/>
              </w:rPr>
              <w:t>71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mm, głębokość – 2</w:t>
            </w:r>
            <w:r w:rsidR="006B63E6">
              <w:rPr>
                <w:rFonts w:ascii="Arial" w:hAnsi="Arial" w:cs="Arial"/>
                <w:sz w:val="20"/>
                <w:szCs w:val="20"/>
              </w:rPr>
              <w:t>5</w:t>
            </w:r>
            <w:r w:rsidR="00BA6986">
              <w:rPr>
                <w:rFonts w:ascii="Arial" w:hAnsi="Arial" w:cs="Arial"/>
                <w:sz w:val="20"/>
                <w:szCs w:val="20"/>
              </w:rPr>
              <w:t>2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Waga nie więcej niż 1,9 kg.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Bezpieczeństwo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 v 2.0), czytnik linii papilarnych, zabezpieczenie dostępu hasłem z poziomu BIOS.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CE lub deklaracja zgodności,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3827" w:type="dxa"/>
          </w:tcPr>
          <w:p w:rsidR="00222D04" w:rsidRPr="006B3CEF" w:rsidRDefault="00222D04" w:rsidP="17C9352C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 miesięczna gwarancja producenta świadczona w miejscu instalacji sprzętu</w:t>
            </w:r>
            <w:r w:rsidR="6E763AC8" w:rsidRPr="17C9352C">
              <w:rPr>
                <w:rFonts w:ascii="Arial" w:hAnsi="Arial" w:cs="Arial"/>
                <w:sz w:val="20"/>
                <w:szCs w:val="20"/>
              </w:rPr>
              <w:t xml:space="preserve"> (oprócz dysków twardych, baterii oraz zasilacza zewnętrznego)</w:t>
            </w:r>
            <w:r w:rsidR="0EF75504" w:rsidRPr="17C9352C">
              <w:rPr>
                <w:rFonts w:ascii="Arial" w:hAnsi="Arial" w:cs="Arial"/>
                <w:sz w:val="20"/>
                <w:szCs w:val="20"/>
              </w:rPr>
              <w:t>,</w:t>
            </w:r>
            <w:r w:rsidR="3ECFFAF9" w:rsidRPr="17C9352C">
              <w:rPr>
                <w:rFonts w:ascii="Arial" w:hAnsi="Arial" w:cs="Arial"/>
                <w:sz w:val="20"/>
                <w:szCs w:val="20"/>
              </w:rPr>
              <w:t xml:space="preserve"> z czego min. 36 </w:t>
            </w:r>
            <w:proofErr w:type="spellStart"/>
            <w:r w:rsidR="3ECFFAF9" w:rsidRPr="17C9352C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="3ECFFAF9" w:rsidRPr="17C9352C">
              <w:rPr>
                <w:rFonts w:ascii="Arial" w:hAnsi="Arial" w:cs="Arial"/>
                <w:sz w:val="20"/>
                <w:szCs w:val="20"/>
              </w:rPr>
              <w:t xml:space="preserve"> gwarancji na dyski twarde z opcją pozostawienia dysków u zamawiającego w przypadku wymiany</w:t>
            </w:r>
            <w:r w:rsidR="08BAF223" w:rsidRPr="17C9352C">
              <w:rPr>
                <w:rFonts w:ascii="Arial" w:hAnsi="Arial" w:cs="Arial"/>
                <w:sz w:val="20"/>
                <w:szCs w:val="20"/>
              </w:rPr>
              <w:t xml:space="preserve">, min. 12 miesięcy na baterię oraz </w:t>
            </w:r>
            <w:r w:rsidR="51C9E51E" w:rsidRPr="17C9352C">
              <w:rPr>
                <w:rFonts w:ascii="Arial" w:hAnsi="Arial" w:cs="Arial"/>
                <w:sz w:val="20"/>
                <w:szCs w:val="20"/>
              </w:rPr>
              <w:t>zasilacz zewnętrzny.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</w:t>
            </w:r>
            <w:r w:rsidR="73C266FF" w:rsidRPr="17C9352C">
              <w:rPr>
                <w:rFonts w:ascii="Arial" w:hAnsi="Arial" w:cs="Arial"/>
                <w:sz w:val="20"/>
                <w:szCs w:val="20"/>
              </w:rPr>
              <w:t xml:space="preserve"> (NBD)</w:t>
            </w:r>
            <w:r w:rsidR="3ECFFAF9" w:rsidRPr="17C9352C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Zgłoszenia awarii będą przyjmowane w</w:t>
            </w:r>
            <w:r w:rsidR="3ECFFAF9" w:rsidRPr="17C9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dni robocze od poniedziałku do piątku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</w:t>
            </w:r>
            <w:r w:rsidR="3ECFFAF9" w:rsidRPr="17C9352C">
              <w:rPr>
                <w:rFonts w:ascii="Arial" w:hAnsi="Arial" w:cs="Arial"/>
                <w:sz w:val="20"/>
                <w:szCs w:val="20"/>
              </w:rPr>
              <w:t>od 9</w:t>
            </w:r>
            <w:r>
              <w:rPr>
                <w:rFonts w:ascii="Arial" w:hAnsi="Arial" w:cs="Arial"/>
                <w:sz w:val="20"/>
                <w:szCs w:val="20"/>
              </w:rPr>
              <w:t xml:space="preserve">:00 do </w:t>
            </w:r>
            <w:r w:rsidR="3ECFFAF9" w:rsidRPr="17C9352C">
              <w:rPr>
                <w:rFonts w:ascii="Arial" w:hAnsi="Arial" w:cs="Arial"/>
                <w:sz w:val="20"/>
                <w:szCs w:val="20"/>
              </w:rPr>
              <w:t>15:00.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Firma serwisująca musi posiadać autoryzacje producenta komputera.</w:t>
            </w:r>
            <w:r w:rsidR="3E77766A" w:rsidRPr="17C93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produktowej:</w:t>
            </w:r>
          </w:p>
          <w:p w:rsidR="00222D04" w:rsidRPr="006B3CEF" w:rsidRDefault="00222D04" w:rsidP="00222D0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222D04" w:rsidRPr="006B3CEF" w:rsidRDefault="00222D04" w:rsidP="00222D0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umiejscowione po prawej i lewej stronie obudowy, min.: złącze zasilacza, min. </w:t>
            </w:r>
            <w:r w:rsidR="009B7E08">
              <w:rPr>
                <w:rStyle w:val="Bodytext210pt"/>
                <w:rFonts w:ascii="Arial" w:hAnsi="Arial" w:cs="Arial"/>
              </w:rPr>
              <w:t>2</w:t>
            </w:r>
            <w:r w:rsidR="00E0611D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Porty USB 3.</w:t>
            </w:r>
            <w:r w:rsidR="00476F46">
              <w:rPr>
                <w:rStyle w:val="Bodytext210pt"/>
                <w:rFonts w:ascii="Arial" w:hAnsi="Arial" w:cs="Arial"/>
              </w:rPr>
              <w:t>0</w:t>
            </w:r>
            <w:r w:rsidRPr="006B3CEF">
              <w:rPr>
                <w:rStyle w:val="Bodytext210pt"/>
                <w:rFonts w:ascii="Arial" w:hAnsi="Arial" w:cs="Arial"/>
              </w:rPr>
              <w:t xml:space="preserve">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Thunderbolt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3,  port USB typu C umożliwiający podłączenie m.in. stacji dokującej. czytnik kart pamięci micro SD, SDHC, SDXC; uniwersalne gniazdo audio,</w:t>
            </w:r>
            <w:r>
              <w:rPr>
                <w:rStyle w:val="Bodytext210pt"/>
                <w:rFonts w:ascii="Arial" w:hAnsi="Arial" w:cs="Arial"/>
              </w:rPr>
              <w:t xml:space="preserve"> obsługujące: stereofoniczne złącze </w:t>
            </w:r>
            <w:r>
              <w:rPr>
                <w:rStyle w:val="Bodytext210pt"/>
                <w:rFonts w:ascii="Arial" w:hAnsi="Arial" w:cs="Arial"/>
              </w:rPr>
              <w:lastRenderedPageBreak/>
              <w:t xml:space="preserve">słuchawkowe stereofoniczne wejście/wyjście liniowe, wejście mikrofonowe; </w:t>
            </w:r>
            <w:r w:rsidRPr="006B3CEF">
              <w:rPr>
                <w:rStyle w:val="Bodytext210pt"/>
                <w:rFonts w:ascii="Arial" w:hAnsi="Arial" w:cs="Arial"/>
              </w:rPr>
              <w:t xml:space="preserve">port HDMI </w:t>
            </w:r>
            <w:r w:rsidR="00CF52FA">
              <w:rPr>
                <w:rStyle w:val="Bodytext210pt"/>
                <w:rFonts w:ascii="Arial" w:hAnsi="Arial" w:cs="Arial"/>
              </w:rPr>
              <w:t xml:space="preserve">min </w:t>
            </w:r>
            <w:r w:rsidRPr="006B3CEF">
              <w:rPr>
                <w:rStyle w:val="Bodytext210pt"/>
                <w:rFonts w:ascii="Arial" w:hAnsi="Arial" w:cs="Arial"/>
              </w:rPr>
              <w:t>2.0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Style w:val="Bodytext210pt"/>
                <w:rFonts w:ascii="Arial" w:hAnsi="Arial" w:cs="Arial"/>
              </w:rPr>
              <w:t>złącze zasilacza - gniazdo wejścia prądu stałego.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Wymagana ilość portów nie może być osiągnięta w wyniku stosowania konwerterów, przejściówek itp.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Karty sieciowe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bezprzewodowa działającą w paśmie 2,4Ghz i 5Ghz, certyfik</w:t>
            </w:r>
            <w:r>
              <w:rPr>
                <w:rFonts w:ascii="Arial" w:hAnsi="Arial" w:cs="Arial"/>
                <w:sz w:val="20"/>
                <w:szCs w:val="20"/>
              </w:rPr>
              <w:t xml:space="preserve">owana w standardzie </w:t>
            </w:r>
            <w:r w:rsidR="00CF4E1D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802,11a</w:t>
            </w:r>
            <w:r w:rsidR="00837BC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zawierająca wbudowany moduł Bluetooth </w:t>
            </w:r>
            <w:r>
              <w:rPr>
                <w:rFonts w:ascii="Arial" w:hAnsi="Arial" w:cs="Arial"/>
                <w:sz w:val="20"/>
                <w:szCs w:val="20"/>
              </w:rPr>
              <w:t>(nie</w:t>
            </w:r>
            <w:r w:rsidRPr="003D3B64">
              <w:rPr>
                <w:rFonts w:ascii="Arial" w:hAnsi="Arial" w:cs="Arial"/>
                <w:sz w:val="20"/>
                <w:szCs w:val="20"/>
              </w:rPr>
              <w:t>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 karcie lub porcie USB</w:t>
            </w:r>
            <w:r w:rsidR="003E44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</w:t>
            </w:r>
            <w:proofErr w:type="spellStart"/>
            <w:r>
              <w:rPr>
                <w:rStyle w:val="Bodytext210pt"/>
                <w:rFonts w:ascii="Arial" w:hAnsi="Arial" w:cs="Arial"/>
              </w:rPr>
              <w:t>oprogramowa-nie</w:t>
            </w:r>
            <w:proofErr w:type="spellEnd"/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7AD4" w:rsidRDefault="009E7AD4" w:rsidP="009E7A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Fabrycznie nowy, </w:t>
            </w:r>
            <w:r w:rsidRPr="3D1E64E6">
              <w:rPr>
                <w:rStyle w:val="Bodytext210pt"/>
                <w:rFonts w:ascii="Arial" w:hAnsi="Arial" w:cs="Arial"/>
              </w:rPr>
              <w:t>nieaktywowany</w:t>
            </w:r>
            <w:r w:rsidRPr="006B3CEF">
              <w:rPr>
                <w:rStyle w:val="Bodytext210pt"/>
                <w:rFonts w:ascii="Arial" w:hAnsi="Arial" w:cs="Arial"/>
              </w:rPr>
              <w:t xml:space="preserve"> wcześniej na innym urządzeniu, zainstalowany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  </w:t>
            </w:r>
            <w:r w:rsidRPr="006B3CEF">
              <w:rPr>
                <w:rStyle w:val="Bodytext210pt"/>
                <w:rFonts w:ascii="Arial" w:hAnsi="Arial" w:cs="Arial"/>
              </w:rPr>
              <w:t>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poniż</w:t>
            </w:r>
            <w:r>
              <w:rPr>
                <w:rStyle w:val="Bodytext210pt"/>
                <w:rFonts w:ascii="Arial" w:hAnsi="Arial" w:cs="Arial"/>
              </w:rPr>
              <w:t>ej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9E7AD4" w:rsidRDefault="009E7AD4" w:rsidP="009E7A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 xml:space="preserve">Umiejscowiona na dysku twardym komputera lub innych nośnikach (płyty DVD lub pamięci FLASH USB) partycja </w:t>
            </w:r>
            <w:proofErr w:type="spellStart"/>
            <w:r w:rsidRPr="00392358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392358">
              <w:rPr>
                <w:rFonts w:ascii="Arial" w:hAnsi="Arial" w:cs="Arial"/>
                <w:sz w:val="20"/>
                <w:szCs w:val="20"/>
              </w:rPr>
              <w:t xml:space="preserve"> w/w systemu lub systemu równoważnego**</w:t>
            </w:r>
          </w:p>
          <w:p w:rsidR="009E7AD4" w:rsidRDefault="009E7AD4" w:rsidP="009E7AD4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222D04" w:rsidRDefault="009E7AD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wymiany uszkodzonych podzespołów jednostki komputerowej w ramach gwarancji  możliwa ponowna aktywacja systemu (zachowanie aktualnie posiadanej licencji). 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Akumulator 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3-ogniwowy akumulator litowo-jonow</w:t>
            </w:r>
            <w:r w:rsidR="00484D58">
              <w:rPr>
                <w:rFonts w:ascii="Arial" w:hAnsi="Arial" w:cs="Arial"/>
                <w:sz w:val="20"/>
                <w:szCs w:val="20"/>
              </w:rPr>
              <w:t>o-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4061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(min. 56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)</w:t>
            </w:r>
            <w:r w:rsidR="00EA3F25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bezprzewodowa USB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 w kolorze czarnym lub zbliżonym do koloru obudowy, wyposażona w kółko do przewijania, </w:t>
            </w:r>
            <w:r>
              <w:rPr>
                <w:rStyle w:val="Bodytext210pt"/>
                <w:rFonts w:ascii="Arial" w:hAnsi="Arial" w:cs="Arial"/>
              </w:rPr>
              <w:t xml:space="preserve">w pełni kompatybilna z </w:t>
            </w:r>
            <w:r w:rsidRPr="006B3CEF">
              <w:rPr>
                <w:rStyle w:val="Bodytext210pt"/>
                <w:rFonts w:ascii="Arial" w:hAnsi="Arial" w:cs="Arial"/>
              </w:rPr>
              <w:t> oferowany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notebook 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Zasilacz </w:t>
            </w:r>
            <w:r>
              <w:rPr>
                <w:rFonts w:ascii="Arial" w:hAnsi="Arial" w:cs="Arial"/>
                <w:sz w:val="20"/>
                <w:szCs w:val="20"/>
              </w:rPr>
              <w:t>dedykowany do oferowanego notebooka</w:t>
            </w:r>
            <w:r w:rsidRPr="006B3CEF">
              <w:rPr>
                <w:rFonts w:ascii="Arial" w:hAnsi="Arial" w:cs="Arial"/>
                <w:sz w:val="20"/>
                <w:szCs w:val="20"/>
              </w:rPr>
              <w:t>, 100-240 VAC, 50-60 Hz,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>, w części 3 p.1 notebook.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EA3F25" w:rsidP="00AC37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b) </w:t>
      </w:r>
      <w:r w:rsidR="00AC3781" w:rsidRPr="0005486B">
        <w:rPr>
          <w:rFonts w:ascii="Arial" w:hAnsi="Arial" w:cs="Arial"/>
          <w:b/>
          <w:iCs/>
        </w:rPr>
        <w:t xml:space="preserve">Stacja dokująca / </w:t>
      </w:r>
      <w:proofErr w:type="spellStart"/>
      <w:r w:rsidR="00AC3781" w:rsidRPr="0005486B">
        <w:rPr>
          <w:rFonts w:ascii="Arial" w:hAnsi="Arial" w:cs="Arial"/>
          <w:b/>
          <w:iCs/>
        </w:rPr>
        <w:t>replikator</w:t>
      </w:r>
      <w:proofErr w:type="spellEnd"/>
      <w:r w:rsidR="00AC3781" w:rsidRPr="0005486B">
        <w:rPr>
          <w:rFonts w:ascii="Arial" w:hAnsi="Arial" w:cs="Arial"/>
          <w:b/>
          <w:iCs/>
        </w:rPr>
        <w:t xml:space="preserve"> portów do notebooka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portów. W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ofercie wymagane jest podanie modelu oraz symbolu producenta.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Zastosowanie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będzie wykorzystywany do pracy z notebookami, które są przedmiotem zamówienia.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D46742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3816" w:type="dxa"/>
          </w:tcPr>
          <w:p w:rsidR="00222D04" w:rsidRPr="00D46742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6742">
              <w:rPr>
                <w:rStyle w:val="Bodytext210pt"/>
                <w:rFonts w:ascii="Arial" w:hAnsi="Arial" w:cs="Arial"/>
                <w:lang w:val="en-US"/>
              </w:rPr>
              <w:t>Min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.: 1 x 3,5 mm 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minijack</w:t>
            </w:r>
            <w:proofErr w:type="spellEnd"/>
            <w:r w:rsidR="000627AC" w:rsidRPr="00D46742">
              <w:rPr>
                <w:rFonts w:ascii="Arial" w:hAnsi="Arial" w:cs="Arial"/>
                <w:sz w:val="20"/>
                <w:szCs w:val="20"/>
                <w:lang w:val="en-US"/>
              </w:rPr>
              <w:t>(combo)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, 1 x HDMI </w:t>
            </w:r>
            <w:proofErr w:type="spellStart"/>
            <w:r w:rsidR="00305938" w:rsidRPr="00D46742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="00305938"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, 2 x 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DisplayPort</w:t>
            </w:r>
            <w:proofErr w:type="spellEnd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, 1 x RJ-45 (LAN), </w:t>
            </w:r>
            <w:r w:rsidR="004712CA" w:rsidRPr="00D467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proofErr w:type="spellStart"/>
            <w:r w:rsidR="00FF7EB0" w:rsidRPr="00D46742">
              <w:rPr>
                <w:rFonts w:ascii="Arial" w:hAnsi="Arial" w:cs="Arial"/>
                <w:sz w:val="20"/>
                <w:szCs w:val="20"/>
                <w:lang w:val="en-US"/>
              </w:rPr>
              <w:t>Thundenbold</w:t>
            </w:r>
            <w:proofErr w:type="spellEnd"/>
            <w:r w:rsidR="004712CA"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  <w:r w:rsidR="002B1A6C"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2930E6" w:rsidRPr="00D4674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x USB-A </w:t>
            </w:r>
            <w:r w:rsidR="005A3D37"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min 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406" w:type="dxa"/>
          </w:tcPr>
          <w:p w:rsidR="00222D04" w:rsidRPr="00D46742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  <w:lang w:val="en-US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</w:t>
            </w:r>
            <w:r w:rsidR="005B1D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35</w:t>
            </w: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W (w zestawie ze stacją)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obrazu to 1920x1080</w:t>
            </w:r>
            <w:r w:rsidR="003F4E1B">
              <w:rPr>
                <w:rFonts w:ascii="Arial" w:hAnsi="Arial" w:cs="Arial"/>
                <w:sz w:val="20"/>
                <w:szCs w:val="20"/>
              </w:rPr>
              <w:t>, 1 monitor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 xml:space="preserve">tacji dokującej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HDMI min. 2.0), Kabel USB-C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Informacje dodatkowe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Nie większe niż : wysokość – 3 cm, szerokość – 2</w:t>
            </w:r>
            <w:r w:rsidR="006734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</w:t>
            </w: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cm, głębokość- 10 cm 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AC3781" w:rsidP="00AC37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EA3F25">
        <w:rPr>
          <w:rFonts w:ascii="Arial" w:hAnsi="Arial" w:cs="Arial"/>
          <w:iCs/>
        </w:rPr>
        <w:t>)</w:t>
      </w:r>
      <w:r w:rsidRPr="0005486B">
        <w:rPr>
          <w:rFonts w:ascii="Arial" w:hAnsi="Arial" w:cs="Arial"/>
          <w:iCs/>
        </w:rPr>
        <w:t xml:space="preserve"> </w:t>
      </w:r>
      <w:r w:rsidRPr="006B3CEF">
        <w:rPr>
          <w:rFonts w:ascii="Arial" w:hAnsi="Arial" w:cs="Arial"/>
          <w:b/>
        </w:rPr>
        <w:t>Torba do notebooka</w:t>
      </w:r>
      <w:r w:rsidRPr="0005486B">
        <w:rPr>
          <w:rFonts w:ascii="Arial" w:hAnsi="Arial" w:cs="Arial"/>
          <w:b/>
          <w:iCs/>
        </w:rPr>
        <w:t xml:space="preserve">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</w:p>
    <w:p w:rsidR="00AC3781" w:rsidRDefault="00AC3781" w:rsidP="00AC3781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814"/>
        <w:gridCol w:w="4409"/>
      </w:tblGrid>
      <w:tr w:rsidR="00AC3781" w:rsidRPr="006B3CEF" w:rsidTr="00FA55DB">
        <w:trPr>
          <w:trHeight w:val="412"/>
        </w:trPr>
        <w:tc>
          <w:tcPr>
            <w:tcW w:w="166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Torba </w:t>
            </w:r>
            <w:r w:rsidR="009579B6">
              <w:rPr>
                <w:rStyle w:val="Bodytext210pt"/>
                <w:rFonts w:ascii="Arial" w:hAnsi="Arial" w:cs="Arial"/>
              </w:rPr>
              <w:t xml:space="preserve">do </w:t>
            </w:r>
            <w:r w:rsidRPr="006B3CEF">
              <w:rPr>
                <w:rStyle w:val="Bodytext210pt"/>
                <w:rFonts w:ascii="Arial" w:hAnsi="Arial" w:cs="Arial"/>
              </w:rPr>
              <w:t>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projektowana torba (w calach) 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Notebooki do 16 cali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Zewnętrzne kieszenie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EB4F7B" w:rsidRDefault="00EB4F7B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lastRenderedPageBreak/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6B3CEF">
        <w:rPr>
          <w:rFonts w:ascii="Arial" w:hAnsi="Arial" w:cs="Arial"/>
          <w:b/>
        </w:rPr>
        <w:t>Drukarka sieciowa laserowa</w:t>
      </w:r>
      <w:r w:rsidRPr="0005486B">
        <w:rPr>
          <w:rFonts w:ascii="Arial" w:hAnsi="Arial" w:cs="Arial"/>
          <w:b/>
          <w:iCs/>
        </w:rPr>
        <w:t xml:space="preserve"> w ilości </w:t>
      </w:r>
      <w:r>
        <w:rPr>
          <w:rFonts w:ascii="Arial" w:hAnsi="Arial" w:cs="Arial"/>
          <w:b/>
          <w:iCs/>
        </w:rPr>
        <w:t>3</w:t>
      </w:r>
      <w:r w:rsidRPr="0005486B">
        <w:rPr>
          <w:rFonts w:ascii="Arial" w:hAnsi="Arial" w:cs="Arial"/>
          <w:b/>
          <w:iCs/>
        </w:rPr>
        <w:t xml:space="preserve">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1,20 GHz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Gramatura papieru –minimalny zakres (g/m²) taca ręczna bez dupleksu 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Pojemność standardowa (arkuszy A4 min.)(Kaseta 1 i taca ręczna)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1200 × 1200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dpi</w:t>
            </w:r>
            <w:proofErr w:type="spellEnd"/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Czas nagrzewania max.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3816" w:type="dxa"/>
            <w:vAlign w:val="center"/>
          </w:tcPr>
          <w:p w:rsidR="00AC3781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  <w:p w:rsidR="00EA3F25" w:rsidRPr="006B3CEF" w:rsidRDefault="00EA3F25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druku dwustronnego (Duplex)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pierwszego wydruku  max.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Waga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podczas drukowania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0,8 kW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1,4 kW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emulacja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D46742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Serwer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 xml:space="preserve">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Gwarancja min.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 lub deklaracja zgodności z normą CE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Maksymalny miesięczny wolumen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457B5F" w:rsidRDefault="00457B5F" w:rsidP="00A626FD">
      <w:pPr>
        <w:spacing w:line="360" w:lineRule="auto"/>
        <w:jc w:val="both"/>
        <w:rPr>
          <w:rFonts w:ascii="Arial" w:hAnsi="Arial" w:cs="Arial"/>
        </w:rPr>
      </w:pPr>
    </w:p>
    <w:p w:rsidR="00457B5F" w:rsidRDefault="00A626FD" w:rsidP="00A62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</w:r>
      <w:r w:rsidR="00457B5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</w:p>
    <w:p w:rsidR="00A626FD" w:rsidRDefault="00457B5F" w:rsidP="00A626F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 w:rsidRPr="005028AD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  <w:i/>
          <w:iCs/>
        </w:rPr>
        <w:t xml:space="preserve"> </w:t>
      </w:r>
      <w:r w:rsidR="00A626FD">
        <w:rPr>
          <w:rFonts w:ascii="Arial" w:hAnsi="Arial" w:cs="Arial"/>
          <w:i/>
          <w:iCs/>
        </w:rPr>
        <w:t xml:space="preserve"> </w:t>
      </w:r>
    </w:p>
    <w:p w:rsidR="00A626FD" w:rsidRDefault="00A626FD" w:rsidP="00A626FD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lang w:val="de-DE"/>
        </w:rPr>
        <w:t xml:space="preserve"> </w:t>
      </w:r>
      <w:r w:rsidRPr="00E91F2F">
        <w:rPr>
          <w:rFonts w:ascii="Arial" w:hAnsi="Arial" w:cs="Arial"/>
        </w:rPr>
        <w:t>OŚWIADCZAM w trybie art. 91 ust. 3a ustawy z dnia 29 stycznia 2004 r. Prawo zamówień publicznych (</w:t>
      </w:r>
      <w:r>
        <w:rPr>
          <w:rFonts w:ascii="Arial" w:hAnsi="Arial" w:cs="Arial"/>
        </w:rPr>
        <w:t>tj.</w:t>
      </w:r>
      <w:r w:rsidRPr="00E91F2F">
        <w:rPr>
          <w:rFonts w:ascii="Arial" w:hAnsi="Arial" w:cs="Arial"/>
        </w:rPr>
        <w:t xml:space="preserve"> Dz.</w:t>
      </w:r>
      <w:r>
        <w:rPr>
          <w:rFonts w:ascii="Arial" w:hAnsi="Arial" w:cs="Arial"/>
        </w:rPr>
        <w:t xml:space="preserve"> </w:t>
      </w:r>
      <w:r w:rsidRPr="00E91F2F">
        <w:rPr>
          <w:rFonts w:ascii="Arial" w:hAnsi="Arial" w:cs="Arial"/>
        </w:rPr>
        <w:t>U. z 20</w:t>
      </w:r>
      <w:r>
        <w:rPr>
          <w:rFonts w:ascii="Arial" w:hAnsi="Arial" w:cs="Arial"/>
        </w:rPr>
        <w:t>19</w:t>
      </w:r>
      <w:r w:rsidRPr="00E91F2F">
        <w:rPr>
          <w:rFonts w:ascii="Arial" w:hAnsi="Arial" w:cs="Arial"/>
        </w:rPr>
        <w:t xml:space="preserve"> r. poz. 1</w:t>
      </w:r>
      <w:r>
        <w:rPr>
          <w:rFonts w:ascii="Arial" w:hAnsi="Arial" w:cs="Arial"/>
        </w:rPr>
        <w:t>843</w:t>
      </w:r>
      <w:r w:rsidRPr="00E91F2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</w:t>
      </w:r>
      <w:r w:rsidRPr="00E91F2F">
        <w:rPr>
          <w:rFonts w:ascii="Arial" w:hAnsi="Arial" w:cs="Arial"/>
        </w:rPr>
        <w:t>zm.), że</w:t>
      </w:r>
      <w:r w:rsidRPr="00E91F2F">
        <w:rPr>
          <w:rStyle w:val="txt-new"/>
          <w:rFonts w:ascii="Arial" w:hAnsi="Arial" w:cs="Arial"/>
        </w:rPr>
        <w:t xml:space="preserve"> wybór oferty będzie/nie będzie</w:t>
      </w:r>
      <w:r w:rsidRPr="00E91F2F">
        <w:rPr>
          <w:rStyle w:val="Odwoanieprzypisudolnego"/>
          <w:rFonts w:ascii="Arial" w:hAnsi="Arial" w:cs="Arial"/>
        </w:rPr>
        <w:footnoteReference w:id="4"/>
      </w:r>
      <w:r w:rsidRPr="00E91F2F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E91F2F">
        <w:rPr>
          <w:rFonts w:ascii="Arial" w:hAnsi="Arial" w:cs="Arial"/>
        </w:rPr>
        <w:t>:</w:t>
      </w:r>
    </w:p>
    <w:p w:rsidR="00457B5F" w:rsidRPr="00E91F2F" w:rsidRDefault="00457B5F" w:rsidP="00A626FD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60"/>
      </w:tblGrid>
      <w:tr w:rsidR="00A626FD" w:rsidRPr="00E91F2F" w:rsidTr="006634C1">
        <w:tc>
          <w:tcPr>
            <w:tcW w:w="4394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626FD" w:rsidRPr="000D6B5F" w:rsidRDefault="00A626FD" w:rsidP="00EA3F25">
      <w:pPr>
        <w:spacing w:line="360" w:lineRule="auto"/>
        <w:jc w:val="both"/>
        <w:rPr>
          <w:rFonts w:ascii="Arial" w:hAnsi="Arial" w:cs="Arial"/>
        </w:rPr>
      </w:pPr>
    </w:p>
    <w:p w:rsidR="00A626FD" w:rsidRDefault="00A626FD" w:rsidP="00A626FD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457B5F" w:rsidRPr="00457B5F" w:rsidRDefault="00457B5F" w:rsidP="00A626FD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A626FD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457B5F" w:rsidRPr="00457B5F" w:rsidRDefault="00457B5F" w:rsidP="001F58E8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1F58E8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626FD" w:rsidRPr="005028AD">
        <w:rPr>
          <w:rFonts w:ascii="Arial" w:hAnsi="Arial" w:cs="Arial"/>
        </w:rPr>
        <w:t>Zapoznałem się z treścią wzoru umowy,</w:t>
      </w:r>
      <w:r>
        <w:rPr>
          <w:rFonts w:ascii="Arial" w:hAnsi="Arial" w:cs="Arial"/>
        </w:rPr>
        <w:t xml:space="preserve"> nie wnoszę do niego zastrzeżeń </w:t>
      </w:r>
      <w:r w:rsidR="00A626FD" w:rsidRPr="005028AD">
        <w:rPr>
          <w:rFonts w:ascii="Arial" w:hAnsi="Arial" w:cs="Arial"/>
        </w:rPr>
        <w:t>i zobowiązuję się do zawarcia umowy na warunkach w nim określonych w przypadku</w:t>
      </w:r>
      <w:r w:rsidR="00A62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gdyby</w:t>
      </w:r>
      <w:r w:rsidR="00A626FD">
        <w:rPr>
          <w:rFonts w:ascii="Arial" w:hAnsi="Arial" w:cs="Arial"/>
        </w:rPr>
        <w:t xml:space="preserve"> </w:t>
      </w:r>
      <w:r w:rsidR="00A626FD" w:rsidRPr="005028AD">
        <w:rPr>
          <w:rFonts w:ascii="Arial" w:hAnsi="Arial" w:cs="Arial"/>
        </w:rPr>
        <w:t>uznano moją ofertę za najkorzystniejszą</w:t>
      </w:r>
      <w:r w:rsidR="00A626FD">
        <w:rPr>
          <w:rFonts w:ascii="Arial" w:hAnsi="Arial" w:cs="Arial"/>
        </w:rPr>
        <w:t>.</w:t>
      </w:r>
    </w:p>
    <w:p w:rsidR="00457B5F" w:rsidRPr="00457B5F" w:rsidRDefault="00457B5F" w:rsidP="001F58E8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</w:t>
      </w:r>
      <w:r w:rsidR="001F58E8"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zamówień publicznych (</w:t>
      </w:r>
      <w:r w:rsidRPr="00835042">
        <w:rPr>
          <w:rFonts w:ascii="Arial" w:hAnsi="Arial" w:cs="Arial"/>
        </w:rPr>
        <w:t>tj. Dz. U. z 201</w:t>
      </w:r>
      <w:r>
        <w:rPr>
          <w:rFonts w:ascii="Arial" w:hAnsi="Arial" w:cs="Arial"/>
        </w:rPr>
        <w:t>9</w:t>
      </w:r>
      <w:r w:rsidRPr="00835042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843 ze zm.</w:t>
      </w:r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>w  odniesieniu do informacji</w:t>
      </w:r>
      <w:r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t xml:space="preserve">                  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457B5F" w:rsidRPr="00457B5F" w:rsidRDefault="00457B5F" w:rsidP="001F58E8">
      <w:pPr>
        <w:spacing w:line="360" w:lineRule="auto"/>
        <w:ind w:left="284" w:hanging="426"/>
        <w:jc w:val="both"/>
        <w:rPr>
          <w:rFonts w:ascii="Arial" w:hAnsi="Arial" w:cs="Arial"/>
          <w:b/>
          <w:sz w:val="4"/>
          <w:szCs w:val="4"/>
        </w:rPr>
      </w:pPr>
    </w:p>
    <w:p w:rsidR="00A626FD" w:rsidRPr="0093026B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>Czy wykonawca jest mikroprzedsiębiorstwem,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5028AD">
        <w:rPr>
          <w:rFonts w:ascii="Arial" w:hAnsi="Arial" w:cs="Arial"/>
          <w:sz w:val="21"/>
          <w:szCs w:val="21"/>
        </w:rPr>
        <w:t>?</w:t>
      </w:r>
    </w:p>
    <w:p w:rsidR="00A626FD" w:rsidRDefault="00A626FD" w:rsidP="00A626FD">
      <w:pPr>
        <w:spacing w:line="136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</w:pPr>
      <w:r>
        <w:rPr>
          <w:rFonts w:ascii="Calibri" w:eastAsia="Calibri" w:hAnsi="Calibri" w:cs="Calibri"/>
        </w:rPr>
        <w:t>Tak</w:t>
      </w:r>
    </w:p>
    <w:p w:rsidR="00A626FD" w:rsidRDefault="00A626FD" w:rsidP="00A626FD">
      <w:pPr>
        <w:spacing w:line="135" w:lineRule="exact"/>
      </w:pPr>
      <w:r>
        <w:rPr>
          <w:noProof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</w:p>
    <w:p w:rsidR="00A626FD" w:rsidRDefault="001F58E8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. 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A626FD"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7"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="00A626FD"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="00A626FD" w:rsidRPr="002A7F0C">
        <w:rPr>
          <w:rFonts w:ascii="Arial" w:hAnsi="Arial" w:cs="Arial"/>
          <w:sz w:val="20"/>
          <w:szCs w:val="20"/>
        </w:rPr>
        <w:t>.</w:t>
      </w:r>
      <w:r w:rsidR="00A626FD" w:rsidRPr="002A7F0C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457B5F" w:rsidRDefault="00457B5F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457B5F" w:rsidRDefault="00457B5F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A626FD" w:rsidRPr="0093026B" w:rsidRDefault="00A626FD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F58E8">
        <w:rPr>
          <w:rFonts w:ascii="Arial" w:hAnsi="Arial" w:cs="Arial"/>
          <w:sz w:val="20"/>
          <w:szCs w:val="20"/>
        </w:rPr>
        <w:t>3</w:t>
      </w:r>
      <w:r w:rsidRPr="0093026B">
        <w:rPr>
          <w:rFonts w:ascii="Arial" w:hAnsi="Arial" w:cs="Arial"/>
          <w:sz w:val="20"/>
          <w:szCs w:val="20"/>
        </w:rPr>
        <w:t>. OFERTĘ niniejszą składam na ............... kolejno ponumerowanych stronach.</w:t>
      </w:r>
    </w:p>
    <w:p w:rsidR="00A626FD" w:rsidRPr="0030705E" w:rsidRDefault="001F58E8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626FD" w:rsidRPr="0030705E">
        <w:rPr>
          <w:rFonts w:ascii="Arial" w:hAnsi="Arial" w:cs="Arial"/>
          <w:sz w:val="20"/>
          <w:szCs w:val="20"/>
        </w:rPr>
        <w:t>. ZAŁĄCZNIKAMI do niniejszej oferty, stanowiącymi jej integralną część są:</w:t>
      </w:r>
    </w:p>
    <w:p w:rsidR="00A626FD" w:rsidRPr="00B9596F" w:rsidRDefault="00A626FD" w:rsidP="00B246D9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626FD" w:rsidRPr="00095998" w:rsidRDefault="00A626FD" w:rsidP="00B246D9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Pr="00D96FD4" w:rsidRDefault="00A626FD" w:rsidP="00A626FD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626FD" w:rsidRPr="00C67F59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B4F7B" w:rsidRDefault="00EB4F7B" w:rsidP="00ED4138">
      <w:pPr>
        <w:rPr>
          <w:sz w:val="22"/>
        </w:rPr>
      </w:pPr>
    </w:p>
    <w:p w:rsidR="00D46742" w:rsidRDefault="00EB4F7B">
      <w:pPr>
        <w:autoSpaceDE/>
        <w:autoSpaceDN/>
        <w:spacing w:after="200" w:line="276" w:lineRule="auto"/>
        <w:rPr>
          <w:sz w:val="22"/>
        </w:rPr>
      </w:pPr>
      <w:r>
        <w:rPr>
          <w:sz w:val="22"/>
        </w:rPr>
        <w:br w:type="page"/>
      </w:r>
      <w:r w:rsidR="00D46742">
        <w:rPr>
          <w:sz w:val="22"/>
        </w:rPr>
        <w:lastRenderedPageBreak/>
        <w:br w:type="page"/>
      </w:r>
    </w:p>
    <w:p w:rsidR="00EB4F7B" w:rsidRDefault="00EB4F7B">
      <w:pPr>
        <w:autoSpaceDE/>
        <w:autoSpaceDN/>
        <w:spacing w:after="200" w:line="276" w:lineRule="auto"/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24323" w:rsidRPr="00550316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6163A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6163A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Tr="744F45C7">
        <w:trPr>
          <w:cantSplit/>
          <w:trHeight w:val="341"/>
        </w:trPr>
        <w:tc>
          <w:tcPr>
            <w:tcW w:w="1419" w:type="dxa"/>
            <w:vMerge/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Default="00ED4138" w:rsidP="006163A2">
            <w:pPr>
              <w:widowControl w:val="0"/>
              <w:tabs>
                <w:tab w:val="left" w:pos="432"/>
                <w:tab w:val="left" w:pos="1152"/>
              </w:tabs>
              <w:adjustRightInd w:val="0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vAlign w:val="center"/>
          </w:tcPr>
          <w:p w:rsidR="00ED4138" w:rsidRPr="0088451E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E84B53">
              <w:rPr>
                <w:rFonts w:ascii="Arial" w:hAnsi="Arial" w:cs="Arial"/>
                <w:b/>
                <w:bCs/>
              </w:rPr>
              <w:t>DSK/ZP-9</w:t>
            </w:r>
            <w:r w:rsidR="00522C1D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RPr="00CC57E8" w:rsidTr="744F45C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6163A2">
      <w:pPr>
        <w:rPr>
          <w:rFonts w:ascii="Arial" w:hAnsi="Arial" w:cs="Arial"/>
          <w:b/>
          <w:sz w:val="21"/>
          <w:szCs w:val="21"/>
        </w:rPr>
      </w:pPr>
    </w:p>
    <w:p w:rsidR="00ED4138" w:rsidRDefault="00ED4138" w:rsidP="00ED4138">
      <w:pPr>
        <w:rPr>
          <w:rFonts w:ascii="Arial" w:hAnsi="Arial" w:cs="Arial"/>
          <w:b/>
          <w:sz w:val="21"/>
          <w:szCs w:val="21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32403A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Pr="00262D61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D4138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ED4138" w:rsidRPr="00A22DCF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ED4138" w:rsidRPr="00262D61" w:rsidRDefault="00ED4138" w:rsidP="00ED413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D4138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866BD9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>dostaw</w:t>
      </w:r>
      <w:r w:rsidR="00646F84">
        <w:rPr>
          <w:rFonts w:ascii="Arial" w:hAnsi="Arial" w:cs="Arial"/>
          <w:lang w:bidi="pl-PL"/>
        </w:rPr>
        <w:t>ę</w:t>
      </w:r>
      <w:r w:rsidRPr="0032403A">
        <w:rPr>
          <w:rFonts w:ascii="Arial" w:hAnsi="Arial" w:cs="Arial"/>
          <w:lang w:bidi="pl-PL"/>
        </w:rPr>
        <w:t xml:space="preserve"> </w:t>
      </w:r>
      <w:r w:rsidRPr="0032403A">
        <w:rPr>
          <w:rFonts w:ascii="Arial" w:hAnsi="Arial" w:cs="Arial"/>
        </w:rPr>
        <w:t>sprzęt</w:t>
      </w:r>
      <w:r w:rsidR="00866BD9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866B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E31C06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r w:rsidR="009F5E9F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zamówienia.</w:t>
      </w:r>
    </w:p>
    <w:p w:rsidR="00ED4138" w:rsidRPr="00025C8D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7258" w:rsidRDefault="00D4725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B0A5E" w:rsidRDefault="009B0A5E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4D7E4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B15FD3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BF48A9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90D6E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D46742" w:rsidP="00D46742">
      <w:pPr>
        <w:autoSpaceDE/>
        <w:autoSpaceDN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Pr="0015100B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24323" w:rsidRPr="00550316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Tr="744F45C7">
        <w:trPr>
          <w:cantSplit/>
          <w:trHeight w:val="341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370561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E84B53">
              <w:rPr>
                <w:rFonts w:ascii="Arial" w:hAnsi="Arial" w:cs="Arial"/>
                <w:b/>
                <w:bCs/>
              </w:rPr>
              <w:t>DSK/ZP-9</w:t>
            </w:r>
            <w:r w:rsidR="00522C1D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RPr="00CC57E8" w:rsidTr="744F45C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ED4138">
      <w:pPr>
        <w:rPr>
          <w:sz w:val="22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B0A5E" w:rsidRPr="00E84B53" w:rsidRDefault="00ED4138" w:rsidP="00E84B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Pr="00EA74CD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138" w:rsidRPr="00BF1F3F" w:rsidRDefault="00ED4138" w:rsidP="00ED413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D4138" w:rsidRPr="001448FB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="00D47258">
        <w:rPr>
          <w:rFonts w:ascii="Arial" w:hAnsi="Arial" w:cs="Arial"/>
          <w:lang w:bidi="pl-PL"/>
        </w:rPr>
        <w:t>dostawę</w:t>
      </w:r>
      <w:r w:rsidRPr="0032403A">
        <w:rPr>
          <w:rFonts w:ascii="Arial" w:hAnsi="Arial" w:cs="Arial"/>
          <w:lang w:bidi="pl-PL"/>
        </w:rPr>
        <w:t xml:space="preserve"> </w:t>
      </w:r>
      <w:r w:rsidR="00D47258">
        <w:rPr>
          <w:rFonts w:ascii="Arial" w:hAnsi="Arial" w:cs="Arial"/>
          <w:lang w:bidi="pl-PL"/>
        </w:rPr>
        <w:t>s</w:t>
      </w:r>
      <w:r w:rsidRPr="0032403A">
        <w:rPr>
          <w:rFonts w:ascii="Arial" w:hAnsi="Arial" w:cs="Arial"/>
        </w:rPr>
        <w:t>przęt</w:t>
      </w:r>
      <w:r w:rsidR="00D47258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D47258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Pr="00CC6896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448FB" w:rsidRDefault="00ED4138" w:rsidP="00ED413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D4138" w:rsidRDefault="00ED4138" w:rsidP="00ED413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r w:rsidR="00BF48A9" w:rsidRPr="00F7710D">
        <w:rPr>
          <w:rFonts w:ascii="Arial" w:hAnsi="Arial" w:cs="Arial"/>
          <w:sz w:val="20"/>
          <w:szCs w:val="20"/>
        </w:rPr>
        <w:t>pkt.</w:t>
      </w:r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Pr="00307A36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r w:rsidR="009F5E9F" w:rsidRPr="000F1229">
        <w:rPr>
          <w:rFonts w:ascii="Arial" w:hAnsi="Arial" w:cs="Arial"/>
          <w:i/>
          <w:sz w:val="16"/>
          <w:szCs w:val="16"/>
        </w:rPr>
        <w:t>pkt.</w:t>
      </w:r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D4138" w:rsidRPr="003C58F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ED4138" w:rsidRPr="008560CF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D47D3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D4138" w:rsidRPr="001F4C82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ED4138" w:rsidRPr="00254CE6" w:rsidRDefault="00ED4138" w:rsidP="00254C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D46742" w:rsidRDefault="00D46742">
      <w:pPr>
        <w:autoSpaceDE/>
        <w:autoSpaceDN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D47258" w:rsidRDefault="00D47258" w:rsidP="00ED4138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24323" w:rsidRPr="000C0B46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ED4138" w:rsidRPr="005C6A02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C6A02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RPr="000C0B46" w:rsidTr="744F45C7">
        <w:trPr>
          <w:cantSplit/>
          <w:trHeight w:val="341"/>
        </w:trPr>
        <w:tc>
          <w:tcPr>
            <w:tcW w:w="1419" w:type="dxa"/>
            <w:vMerge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5C6A02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C6A0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4323" w:rsidRPr="000C0B46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vAlign w:val="center"/>
          </w:tcPr>
          <w:p w:rsidR="00ED4138" w:rsidRPr="000C0B46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</w:rPr>
              <w:t xml:space="preserve">Znak: </w:t>
            </w:r>
            <w:r w:rsidR="00E84B53">
              <w:rPr>
                <w:rFonts w:ascii="Arial" w:hAnsi="Arial" w:cs="Arial"/>
                <w:b/>
                <w:bCs/>
              </w:rPr>
              <w:t>DSK/ZP-9</w:t>
            </w:r>
            <w:r w:rsidR="00522C1D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4323" w:rsidRPr="000C0B46" w:rsidTr="744F45C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D4138" w:rsidRPr="000C0B46" w:rsidRDefault="00ED4138" w:rsidP="00ED4138">
      <w:pPr>
        <w:rPr>
          <w:color w:val="000000"/>
          <w:sz w:val="22"/>
        </w:rPr>
      </w:pPr>
    </w:p>
    <w:p w:rsidR="00ED4138" w:rsidRPr="000C0B46" w:rsidRDefault="00ED4138" w:rsidP="00ED4138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0C0B46">
        <w:rPr>
          <w:rFonts w:ascii="Arial" w:hAnsi="Arial" w:cs="Arial"/>
          <w:b/>
          <w:color w:val="000000"/>
        </w:rPr>
        <w:t>WYKAZ WYKONANYCH DOSTAW</w:t>
      </w:r>
    </w:p>
    <w:p w:rsidR="00ED4138" w:rsidRPr="000C0B46" w:rsidRDefault="00ED4138" w:rsidP="00ED4138">
      <w:pPr>
        <w:rPr>
          <w:rFonts w:ascii="Arial" w:hAnsi="Arial" w:cs="Arial"/>
          <w:color w:val="000000"/>
          <w:sz w:val="22"/>
          <w:szCs w:val="22"/>
        </w:rPr>
      </w:pPr>
    </w:p>
    <w:p w:rsidR="00ED4138" w:rsidRPr="000C0B46" w:rsidRDefault="00ED4138" w:rsidP="00ED413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0B46">
        <w:rPr>
          <w:rFonts w:ascii="Arial" w:hAnsi="Arial" w:cs="Arial"/>
          <w:b/>
          <w:color w:val="000000"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 r</w:t>
      </w:r>
      <w:r w:rsidR="00BF48A9">
        <w:rPr>
          <w:rFonts w:ascii="Arial" w:hAnsi="Arial" w:cs="Arial"/>
          <w:b/>
          <w:color w:val="000000"/>
        </w:rPr>
        <w:t>. Prawo zamówień publicznych (t</w:t>
      </w:r>
      <w:r w:rsidRPr="000C0B46">
        <w:rPr>
          <w:rFonts w:ascii="Arial" w:hAnsi="Arial" w:cs="Arial"/>
          <w:b/>
          <w:color w:val="000000"/>
        </w:rPr>
        <w:t>j. Dz. U. z 201</w:t>
      </w:r>
      <w:r w:rsidR="00646F84">
        <w:rPr>
          <w:rFonts w:ascii="Arial" w:hAnsi="Arial" w:cs="Arial"/>
          <w:b/>
          <w:color w:val="000000"/>
        </w:rPr>
        <w:t>9</w:t>
      </w:r>
      <w:r w:rsidRPr="000C0B46">
        <w:rPr>
          <w:rFonts w:ascii="Arial" w:hAnsi="Arial" w:cs="Arial"/>
          <w:b/>
          <w:color w:val="000000"/>
        </w:rPr>
        <w:t xml:space="preserve"> r., poz. </w:t>
      </w:r>
      <w:r w:rsidR="00646F84" w:rsidRPr="000C0B46">
        <w:rPr>
          <w:rFonts w:ascii="Arial" w:hAnsi="Arial" w:cs="Arial"/>
          <w:b/>
          <w:color w:val="000000"/>
        </w:rPr>
        <w:t>1</w:t>
      </w:r>
      <w:r w:rsidR="00646F84">
        <w:rPr>
          <w:rFonts w:ascii="Arial" w:hAnsi="Arial" w:cs="Arial"/>
          <w:b/>
          <w:color w:val="000000"/>
        </w:rPr>
        <w:t>843</w:t>
      </w:r>
      <w:r w:rsidR="00646F84" w:rsidRPr="000C0B46">
        <w:rPr>
          <w:rFonts w:ascii="Arial" w:hAnsi="Arial" w:cs="Arial"/>
          <w:b/>
          <w:color w:val="000000"/>
        </w:rPr>
        <w:t xml:space="preserve"> </w:t>
      </w:r>
      <w:r w:rsidRPr="000C0B46">
        <w:rPr>
          <w:rFonts w:ascii="Arial" w:hAnsi="Arial" w:cs="Arial"/>
          <w:b/>
          <w:color w:val="000000"/>
        </w:rPr>
        <w:t>z</w:t>
      </w:r>
      <w:r w:rsidR="00BF48A9">
        <w:rPr>
          <w:rFonts w:ascii="Arial" w:hAnsi="Arial" w:cs="Arial"/>
          <w:b/>
          <w:color w:val="000000"/>
        </w:rPr>
        <w:t>e</w:t>
      </w:r>
      <w:r w:rsidRPr="000C0B46">
        <w:rPr>
          <w:rFonts w:ascii="Arial" w:hAnsi="Arial" w:cs="Arial"/>
          <w:b/>
          <w:color w:val="000000"/>
        </w:rPr>
        <w:t xml:space="preserve"> zm.) prowadzonym  </w:t>
      </w:r>
      <w:r w:rsidRPr="000C0B46">
        <w:rPr>
          <w:rFonts w:ascii="Arial" w:hAnsi="Arial" w:cs="Arial"/>
          <w:b/>
          <w:color w:val="000000"/>
        </w:rPr>
        <w:br/>
        <w:t xml:space="preserve">w trybie przetargu nieograniczonego na dostawę </w:t>
      </w:r>
      <w:r w:rsidRPr="0032403A">
        <w:rPr>
          <w:rFonts w:ascii="Arial" w:hAnsi="Arial" w:cs="Arial"/>
          <w:b/>
          <w:color w:val="000000"/>
        </w:rPr>
        <w:t>sprzęt</w:t>
      </w:r>
      <w:r w:rsidR="008A1B73">
        <w:rPr>
          <w:rFonts w:ascii="Arial" w:hAnsi="Arial" w:cs="Arial"/>
          <w:b/>
          <w:color w:val="000000"/>
        </w:rPr>
        <w:t>u</w:t>
      </w:r>
      <w:r w:rsidRPr="0032403A">
        <w:rPr>
          <w:rFonts w:ascii="Arial" w:hAnsi="Arial" w:cs="Arial"/>
          <w:b/>
          <w:color w:val="000000"/>
        </w:rPr>
        <w:t xml:space="preserve"> komputerow</w:t>
      </w:r>
      <w:r w:rsidR="008A1B73">
        <w:rPr>
          <w:rFonts w:ascii="Arial" w:hAnsi="Arial" w:cs="Arial"/>
          <w:b/>
          <w:color w:val="000000"/>
        </w:rPr>
        <w:t>ego</w:t>
      </w:r>
    </w:p>
    <w:p w:rsidR="00ED4138" w:rsidRPr="0069681A" w:rsidRDefault="00ED4138" w:rsidP="00ED4138">
      <w:pPr>
        <w:tabs>
          <w:tab w:val="left" w:pos="284"/>
        </w:tabs>
        <w:spacing w:line="360" w:lineRule="auto"/>
        <w:rPr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187E99" w:rsidRPr="000C0B46" w:rsidTr="00F2137A">
        <w:trPr>
          <w:trHeight w:val="607"/>
        </w:trPr>
        <w:tc>
          <w:tcPr>
            <w:tcW w:w="46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i rodzaj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wykonanej dostawy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odbiorcy,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którego wykonano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wykonanej dostawy w zł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Czas realizacji dostawy </w:t>
            </w: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 dostawy</w:t>
            </w:r>
            <w:r w:rsidRPr="000C0B46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9"/>
            </w:r>
          </w:p>
        </w:tc>
      </w:tr>
      <w:tr w:rsidR="002D3FD1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2D3FD1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2D3FD1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2D3FD1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2D3FD1" w:rsidRPr="000C0B46" w:rsidTr="008A1B73">
        <w:trPr>
          <w:trHeight w:val="1134"/>
        </w:trPr>
        <w:tc>
          <w:tcPr>
            <w:tcW w:w="46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</w:tr>
    </w:tbl>
    <w:p w:rsidR="00ED4138" w:rsidRPr="000C0B46" w:rsidRDefault="00ED4138" w:rsidP="00ED4138">
      <w:pPr>
        <w:ind w:firstLine="708"/>
        <w:rPr>
          <w:color w:val="000000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pStyle w:val="pkt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0C0B46">
        <w:rPr>
          <w:rFonts w:ascii="Arial" w:hAnsi="Arial" w:cs="Arial"/>
          <w:color w:val="000000"/>
          <w:sz w:val="22"/>
          <w:szCs w:val="22"/>
        </w:rPr>
        <w:t>……………………………                                 …………………………………………..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>Nazwa i adres Wykonawcy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 xml:space="preserve">     Imienna pieczątka i podpis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 xml:space="preserve">(lub pieczątka firmowa) 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>osoby upoważnionej lub osób upoważnionych</w:t>
      </w:r>
    </w:p>
    <w:p w:rsidR="00ED4138" w:rsidRPr="000C0B46" w:rsidRDefault="00ED4138" w:rsidP="00ED4138">
      <w:pPr>
        <w:tabs>
          <w:tab w:val="left" w:pos="7245"/>
        </w:tabs>
        <w:rPr>
          <w:color w:val="000000"/>
          <w:sz w:val="16"/>
          <w:szCs w:val="16"/>
        </w:rPr>
      </w:pPr>
      <w:r w:rsidRPr="000C0B46">
        <w:rPr>
          <w:color w:val="000000"/>
          <w:sz w:val="16"/>
          <w:szCs w:val="16"/>
        </w:rPr>
        <w:tab/>
      </w:r>
    </w:p>
    <w:p w:rsidR="00ED4138" w:rsidRPr="000C0B46" w:rsidRDefault="00ED4138" w:rsidP="00ED4138">
      <w:pPr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rFonts w:ascii="Arial" w:hAnsi="Arial" w:cs="Arial"/>
          <w:color w:val="000000"/>
        </w:rPr>
      </w:pPr>
      <w:r w:rsidRPr="000C0B46">
        <w:rPr>
          <w:rFonts w:ascii="Arial" w:hAnsi="Arial" w:cs="Arial"/>
          <w:color w:val="000000"/>
        </w:rPr>
        <w:t>...............................dn. ..........................................20</w:t>
      </w:r>
      <w:r w:rsidR="0015027F">
        <w:rPr>
          <w:rFonts w:ascii="Arial" w:hAnsi="Arial" w:cs="Arial"/>
          <w:color w:val="000000"/>
        </w:rPr>
        <w:t>20</w:t>
      </w:r>
      <w:r w:rsidRPr="000C0B46">
        <w:rPr>
          <w:rFonts w:ascii="Arial" w:hAnsi="Arial" w:cs="Arial"/>
          <w:color w:val="000000"/>
        </w:rPr>
        <w:t xml:space="preserve"> r.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D46742" w:rsidP="00D46742">
      <w:pPr>
        <w:autoSpaceDE/>
        <w:autoSpaceDN/>
        <w:spacing w:after="20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 w:type="page"/>
      </w:r>
    </w:p>
    <w:p w:rsidR="008A1B73" w:rsidRPr="00904F15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24323" w:rsidRPr="00550316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Tr="744F45C7">
        <w:trPr>
          <w:cantSplit/>
          <w:trHeight w:val="341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975848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E84B53">
              <w:rPr>
                <w:rFonts w:ascii="Arial" w:hAnsi="Arial" w:cs="Arial"/>
                <w:b/>
                <w:bCs/>
              </w:rPr>
              <w:t>DSK/ZP-9</w:t>
            </w:r>
            <w:r w:rsidR="00522C1D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86A35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24323" w:rsidRPr="00CC57E8" w:rsidTr="744F45C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6F0989" w:rsidRDefault="00ED4138" w:rsidP="00ED4138">
      <w:pPr>
        <w:spacing w:line="360" w:lineRule="auto"/>
        <w:rPr>
          <w:rFonts w:ascii="Arial" w:hAnsi="Arial" w:cs="Arial"/>
          <w:b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904F15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9B0A5E" w:rsidRDefault="009B0A5E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ED4138" w:rsidRPr="00EA74CD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138" w:rsidRPr="00BF1F3F" w:rsidRDefault="00ED4138" w:rsidP="00ED4138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ED413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791A1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br/>
      </w:r>
      <w:r w:rsidR="00D47258">
        <w:rPr>
          <w:rFonts w:ascii="Arial" w:hAnsi="Arial" w:cs="Arial"/>
        </w:rPr>
        <w:t>sprzętu komputerowego</w:t>
      </w:r>
      <w:r>
        <w:rPr>
          <w:rFonts w:ascii="Arial" w:hAnsi="Arial" w:cs="Arial"/>
        </w:rPr>
        <w:t xml:space="preserve">”, w </w:t>
      </w:r>
      <w:r w:rsidRPr="0030116E">
        <w:rPr>
          <w:rFonts w:ascii="Arial" w:hAnsi="Arial" w:cs="Arial"/>
        </w:rPr>
        <w:t>imieniu ww. podmiotu oświadczamy, że</w:t>
      </w:r>
      <w:r>
        <w:rPr>
          <w:rFonts w:ascii="Arial" w:hAnsi="Arial" w:cs="Arial"/>
        </w:rPr>
        <w:t>: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Symbol" w:eastAsia="Symbol" w:hAnsi="Symbol" w:cs="Symbol"/>
          <w:b/>
          <w:sz w:val="28"/>
          <w:szCs w:val="28"/>
          <w:lang w:eastAsia="zh-CN"/>
        </w:rPr>
        <w:t></w:t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Symbol" w:eastAsia="Symbol" w:hAnsi="Symbol" w:cs="Symbol"/>
          <w:b/>
          <w:sz w:val="28"/>
          <w:szCs w:val="28"/>
          <w:lang w:eastAsia="zh-CN"/>
        </w:rPr>
        <w:t></w:t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Symbol" w:eastAsia="Symbol" w:hAnsi="Symbol" w:cs="Symbol"/>
          <w:b/>
          <w:sz w:val="28"/>
          <w:szCs w:val="28"/>
          <w:lang w:eastAsia="zh-CN"/>
        </w:rPr>
        <w:t></w:t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ED4138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ED4138" w:rsidRPr="00D651C2" w:rsidRDefault="00ED4138" w:rsidP="00ED4138">
      <w:pPr>
        <w:ind w:left="-142"/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ED4138" w:rsidRPr="00B34743" w:rsidRDefault="00ED4138" w:rsidP="00ED4138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C81646" w:rsidRDefault="00ED4138" w:rsidP="00ED4138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D46742" w:rsidP="00D46742">
      <w:pPr>
        <w:autoSpaceDE/>
        <w:autoSpaceDN/>
        <w:spacing w:after="20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 w:type="page"/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024323" w:rsidRPr="00E84311" w:rsidTr="744F45C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24323" w:rsidRPr="00E84311" w:rsidTr="744F45C7">
        <w:trPr>
          <w:cantSplit/>
          <w:trHeight w:val="309"/>
        </w:trPr>
        <w:tc>
          <w:tcPr>
            <w:tcW w:w="1419" w:type="dxa"/>
            <w:vMerge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SZCZEGÓŁOWY OPIS PRZEDMIOTU ZAMÓWIENIA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24323" w:rsidRPr="00E84311" w:rsidTr="744F45C7">
        <w:trPr>
          <w:cantSplit/>
          <w:trHeight w:val="276"/>
        </w:trPr>
        <w:tc>
          <w:tcPr>
            <w:tcW w:w="1419" w:type="dxa"/>
            <w:vMerge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/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226719" w:rsidDel="00646F84" w:rsidRDefault="00ED4138" w:rsidP="00F2137A">
            <w:pPr>
              <w:jc w:val="center"/>
              <w:rPr>
                <w:del w:id="0" w:author="Pawel" w:date="2020-01-10T07:58:00Z"/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E84B53">
              <w:rPr>
                <w:rFonts w:ascii="Arial" w:hAnsi="Arial" w:cs="Arial"/>
                <w:b/>
                <w:bCs/>
              </w:rPr>
              <w:t>DSK/ZP-9</w:t>
            </w:r>
            <w:r w:rsidR="00522C1D">
              <w:rPr>
                <w:rFonts w:ascii="Arial" w:hAnsi="Arial" w:cs="Arial"/>
                <w:b/>
                <w:bCs/>
              </w:rPr>
              <w:t>/2020</w:t>
            </w: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24323" w:rsidRPr="00E84311" w:rsidTr="744F45C7">
        <w:trPr>
          <w:cantSplit/>
          <w:trHeight w:hRule="exact" w:val="604"/>
        </w:trPr>
        <w:tc>
          <w:tcPr>
            <w:tcW w:w="1419" w:type="dxa"/>
            <w:vMerge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łącznik nr 6</w:t>
            </w: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173283" w:rsidRDefault="00173283" w:rsidP="00A626FD">
      <w:pPr>
        <w:ind w:firstLine="708"/>
        <w:jc w:val="both"/>
        <w:rPr>
          <w:rFonts w:ascii="Arial" w:hAnsi="Arial" w:cs="Arial"/>
        </w:rPr>
      </w:pP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6B3CEF">
        <w:rPr>
          <w:rFonts w:ascii="Arial" w:hAnsi="Arial" w:cs="Arial"/>
        </w:rPr>
        <w:t xml:space="preserve"> jest dostawa sprzętu komputerowego wraz z oprogramowaniem systemowym w ilościach i asortymencie określonym poniżej</w:t>
      </w:r>
      <w:r>
        <w:rPr>
          <w:rFonts w:ascii="Arial" w:hAnsi="Arial" w:cs="Arial"/>
        </w:rPr>
        <w:t>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Minimalne parametry urządzeń podano poniższej. Oferowane przez wykonawcę urządzenia muszą odpowiadać minimalnym parametrom i nie mogą być gorsze jakościowo niż podano poniżej.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wymaganiach technicznych Zamawiający szczegółowo określił swoje potrzeby.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Wykonawca w ofercie musi zaproponować sprzęt fabrycznie nowy, rok produkcji nie wcześniej niż</w:t>
      </w:r>
      <w:r>
        <w:rPr>
          <w:rFonts w:ascii="Arial" w:hAnsi="Arial" w:cs="Arial"/>
        </w:rPr>
        <w:t xml:space="preserve"> </w:t>
      </w:r>
      <w:r w:rsidR="00780070">
        <w:rPr>
          <w:rFonts w:ascii="Arial" w:hAnsi="Arial" w:cs="Arial"/>
        </w:rPr>
        <w:t xml:space="preserve">drugie półrocze </w:t>
      </w:r>
      <w:r w:rsidRPr="006B3CEF">
        <w:rPr>
          <w:rFonts w:ascii="Arial" w:hAnsi="Arial" w:cs="Arial"/>
        </w:rPr>
        <w:t>2019</w:t>
      </w:r>
      <w:r w:rsidR="00A35596">
        <w:rPr>
          <w:rFonts w:ascii="Arial" w:hAnsi="Arial" w:cs="Arial"/>
        </w:rPr>
        <w:t>r</w:t>
      </w:r>
      <w:r w:rsidRPr="006B3CEF">
        <w:rPr>
          <w:rFonts w:ascii="Arial" w:hAnsi="Arial" w:cs="Arial"/>
        </w:rPr>
        <w:t>, który będzie posiadał wszystkie elementy wymienione w wymaganiach technicznych przeznaczone do prawidłowej pracy, a jego parametry techniczne i jakościowe będą na poziomie lub lepsze od podanych. Oferowany sprzęt musi zawierać wszystkie elementy startowe i być gotowy do pracy. Nie spełnienie wymaganych parametrów i warunków spowoduje odrzucenie oferty.</w:t>
      </w:r>
    </w:p>
    <w:p w:rsidR="00AC3781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 xml:space="preserve">zamówienia </w:t>
      </w:r>
      <w:r w:rsidRPr="006B3CEF">
        <w:rPr>
          <w:rFonts w:ascii="Arial" w:hAnsi="Arial" w:cs="Arial"/>
        </w:rPr>
        <w:t>powinien być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 pełni sprawny technicznie, nieuszkodzony,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oryginalnym opakowaniu, kompletny, zawierający wszystkie dodawane przez producenta akcesoria, jak np. oryginalna klawiatura, mysz, kable połączeniowe, zasilające itp.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Wraz z dostawą przedmiotu zamówienia Wykonawca jest zobowiązany do dostarczenia kart gwarancyjnych dla każdego asortymentu stanowiącego przedmiot umowy bądź dokumentu potwierdzającego posiadanie gwarancji.</w:t>
      </w:r>
      <w:r>
        <w:rPr>
          <w:rFonts w:ascii="Arial" w:hAnsi="Arial" w:cs="Arial"/>
        </w:rPr>
        <w:t xml:space="preserve"> Okres gwarancji </w:t>
      </w:r>
      <w:r w:rsidR="00FA38EC">
        <w:rPr>
          <w:rFonts w:ascii="Arial" w:hAnsi="Arial" w:cs="Arial"/>
        </w:rPr>
        <w:t>obo</w:t>
      </w:r>
      <w:r w:rsidR="004E7C1E">
        <w:rPr>
          <w:rFonts w:ascii="Arial" w:hAnsi="Arial" w:cs="Arial"/>
        </w:rPr>
        <w:t xml:space="preserve">wiązuje </w:t>
      </w:r>
      <w:r w:rsidR="00C568AF">
        <w:rPr>
          <w:rFonts w:ascii="Arial" w:hAnsi="Arial" w:cs="Arial"/>
        </w:rPr>
        <w:t xml:space="preserve">na zasadach określonych </w:t>
      </w:r>
      <w:r w:rsidR="00EB6587">
        <w:rPr>
          <w:rFonts w:ascii="Arial" w:hAnsi="Arial" w:cs="Arial"/>
        </w:rPr>
        <w:t>w warunkach producenta</w:t>
      </w:r>
      <w:r>
        <w:rPr>
          <w:rFonts w:ascii="Arial" w:hAnsi="Arial" w:cs="Arial"/>
        </w:rPr>
        <w:t xml:space="preserve">. Dodatkowo </w:t>
      </w:r>
      <w:r w:rsidRPr="006B3CEF">
        <w:rPr>
          <w:rFonts w:ascii="Arial" w:hAnsi="Arial" w:cs="Arial"/>
        </w:rPr>
        <w:t>Wykonawca jest zobowiązany we własnym zakresie (własnym transportem)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do dostarczenia przedmiotu zamówienia oraz zorganizowania rozładunku na własny koszt</w:t>
      </w:r>
      <w:r>
        <w:rPr>
          <w:rFonts w:ascii="Arial" w:hAnsi="Arial" w:cs="Arial"/>
        </w:rPr>
        <w:t>,</w:t>
      </w:r>
      <w:r w:rsidRPr="006B3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B3CEF">
        <w:rPr>
          <w:rFonts w:ascii="Arial" w:hAnsi="Arial" w:cs="Arial"/>
        </w:rPr>
        <w:t>dpowiedzialność i ryzyko do pomieszczenia wskazanego przez Zamawiającego w jego siedzibie zlokalizowanej w Toruniu przy ul. Grudziądzkiej 159. Dostawa obejmuje również wszelkie czynności związane z rozładunkiem i wniesieniem przedmiotu umowy w miejsce wskazane przez Zamawiającego.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 szkody wynikłe w czasie transportu odpowiedzialność ponosi Wykonawca.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Wykonawca powiadomi Zamawiającego fak</w:t>
      </w:r>
      <w:r>
        <w:rPr>
          <w:rFonts w:ascii="Arial" w:hAnsi="Arial" w:cs="Arial"/>
        </w:rPr>
        <w:t>s</w:t>
      </w:r>
      <w:r w:rsidRPr="006B3CEF">
        <w:rPr>
          <w:rFonts w:ascii="Arial" w:hAnsi="Arial" w:cs="Arial"/>
        </w:rPr>
        <w:t>em, e-mailem lub telefonicznie o terminie dostawy nie później niż 3 dni przed planowaną dostawą.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Potwierdzeniem zrealizowania dostawy będzie protokół odbioru podpisany przez Zamawiającego i Wykonawcę.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Zamawiający może nie przyjąć dostawy lub jej części niespełniającej minimalnych parametrów technicznych.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Cena podana </w:t>
      </w:r>
      <w:r>
        <w:rPr>
          <w:rFonts w:ascii="Arial" w:hAnsi="Arial" w:cs="Arial"/>
        </w:rPr>
        <w:t xml:space="preserve">w ofercie musi </w:t>
      </w:r>
      <w:r w:rsidRPr="006B3CEF">
        <w:rPr>
          <w:rFonts w:ascii="Arial" w:hAnsi="Arial" w:cs="Arial"/>
        </w:rPr>
        <w:t>zawiera</w:t>
      </w:r>
      <w:r>
        <w:rPr>
          <w:rFonts w:ascii="Arial" w:hAnsi="Arial" w:cs="Arial"/>
        </w:rPr>
        <w:t>ć</w:t>
      </w:r>
      <w:r w:rsidRPr="006B3CEF">
        <w:rPr>
          <w:rFonts w:ascii="Arial" w:hAnsi="Arial" w:cs="Arial"/>
        </w:rPr>
        <w:t xml:space="preserve"> w sobie wszelkie koszty dostawy związane z realizacją przedmiotu zamówienia, w tym m.in. koszty transportu, ubezpieczenia przesyłki, zapakowania, przesyłki itp.</w:t>
      </w:r>
      <w:r>
        <w:rPr>
          <w:rFonts w:ascii="Arial" w:hAnsi="Arial" w:cs="Arial"/>
        </w:rPr>
        <w:t xml:space="preserve"> 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AC3781" w:rsidRPr="006B3CEF" w:rsidTr="00FA55DB">
        <w:trPr>
          <w:trHeight w:val="709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B246D9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</w:tr>
      <w:tr w:rsidR="00612DE0" w:rsidRPr="006B3CEF" w:rsidTr="00FA55DB">
        <w:tc>
          <w:tcPr>
            <w:tcW w:w="2235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570237" w:rsidRPr="006B3CEF" w:rsidTr="00FA55DB">
        <w:tc>
          <w:tcPr>
            <w:tcW w:w="2235" w:type="dxa"/>
          </w:tcPr>
          <w:p w:rsidR="00570237" w:rsidRPr="006B3CEF" w:rsidRDefault="00570237" w:rsidP="00570237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7512" w:type="dxa"/>
          </w:tcPr>
          <w:p w:rsidR="00570237" w:rsidRPr="006B3CEF" w:rsidRDefault="00570237" w:rsidP="0057023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CC2A76">
              <w:rPr>
                <w:rFonts w:ascii="Arial" w:eastAsiaTheme="minorEastAsia" w:hAnsi="Arial" w:cs="Arial"/>
                <w:sz w:val="20"/>
                <w:szCs w:val="20"/>
              </w:rPr>
              <w:t>przystosowany do pracy w układzie pionowym</w:t>
            </w:r>
            <w:r w:rsidRPr="001C0AAD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W ofercie wymagane jest podanie modelu, symbolu oraz producenta i kodu dostawcy dla danej konfiguracji, kodu EAN.</w:t>
            </w:r>
          </w:p>
        </w:tc>
      </w:tr>
      <w:tr w:rsidR="00570237" w:rsidRPr="006B3CEF" w:rsidTr="00FA55DB">
        <w:tc>
          <w:tcPr>
            <w:tcW w:w="2235" w:type="dxa"/>
          </w:tcPr>
          <w:p w:rsidR="00570237" w:rsidRPr="006B3CEF" w:rsidRDefault="00570237" w:rsidP="00570237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512" w:type="dxa"/>
          </w:tcPr>
          <w:p w:rsidR="00570237" w:rsidRPr="006B3CEF" w:rsidRDefault="00570237" w:rsidP="0057023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</w:p>
        </w:tc>
      </w:tr>
      <w:tr w:rsidR="00E75670" w:rsidRPr="006B3CEF" w:rsidTr="00FA55DB">
        <w:tc>
          <w:tcPr>
            <w:tcW w:w="2235" w:type="dxa"/>
          </w:tcPr>
          <w:p w:rsidR="00E75670" w:rsidRPr="006B3CEF" w:rsidRDefault="00E75670" w:rsidP="00E75670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7512" w:type="dxa"/>
          </w:tcPr>
          <w:p w:rsidR="00E75670" w:rsidRDefault="00E75670" w:rsidP="00E7567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CPU Mark min. </w:t>
            </w:r>
            <w:r>
              <w:rPr>
                <w:rStyle w:val="Bodytext210pt"/>
                <w:rFonts w:ascii="Arial" w:hAnsi="Arial" w:cs="Arial"/>
              </w:rPr>
              <w:t>9</w:t>
            </w:r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400</w:t>
            </w:r>
            <w:r w:rsidRPr="079F7554">
              <w:rPr>
                <w:rStyle w:val="Bodytext210pt"/>
                <w:rFonts w:ascii="Arial" w:hAnsi="Arial" w:cs="Arial"/>
              </w:rPr>
              <w:t xml:space="preserve"> punktów (wynik zaproponowanego procesora musi znajdować się na stronie: </w:t>
            </w:r>
            <w:hyperlink r:id="rId16">
              <w:r w:rsidRPr="079F7554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79F7554">
              <w:rPr>
                <w:rFonts w:ascii="Arial" w:hAnsi="Arial" w:cs="Arial"/>
                <w:sz w:val="20"/>
                <w:szCs w:val="20"/>
              </w:rPr>
              <w:t>),</w:t>
            </w:r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zainstalowanych procesorów i maksymalna ilość procesorów – 1szt., procesor wielordzeniowy, przeznaczony do komputerów stacjonarnych, obsługujący wirtualizację oraz wielowątkowe przetwarzanie danych. Z uwagi na zmienny charakter wyników Zamawiający dopuszcza tolerancję wyniku znajdującego się na ww. stronie na poziomie 0,5 % </w:t>
            </w:r>
          </w:p>
          <w:p w:rsidR="00E75670" w:rsidRPr="00CC2A76" w:rsidRDefault="00E75670" w:rsidP="00E7567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</w:t>
            </w:r>
            <w:r w:rsidRPr="079F7554">
              <w:rPr>
                <w:rFonts w:ascii="Arial" w:hAnsi="Arial" w:cs="Arial"/>
                <w:sz w:val="20"/>
                <w:szCs w:val="20"/>
              </w:rPr>
              <w:lastRenderedPageBreak/>
              <w:t xml:space="preserve">podzespołu) oraz </w:t>
            </w:r>
            <w:r w:rsidRPr="00CC2A76">
              <w:rPr>
                <w:rFonts w:ascii="Arial" w:hAnsi="Arial" w:cs="Arial"/>
                <w:sz w:val="20"/>
                <w:szCs w:val="20"/>
              </w:rPr>
              <w:t>d</w:t>
            </w:r>
            <w:r w:rsidRPr="00CC2A76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testujące,  z dokładnym opisem metodyki przeprowadzonego testu wraz z wynikami w celu ich sprawdzenia w terminie nie dłuższym niż 3 (trzy) dni robocze od otrzymania zawiadomienia od Zamawiającego.</w:t>
            </w:r>
          </w:p>
          <w:p w:rsidR="00E75670" w:rsidRDefault="00E75670" w:rsidP="00E7567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Procesor dodatkowo musi posiadać wbudowany układ graficzny </w:t>
            </w:r>
            <w:r w:rsidRPr="079F7554">
              <w:rPr>
                <w:rStyle w:val="Bodytext210pt"/>
                <w:rFonts w:ascii="Arial" w:hAnsi="Arial" w:cs="Arial"/>
              </w:rPr>
              <w:t>osiągający w teście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- G3D Mark wynik min. 1</w:t>
            </w:r>
            <w:r>
              <w:rPr>
                <w:rStyle w:val="Bodytext210pt"/>
                <w:rFonts w:ascii="Arial" w:hAnsi="Arial" w:cs="Arial"/>
              </w:rPr>
              <w:t>200</w:t>
            </w:r>
            <w:r w:rsidRPr="079F7554">
              <w:rPr>
                <w:rStyle w:val="Bodytext210pt"/>
                <w:rFonts w:ascii="Arial" w:hAnsi="Arial" w:cs="Arial"/>
              </w:rPr>
              <w:t xml:space="preserve"> (wynik wbudowanego układu graficznego musi znajdować się na stronie: </w:t>
            </w:r>
            <w:hyperlink r:id="rId17">
              <w:r w:rsidRPr="079F7554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79F7554">
              <w:rPr>
                <w:rStyle w:val="Bodytext210pt"/>
                <w:rFonts w:ascii="Arial" w:hAnsi="Arial" w:cs="Arial"/>
              </w:rPr>
              <w:t>,  a z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79F7554">
              <w:rPr>
                <w:rStyle w:val="Bodytext210pt"/>
                <w:rFonts w:ascii="Arial" w:hAnsi="Arial" w:cs="Arial"/>
              </w:rPr>
              <w:t>z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amawiający dopuszcza tolerancję wyniku znajdującego się na ww. stronie na poziomie 0,5 %), </w:t>
            </w:r>
            <w:r w:rsidRPr="079F7554">
              <w:rPr>
                <w:rStyle w:val="Bodytext210pt"/>
                <w:rFonts w:ascii="Arial" w:hAnsi="Arial" w:cs="Arial"/>
              </w:rPr>
              <w:t>wykorzystującego pamięć RAM systemu dynamicznie przydzielaną na potrzeby grafiki w trybie UMA (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Unified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79F7554">
              <w:rPr>
                <w:rStyle w:val="Bodytext210pt"/>
                <w:rFonts w:ascii="Arial" w:hAnsi="Arial" w:cs="Arial"/>
              </w:rPr>
              <w:t>Memory</w:t>
            </w:r>
            <w:proofErr w:type="spellEnd"/>
            <w:r w:rsidRPr="079F7554">
              <w:rPr>
                <w:rStyle w:val="Bodytext210pt"/>
                <w:rFonts w:ascii="Arial" w:hAnsi="Arial" w:cs="Arial"/>
              </w:rPr>
              <w:t xml:space="preserve"> Access) - z możliwością obsługi min. 2 wyświetlaczy.</w:t>
            </w:r>
          </w:p>
          <w:p w:rsidR="00E75670" w:rsidRPr="006B3CEF" w:rsidRDefault="00E75670" w:rsidP="00E7567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W przypadku zaoferowania karty graficznej nie uwzględnionej w w/w rankingu Wykonawca przeprowadzi powyżej wskazany test we własnym zakresie i załączy do oferty raport wydajnościowy oferowanego procesora (wszystkie elementy muszą pracować z parametrami określonymi przez producenta danego podzespołu) oraz </w:t>
            </w:r>
            <w:r w:rsidRPr="00A61418">
              <w:rPr>
                <w:rFonts w:ascii="Arial" w:hAnsi="Arial" w:cs="Arial"/>
                <w:sz w:val="20"/>
                <w:szCs w:val="20"/>
              </w:rPr>
              <w:t>d</w:t>
            </w:r>
            <w:r w:rsidRPr="00A61418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  z dokładnym opisem metodyki przeprowadzonego testu wraz z wynikami w celu ich sprawdzenia w terminie nie dłuższym niż 3 (trzy) dni robocze od otrzymania zawiadomienia od Zamawiającego</w:t>
            </w:r>
            <w:r w:rsidRPr="00FB4C0F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</w:p>
          <w:p w:rsidR="00E75670" w:rsidRPr="006B3CEF" w:rsidRDefault="00E75670" w:rsidP="00E7567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color w:val="FF0000"/>
              </w:rPr>
              <w:t xml:space="preserve"> </w:t>
            </w:r>
          </w:p>
        </w:tc>
      </w:tr>
      <w:tr w:rsidR="00F70954" w:rsidRPr="006B3CEF" w:rsidTr="00FA55DB">
        <w:tc>
          <w:tcPr>
            <w:tcW w:w="2235" w:type="dxa"/>
          </w:tcPr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7512" w:type="dxa"/>
          </w:tcPr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>awierająca</w:t>
            </w:r>
            <w:r>
              <w:rPr>
                <w:rStyle w:val="Bodytext210pt"/>
                <w:rFonts w:ascii="Arial" w:hAnsi="Arial" w:cs="Arial"/>
              </w:rPr>
              <w:t xml:space="preserve"> min.: </w:t>
            </w:r>
          </w:p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</w:t>
            </w:r>
            <w:r w:rsidRPr="006B3CEF">
              <w:rPr>
                <w:rStyle w:val="Bodytext210pt"/>
                <w:rFonts w:ascii="Arial" w:hAnsi="Arial" w:cs="Arial"/>
              </w:rPr>
              <w:t>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HD audio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</w:p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-zintegrowaną kartę sieciową LAN o transferze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10/100/1000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</w:t>
            </w:r>
          </w:p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-zintegrowany moduł WLAN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standardzie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802.11 n</w:t>
            </w:r>
            <w:r>
              <w:rPr>
                <w:rFonts w:ascii="Arial" w:hAnsi="Arial" w:cs="Arial"/>
                <w:sz w:val="20"/>
                <w:szCs w:val="20"/>
              </w:rPr>
              <w:t xml:space="preserve"> (z szyfrowaniem min.64bit/128, AES, TKIP) oraz </w:t>
            </w:r>
            <w:r w:rsidRPr="006B3CEF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Bluetooth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4.0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64">
              <w:rPr>
                <w:rFonts w:ascii="Arial" w:hAnsi="Arial" w:cs="Arial"/>
                <w:sz w:val="20"/>
                <w:szCs w:val="20"/>
              </w:rPr>
              <w:t>(nieakceptowan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wewnętrznej karcie zajmującej jeden z portów PCI/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3D3B64">
              <w:rPr>
                <w:rFonts w:ascii="Arial" w:hAnsi="Arial" w:cs="Arial"/>
                <w:sz w:val="20"/>
                <w:szCs w:val="20"/>
              </w:rPr>
              <w:t xml:space="preserve"> lub porcie USB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akceptowane na  złączu M.2 płyty głównej</w:t>
            </w:r>
            <w:r w:rsidRPr="003D3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złącza: min.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do obsługi dysków SSD M.2, </w:t>
            </w:r>
          </w:p>
          <w:p w:rsidR="00F70954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złącze szeregowe ATA (SATA), </w:t>
            </w:r>
          </w:p>
          <w:p w:rsidR="00F70954" w:rsidRDefault="594EEF17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12A870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0954" w:rsidRPr="006B3CEF">
              <w:rPr>
                <w:rFonts w:ascii="Arial" w:hAnsi="Arial" w:cs="Arial"/>
                <w:sz w:val="20"/>
                <w:szCs w:val="20"/>
              </w:rPr>
              <w:t>min.- 4 dyski SATA AHCI 3.0 (6Gb/s),</w:t>
            </w:r>
            <w:r w:rsidR="69990D01" w:rsidRPr="12A87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954">
              <w:rPr>
                <w:rFonts w:ascii="Arial" w:hAnsi="Arial" w:cs="Arial"/>
                <w:sz w:val="20"/>
                <w:szCs w:val="20"/>
              </w:rPr>
              <w:t>min:</w:t>
            </w:r>
            <w:r w:rsidR="00F70954">
              <w:br/>
            </w:r>
            <w:r w:rsidR="00F70954">
              <w:rPr>
                <w:rFonts w:ascii="Arial" w:hAnsi="Arial" w:cs="Arial"/>
                <w:sz w:val="20"/>
                <w:szCs w:val="20"/>
              </w:rPr>
              <w:t>-</w:t>
            </w:r>
            <w:r w:rsidR="3D634769" w:rsidRPr="12A87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954">
              <w:rPr>
                <w:rFonts w:ascii="Arial" w:hAnsi="Arial" w:cs="Arial"/>
                <w:sz w:val="20"/>
                <w:szCs w:val="20"/>
              </w:rPr>
              <w:t>wolne</w:t>
            </w:r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 gniazd</w:t>
            </w:r>
            <w:r w:rsidR="00F70954">
              <w:rPr>
                <w:rFonts w:ascii="Arial" w:hAnsi="Arial" w:cs="Arial"/>
                <w:sz w:val="20"/>
                <w:szCs w:val="20"/>
              </w:rPr>
              <w:t>a:</w:t>
            </w:r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0954"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 x16 -1 szt.,  </w:t>
            </w:r>
            <w:r w:rsidR="00F70954">
              <w:br/>
            </w:r>
            <w:r w:rsidR="00F70954">
              <w:rPr>
                <w:rFonts w:ascii="Arial" w:hAnsi="Arial" w:cs="Arial"/>
                <w:sz w:val="20"/>
                <w:szCs w:val="20"/>
              </w:rPr>
              <w:t>-</w:t>
            </w:r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proofErr w:type="spellStart"/>
            <w:r w:rsidR="00F70954"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 x1 – </w:t>
            </w:r>
            <w:r w:rsidR="00F70954">
              <w:rPr>
                <w:rFonts w:ascii="Arial" w:hAnsi="Arial" w:cs="Arial"/>
                <w:sz w:val="20"/>
                <w:szCs w:val="20"/>
              </w:rPr>
              <w:t>1</w:t>
            </w:r>
            <w:r w:rsidR="00F70954" w:rsidRPr="006B3CEF">
              <w:rPr>
                <w:rFonts w:ascii="Arial" w:hAnsi="Arial" w:cs="Arial"/>
                <w:sz w:val="20"/>
                <w:szCs w:val="20"/>
              </w:rPr>
              <w:t xml:space="preserve"> szt., </w:t>
            </w:r>
          </w:p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 v 2.0), usuwanie danych za pośrednictwem systemu BIOS (bezpieczne kasowanie), zaawansowane uwierzytelnianie</w:t>
            </w:r>
            <w:r>
              <w:rPr>
                <w:rStyle w:val="Bodytext210pt"/>
                <w:rFonts w:ascii="Arial" w:hAnsi="Arial" w:cs="Arial"/>
              </w:rPr>
              <w:t xml:space="preserve"> w momencie rozruchu jeszcze przed załadowaniem systemu operacyjnego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</w:tr>
      <w:tr w:rsidR="00F70954" w:rsidRPr="006B3CEF" w:rsidTr="00FA55DB">
        <w:tc>
          <w:tcPr>
            <w:tcW w:w="2235" w:type="dxa"/>
          </w:tcPr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7512" w:type="dxa"/>
          </w:tcPr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Min. 8 GB z możliwością rozszerzenia do 32 GB. </w:t>
            </w:r>
          </w:p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 xml:space="preserve">Ilość banków pamięci: min. 2 szt. </w:t>
            </w:r>
          </w:p>
          <w:p w:rsidR="00F70954" w:rsidRPr="006B3CEF" w:rsidRDefault="00F70954" w:rsidP="00F7095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79F7554">
              <w:rPr>
                <w:rStyle w:val="Bodytext210pt"/>
                <w:rFonts w:ascii="Arial" w:hAnsi="Arial" w:cs="Arial"/>
              </w:rPr>
              <w:t>Ilość wolnych banków pamięci: min. 1 szt.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7512" w:type="dxa"/>
          </w:tcPr>
          <w:p w:rsidR="003721D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 xml:space="preserve">in. 256 GB SSD 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</w:t>
            </w:r>
            <w:proofErr w:type="spellStart"/>
            <w:r>
              <w:rPr>
                <w:rStyle w:val="Bodytext210pt"/>
                <w:rFonts w:ascii="Arial" w:hAnsi="Arial" w:cs="Arial"/>
              </w:rPr>
              <w:t>recovery</w:t>
            </w:r>
            <w:proofErr w:type="spellEnd"/>
            <w:r>
              <w:rPr>
                <w:rStyle w:val="Bodytext210pt"/>
                <w:rFonts w:ascii="Arial" w:hAnsi="Arial" w:cs="Arial"/>
              </w:rPr>
              <w:t>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producenta.</w:t>
            </w:r>
          </w:p>
          <w:p w:rsidR="003721DF" w:rsidRPr="00E67D68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W</w:t>
            </w:r>
            <w:r w:rsidRPr="079F7554">
              <w:rPr>
                <w:rStyle w:val="Bodytext210pt"/>
                <w:rFonts w:ascii="Arial" w:hAnsi="Arial" w:cs="Arial"/>
              </w:rPr>
              <w:t xml:space="preserve">ynik </w:t>
            </w:r>
            <w:r>
              <w:rPr>
                <w:rStyle w:val="Bodytext210pt"/>
                <w:rFonts w:ascii="Arial" w:hAnsi="Arial" w:cs="Arial"/>
              </w:rPr>
              <w:t xml:space="preserve">testu oferowanego dysku </w:t>
            </w:r>
            <w:r w:rsidRPr="079F7554">
              <w:rPr>
                <w:rStyle w:val="Bodytext210pt"/>
                <w:rFonts w:ascii="Arial" w:hAnsi="Arial" w:cs="Arial"/>
              </w:rPr>
              <w:t>musi znajdować się na stronie: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hyperlink r:id="rId18" w:history="1">
              <w:r w:rsidRPr="00E27F3C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eastAsia="pl-PL" w:bidi="pl-PL"/>
                </w:rPr>
                <w:t>https://www.harddrivebenchmark.net/high_end_drives.html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- z wynikiem</w:t>
            </w:r>
            <w:r w:rsidRPr="079F7554">
              <w:rPr>
                <w:rStyle w:val="Bodytext210pt"/>
                <w:rFonts w:ascii="Arial" w:hAnsi="Arial" w:cs="Arial"/>
              </w:rPr>
              <w:t xml:space="preserve"> min. </w:t>
            </w:r>
            <w:r>
              <w:rPr>
                <w:rStyle w:val="Bodytext210pt"/>
                <w:rFonts w:ascii="Arial" w:hAnsi="Arial" w:cs="Arial"/>
              </w:rPr>
              <w:t xml:space="preserve">6650 punktów, </w:t>
            </w:r>
            <w:r w:rsidRPr="079F7554">
              <w:rPr>
                <w:rStyle w:val="Bodytext210pt"/>
                <w:rFonts w:ascii="Arial" w:hAnsi="Arial" w:cs="Arial"/>
              </w:rPr>
              <w:t>a z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79F7554">
              <w:rPr>
                <w:rStyle w:val="Bodytext210pt"/>
                <w:rFonts w:ascii="Arial" w:hAnsi="Arial" w:cs="Arial"/>
              </w:rPr>
              <w:t>z</w:t>
            </w:r>
            <w:r w:rsidRPr="079F7554">
              <w:rPr>
                <w:rFonts w:ascii="Arial" w:hAnsi="Arial" w:cs="Arial"/>
                <w:sz w:val="20"/>
                <w:szCs w:val="20"/>
              </w:rPr>
              <w:t>amawiający dopuszcza tolerancję wyniku znajdującego się na ww. stronie na poziomie 0,5 %),</w:t>
            </w:r>
          </w:p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79F7554">
              <w:rPr>
                <w:rFonts w:ascii="Arial" w:hAnsi="Arial" w:cs="Arial"/>
                <w:sz w:val="20"/>
                <w:szCs w:val="20"/>
              </w:rPr>
              <w:t xml:space="preserve">W przypadku zaoferowania </w:t>
            </w:r>
            <w:r>
              <w:rPr>
                <w:rFonts w:ascii="Arial" w:hAnsi="Arial" w:cs="Arial"/>
                <w:sz w:val="20"/>
                <w:szCs w:val="20"/>
              </w:rPr>
              <w:t>dysku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nie uwzględnione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w w/w rankingu Wykonawca przeprowadzi powyżej wskazany test we własnym zakresie i załączy do oferty raport wydajnościowy oferowanego </w:t>
            </w:r>
            <w:r>
              <w:rPr>
                <w:rFonts w:ascii="Arial" w:hAnsi="Arial" w:cs="Arial"/>
                <w:sz w:val="20"/>
                <w:szCs w:val="20"/>
              </w:rPr>
              <w:t>dysku</w:t>
            </w:r>
            <w:r w:rsidRPr="079F7554">
              <w:rPr>
                <w:rFonts w:ascii="Arial" w:hAnsi="Arial" w:cs="Arial"/>
                <w:sz w:val="20"/>
                <w:szCs w:val="20"/>
              </w:rPr>
              <w:t xml:space="preserve"> (wszystkie elementy muszą pracować z parametrami określonymi przez producenta danego podzespołu) oraz </w:t>
            </w:r>
            <w:r w:rsidRPr="00A61418">
              <w:rPr>
                <w:rFonts w:ascii="Arial" w:hAnsi="Arial" w:cs="Arial"/>
                <w:sz w:val="20"/>
                <w:szCs w:val="20"/>
              </w:rPr>
              <w:t>d</w:t>
            </w:r>
            <w:r w:rsidRPr="00A61418">
              <w:rPr>
                <w:rFonts w:ascii="Arial" w:eastAsiaTheme="minorEastAsia" w:hAnsi="Arial" w:cs="Arial"/>
                <w:sz w:val="20"/>
                <w:szCs w:val="20"/>
              </w:rPr>
              <w:t>ostarczy Zamawiającemu oprogramowanie testujące  z dokładnym opisem metodyki przeprowadzonego testu wraz z wynikami w celu ich sprawdzenia w terminie nie dłuższym niż 3 (trzy) dni robocze od otrzymania zawiadomienia od Zamawiającego</w:t>
            </w:r>
            <w:r w:rsidRPr="00FB4C0F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</w:p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3721DF" w:rsidRPr="006B3CEF" w:rsidRDefault="003721DF" w:rsidP="003721DF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512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poprzez złącze VGA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HDMI </w:t>
            </w:r>
            <w:r>
              <w:rPr>
                <w:rFonts w:ascii="Arial" w:hAnsi="Arial" w:cs="Arial"/>
                <w:sz w:val="20"/>
                <w:szCs w:val="20"/>
              </w:rPr>
              <w:t>i zasilające (</w:t>
            </w:r>
            <w:r w:rsidRPr="006B3CEF">
              <w:rPr>
                <w:rFonts w:ascii="Arial" w:hAnsi="Arial" w:cs="Arial"/>
                <w:sz w:val="20"/>
                <w:szCs w:val="20"/>
              </w:rPr>
              <w:t>długość min. 3 mb)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Obudowa</w:t>
            </w:r>
          </w:p>
        </w:tc>
        <w:tc>
          <w:tcPr>
            <w:tcW w:w="7512" w:type="dxa"/>
          </w:tcPr>
          <w:p w:rsidR="003721DF" w:rsidRDefault="003721DF" w:rsidP="003721DF">
            <w:pPr>
              <w:ind w:left="34"/>
              <w:rPr>
                <w:rFonts w:ascii="Arial" w:hAnsi="Arial" w:cs="Arial"/>
              </w:rPr>
            </w:pPr>
            <w:r w:rsidRPr="00A61418">
              <w:rPr>
                <w:rFonts w:ascii="Arial" w:hAnsi="Arial" w:cs="Arial"/>
              </w:rPr>
              <w:t>f</w:t>
            </w:r>
            <w:r w:rsidRPr="00A61418">
              <w:rPr>
                <w:rFonts w:ascii="Arial" w:eastAsiaTheme="minorEastAsia" w:hAnsi="Arial" w:cs="Arial"/>
              </w:rPr>
              <w:t xml:space="preserve">abrycznie przystosowana do pracy w układzie pionowym </w:t>
            </w:r>
            <w:r w:rsidRPr="079F7554">
              <w:rPr>
                <w:rFonts w:ascii="Arial" w:hAnsi="Arial" w:cs="Arial"/>
              </w:rPr>
              <w:t>w kolorze czarnym, wyposażona w min. następujące interfejsy: min. 2 x USB 3.</w:t>
            </w:r>
            <w:r>
              <w:rPr>
                <w:rFonts w:ascii="Arial" w:hAnsi="Arial" w:cs="Arial"/>
              </w:rPr>
              <w:t>0</w:t>
            </w:r>
            <w:r w:rsidRPr="079F7554">
              <w:rPr>
                <w:rFonts w:ascii="Arial" w:hAnsi="Arial" w:cs="Arial"/>
              </w:rPr>
              <w:t xml:space="preserve"> (przedni panel), min. 4 x USB </w:t>
            </w:r>
            <w:r>
              <w:rPr>
                <w:rFonts w:ascii="Arial" w:hAnsi="Arial" w:cs="Arial"/>
              </w:rPr>
              <w:t xml:space="preserve">min </w:t>
            </w:r>
            <w:r w:rsidRPr="079F7554">
              <w:rPr>
                <w:rFonts w:ascii="Arial" w:hAnsi="Arial" w:cs="Arial"/>
              </w:rPr>
              <w:t>2.0 (tylny panel), min. 1 x RJ-45 (LAN), min. 1 x HDMI, min. 1 x VGA, min. 1 x wejście liniowe (tył), min. 1 x wyjście liniowe</w:t>
            </w:r>
            <w:r w:rsidRPr="079F7554">
              <w:rPr>
                <w:rFonts w:ascii="Arial" w:hAnsi="Arial" w:cs="Arial"/>
                <w:color w:val="C00000"/>
              </w:rPr>
              <w:t xml:space="preserve"> (</w:t>
            </w:r>
            <w:r w:rsidRPr="079F7554">
              <w:rPr>
                <w:rFonts w:ascii="Arial" w:hAnsi="Arial" w:cs="Arial"/>
              </w:rPr>
              <w:t xml:space="preserve">tył), min. 1x połączone gniazdo wyjścia słuchawkowego i wejścia mikrofonowego lub dwa oddzielne gniazda, jedno dla wyjścia słuchawkowego a drugie dla wejścia mikrofonowego, min. 1 czytnik kart pamięci obsługujący min. karty pamięci : </w:t>
            </w:r>
            <w:r>
              <w:rPr>
                <w:rFonts w:ascii="Arial" w:hAnsi="Arial" w:cs="Arial"/>
              </w:rPr>
              <w:t xml:space="preserve">min </w:t>
            </w:r>
            <w:r w:rsidRPr="079F7554">
              <w:rPr>
                <w:rFonts w:ascii="Arial" w:hAnsi="Arial" w:cs="Arial"/>
              </w:rPr>
              <w:t>SD (</w:t>
            </w:r>
            <w:proofErr w:type="spellStart"/>
            <w:r w:rsidRPr="079F7554">
              <w:rPr>
                <w:rFonts w:ascii="Arial" w:hAnsi="Arial" w:cs="Arial"/>
              </w:rPr>
              <w:t>SecureDigital</w:t>
            </w:r>
            <w:proofErr w:type="spellEnd"/>
            <w:r w:rsidRPr="079F7554">
              <w:rPr>
                <w:rFonts w:ascii="Arial" w:hAnsi="Arial" w:cs="Arial"/>
              </w:rPr>
              <w:t xml:space="preserve">), SDHC, SDXC. Musi być możliwość dodania wewnątrz obudowy dodatkowego min. 1 dysku HDD 3.5” lub dwóch dysków 2,5” HDD do wyprowadzonych w tym celu </w:t>
            </w:r>
            <w:r w:rsidRPr="3A1B86F3">
              <w:rPr>
                <w:rFonts w:ascii="Arial" w:hAnsi="Arial" w:cs="Arial"/>
              </w:rPr>
              <w:t>przewodów połączeniowych</w:t>
            </w:r>
            <w:r w:rsidRPr="079F7554">
              <w:rPr>
                <w:rFonts w:ascii="Arial" w:hAnsi="Arial" w:cs="Arial"/>
              </w:rPr>
              <w:t xml:space="preserve"> w standardzie SATA.</w:t>
            </w:r>
          </w:p>
          <w:p w:rsidR="003721DF" w:rsidRDefault="003721DF" w:rsidP="003721DF">
            <w:pPr>
              <w:pStyle w:val="Bodytext20"/>
              <w:spacing w:before="0" w:line="240" w:lineRule="auto"/>
              <w:ind w:firstLine="0"/>
              <w:jc w:val="left"/>
            </w:pPr>
            <w:r w:rsidRPr="00436C6D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36C6D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436C6D">
              <w:rPr>
                <w:rFonts w:ascii="Arial" w:hAnsi="Arial" w:cs="Arial"/>
                <w:sz w:val="20"/>
                <w:szCs w:val="20"/>
              </w:rPr>
              <w:t>) oraz kłódki (oczko w obudowie do założenia kłódki).</w:t>
            </w:r>
            <w:r w:rsidRPr="00436C6D">
              <w:t xml:space="preserve"> </w:t>
            </w:r>
          </w:p>
          <w:p w:rsidR="003721DF" w:rsidRPr="00436C6D" w:rsidRDefault="003721DF" w:rsidP="003721DF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721DF" w:rsidRDefault="003721DF" w:rsidP="003721DF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C6D">
              <w:rPr>
                <w:rFonts w:ascii="Arial" w:hAnsi="Arial" w:cs="Arial"/>
                <w:sz w:val="20"/>
                <w:szCs w:val="20"/>
              </w:rPr>
              <w:t>Każdy komputer powinien być oznaczony niepowtarzalnym numerem seryjnym lub niepowtarzalnym numerem serwisowym  umieszczonym na obudowie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6C6D">
              <w:rPr>
                <w:rFonts w:ascii="Arial" w:hAnsi="Arial" w:cs="Arial"/>
                <w:sz w:val="20"/>
                <w:szCs w:val="20"/>
              </w:rPr>
              <w:t xml:space="preserve"> Numer seryjny lub niepowtarzalny numer serwisowy powinien być możliwy do odczytania z pozycji </w:t>
            </w:r>
            <w:proofErr w:type="spellStart"/>
            <w:r w:rsidRPr="00436C6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436C6D">
              <w:rPr>
                <w:rFonts w:ascii="Arial" w:hAnsi="Arial" w:cs="Arial"/>
                <w:sz w:val="20"/>
                <w:szCs w:val="20"/>
              </w:rPr>
              <w:t xml:space="preserve"> płyty głównej.</w:t>
            </w:r>
          </w:p>
          <w:p w:rsidR="003721DF" w:rsidRPr="006B3CEF" w:rsidRDefault="003721DF" w:rsidP="003721DF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maksymalna wymiarów obudowy (wys. + szer. + gł.) 86 cm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7512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 v 2.0), usuwanie danych za pośrednictwem systemu BIOS (bezpieczne kasowanie), zaawansowane uwierzytelnianie</w:t>
            </w:r>
            <w:r>
              <w:rPr>
                <w:rStyle w:val="Bodytext210pt"/>
                <w:rFonts w:ascii="Arial" w:hAnsi="Arial" w:cs="Arial"/>
              </w:rPr>
              <w:t xml:space="preserve"> w momencie rozruchu jeszcze przed załadowaniem systemu operacyjnego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</w:tr>
      <w:tr w:rsidR="00E540D4" w:rsidRPr="006B3CEF" w:rsidTr="00FA55DB">
        <w:tc>
          <w:tcPr>
            <w:tcW w:w="2235" w:type="dxa"/>
          </w:tcPr>
          <w:p w:rsidR="00E540D4" w:rsidRPr="006B3CEF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7512" w:type="dxa"/>
          </w:tcPr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Minimalne wymagania: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-możliwość kasowania danych bezpośrednio z pozycji  BIOS z dysków, w tym systemowego w sposób bezpieczny, uniemożliwiający ponowny odczyt (</w:t>
            </w:r>
            <w:proofErr w:type="spellStart"/>
            <w:r w:rsidRPr="0061052F">
              <w:rPr>
                <w:rStyle w:val="Bodytext210pt"/>
                <w:rFonts w:ascii="Arial" w:hAnsi="Arial" w:cs="Arial"/>
              </w:rPr>
              <w:t>Secure</w:t>
            </w:r>
            <w:proofErr w:type="spellEnd"/>
            <w:r w:rsidRPr="0061052F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1052F">
              <w:rPr>
                <w:rStyle w:val="Bodytext210pt"/>
                <w:rFonts w:ascii="Arial" w:hAnsi="Arial" w:cs="Arial"/>
              </w:rPr>
              <w:t>Erase</w:t>
            </w:r>
            <w:proofErr w:type="spellEnd"/>
            <w:r w:rsidRPr="0061052F">
              <w:rPr>
                <w:rStyle w:val="Bodytext210pt"/>
                <w:rFonts w:ascii="Arial" w:hAnsi="Arial" w:cs="Arial"/>
              </w:rPr>
              <w:t>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00871">
              <w:rPr>
                <w:rStyle w:val="Bodytext210pt"/>
                <w:rFonts w:ascii="Arial" w:hAnsi="Arial" w:cs="Arial"/>
              </w:rPr>
              <w:t>: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wersji BIOS,</w:t>
            </w:r>
            <w:r>
              <w:rPr>
                <w:rStyle w:val="Bodytext210pt"/>
                <w:rFonts w:ascii="Arial" w:hAnsi="Arial" w:cs="Arial"/>
              </w:rPr>
              <w:t xml:space="preserve"> nr seryjnego</w:t>
            </w:r>
            <w:r w:rsidRPr="00600871">
              <w:rPr>
                <w:rStyle w:val="Bodytext210pt"/>
                <w:rFonts w:ascii="Arial" w:hAnsi="Arial" w:cs="Arial"/>
              </w:rPr>
              <w:t xml:space="preserve"> komputera </w:t>
            </w:r>
            <w:r>
              <w:rPr>
                <w:rStyle w:val="Bodytext210pt"/>
                <w:rFonts w:ascii="Arial" w:hAnsi="Arial" w:cs="Arial"/>
              </w:rPr>
              <w:t xml:space="preserve">wraz z datą jego wyprodukowania, nie tylko np. płyty głównej tylko całości zestawu, </w:t>
            </w:r>
            <w:r w:rsidRPr="00600871">
              <w:rPr>
                <w:rStyle w:val="Bodytext210pt"/>
                <w:rFonts w:ascii="Arial" w:hAnsi="Arial" w:cs="Arial"/>
              </w:rPr>
              <w:t>ilości i sposobu obłożenia slotów pamięciami RAM,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typie procesora wraz z informacją o ilości rdzeni, wielkości pamięci cache L2 i L3,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pojemności zainstalowanego dysku twardego, rodzajach napędów optycznych, MAC adresie zintegrowanej karty sieciowej, kontrolerze audio,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 xml:space="preserve">urządzeniu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WiFi</w:t>
            </w:r>
            <w:proofErr w:type="spellEnd"/>
            <w:r w:rsidRPr="00600871">
              <w:rPr>
                <w:rStyle w:val="Bodytext210pt"/>
                <w:rFonts w:ascii="Arial" w:hAnsi="Arial" w:cs="Arial"/>
              </w:rPr>
              <w:t xml:space="preserve"> i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Bluetooth</w:t>
            </w:r>
            <w:proofErr w:type="spellEnd"/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-posiadać f</w:t>
            </w:r>
            <w:r w:rsidRPr="00600871">
              <w:rPr>
                <w:rStyle w:val="Bodytext210pt"/>
                <w:rFonts w:ascii="Arial" w:hAnsi="Arial" w:cs="Arial"/>
              </w:rPr>
              <w:t>unkcj</w:t>
            </w:r>
            <w:r>
              <w:rPr>
                <w:rStyle w:val="Bodytext210pt"/>
                <w:rFonts w:ascii="Arial" w:hAnsi="Arial" w:cs="Arial"/>
              </w:rPr>
              <w:t>ę</w:t>
            </w:r>
            <w:r w:rsidRPr="00600871">
              <w:rPr>
                <w:rStyle w:val="Bodytext210pt"/>
                <w:rFonts w:ascii="Arial" w:hAnsi="Arial" w:cs="Arial"/>
              </w:rPr>
              <w:t xml:space="preserve"> blokowania wejścia do BIOS oraz blokowania startu systemu operacyjnego, (gwarantujący utrzymanie zapisanego hasła nawet w przypadku odłączenia wszystkich źródeł zasilania i podtrzymania BIOS)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f</w:t>
            </w:r>
            <w:r w:rsidRPr="00600871">
              <w:rPr>
                <w:rStyle w:val="Bodytext210pt"/>
                <w:rFonts w:ascii="Arial" w:hAnsi="Arial" w:cs="Arial"/>
              </w:rPr>
              <w:t>unkcja blokowania/odblokowania BOOT-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00871">
              <w:rPr>
                <w:rStyle w:val="Bodytext210pt"/>
                <w:rFonts w:ascii="Arial" w:hAnsi="Arial" w:cs="Arial"/>
              </w:rPr>
              <w:t>owania</w:t>
            </w:r>
            <w:proofErr w:type="spellEnd"/>
            <w:r w:rsidRPr="00600871">
              <w:rPr>
                <w:rStyle w:val="Bodytext210pt"/>
                <w:rFonts w:ascii="Arial" w:hAnsi="Arial" w:cs="Arial"/>
              </w:rPr>
              <w:t xml:space="preserve"> stacji roboczej z zewnętrznych urządzeń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 xml:space="preserve">ożliwość, bez uruchamiania systemu operacyjnego z dysku twardego komputera lub innych, podłączonych do niego urządzeń zewnętrznych, </w:t>
            </w:r>
            <w:r>
              <w:rPr>
                <w:rStyle w:val="Bodytext210pt"/>
                <w:rFonts w:ascii="Arial" w:hAnsi="Arial" w:cs="Arial"/>
              </w:rPr>
              <w:br/>
              <w:t>-</w:t>
            </w:r>
            <w:r w:rsidRPr="00600871">
              <w:rPr>
                <w:rStyle w:val="Bodytext210pt"/>
                <w:rFonts w:ascii="Arial" w:hAnsi="Arial" w:cs="Arial"/>
              </w:rPr>
              <w:t>ustawienia hasła na poziomie systemu, administratora oraz dysku twardego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usi posiadać możliwość ustawienia zależności pomiędzy hasłem administratora a hasłem systemowy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00871">
              <w:rPr>
                <w:rStyle w:val="Bodytext210pt"/>
                <w:rFonts w:ascii="Arial" w:hAnsi="Arial" w:cs="Arial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203D3E">
              <w:rPr>
                <w:rStyle w:val="Bodytext210pt"/>
                <w:rFonts w:ascii="Arial" w:hAnsi="Arial" w:cs="Arial"/>
              </w:rPr>
              <w:t xml:space="preserve">ożliwość ustawienia portów USB w trybie „no BOOT”, czyli podczas startu komputer nie wykrywa urządzeń </w:t>
            </w:r>
            <w:proofErr w:type="spellStart"/>
            <w:r w:rsidRPr="00203D3E">
              <w:rPr>
                <w:rStyle w:val="Bodytext210pt"/>
                <w:rFonts w:ascii="Arial" w:hAnsi="Arial" w:cs="Arial"/>
              </w:rPr>
              <w:t>bootujących</w:t>
            </w:r>
            <w:proofErr w:type="spellEnd"/>
            <w:r w:rsidRPr="00203D3E">
              <w:rPr>
                <w:rStyle w:val="Bodytext210pt"/>
                <w:rFonts w:ascii="Arial" w:hAnsi="Arial" w:cs="Arial"/>
              </w:rPr>
              <w:t xml:space="preserve"> typu USB, natomiast po uruchomieniu systemu operacyjnego porty USB są aktywne.</w:t>
            </w:r>
          </w:p>
          <w:p w:rsidR="00E540D4" w:rsidRPr="00A50891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  <w:strike/>
                <w:color w:val="FF0000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3201EB">
              <w:rPr>
                <w:rStyle w:val="Bodytext210pt"/>
                <w:rFonts w:ascii="Arial" w:hAnsi="Arial" w:cs="Arial"/>
              </w:rPr>
              <w:t xml:space="preserve">ożliwość wyłączania portów USB 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z</w:t>
            </w:r>
            <w:r w:rsidRPr="004B432F">
              <w:rPr>
                <w:rStyle w:val="Bodytext210pt"/>
                <w:rFonts w:ascii="Arial" w:hAnsi="Arial" w:cs="Arial"/>
              </w:rPr>
              <w:t>aimplementowany w BIOS system diagnostyczny z graficznym interfejsem użytkownika umożliwiający jednoczesne przetestowanie w celu wykrycia usterki zainstalowanych komponentów w oferowanym komputerze bez konieczności uruchamiania systemu operacyjnego. System opatrzony min. o funkcjonalność:</w:t>
            </w:r>
          </w:p>
          <w:p w:rsidR="00E540D4" w:rsidRPr="004B432F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procesora</w:t>
            </w:r>
            <w:r>
              <w:br/>
            </w:r>
            <w:r>
              <w:rPr>
                <w:rStyle w:val="Bodytext210pt"/>
                <w:rFonts w:ascii="Arial" w:hAnsi="Arial" w:cs="Arial"/>
              </w:rPr>
              <w:t xml:space="preserve"> -</w:t>
            </w:r>
            <w:r w:rsidRPr="611B7F9C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t</w:t>
            </w:r>
            <w:r w:rsidRPr="004B432F">
              <w:rPr>
                <w:rStyle w:val="Bodytext210pt"/>
                <w:rFonts w:ascii="Arial" w:hAnsi="Arial" w:cs="Arial"/>
              </w:rPr>
              <w:t>est pamięci,</w:t>
            </w:r>
            <w:r>
              <w:br/>
            </w: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wentylatora dla procesora</w:t>
            </w:r>
            <w:r>
              <w:br/>
            </w:r>
            <w:r w:rsidRPr="004B432F">
              <w:rPr>
                <w:rStyle w:val="Bodytext210pt"/>
                <w:rFonts w:ascii="Arial" w:hAnsi="Arial" w:cs="Arial"/>
              </w:rPr>
              <w:t>·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napędu optycznego</w:t>
            </w:r>
          </w:p>
          <w:p w:rsidR="00E540D4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4B432F">
              <w:rPr>
                <w:rStyle w:val="Bodytext210pt"/>
                <w:rFonts w:ascii="Arial" w:hAnsi="Arial" w:cs="Arial"/>
              </w:rPr>
              <w:lastRenderedPageBreak/>
              <w:t>-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zintegrowanej karty sieciowej</w:t>
            </w:r>
          </w:p>
          <w:p w:rsidR="00E540D4" w:rsidRPr="006B3CEF" w:rsidRDefault="00E540D4" w:rsidP="00E540D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Certyfikaty i standardy</w:t>
            </w:r>
          </w:p>
        </w:tc>
        <w:tc>
          <w:tcPr>
            <w:tcW w:w="7512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CE lub deklaracja zgodności.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7512" w:type="dxa"/>
          </w:tcPr>
          <w:p w:rsidR="006F36F3" w:rsidRDefault="006F36F3" w:rsidP="006F36F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miesięczna gwarancja producenta świadczona w miejscu instalacji 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z czego min. 36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gwarancji na dyski twarde z opcją pozostawienia dysków u </w:t>
            </w:r>
            <w:r w:rsidR="00D17C6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amawiającego</w:t>
            </w:r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21DF" w:rsidRPr="006B3CEF" w:rsidRDefault="006F36F3" w:rsidP="006F36F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od 9:00 do 15:00</w:t>
            </w:r>
            <w:r w:rsidRPr="006B3CEF">
              <w:rPr>
                <w:rFonts w:ascii="Arial" w:hAnsi="Arial" w:cs="Arial"/>
                <w:sz w:val="20"/>
                <w:szCs w:val="20"/>
              </w:rPr>
              <w:t>. Firma serwisująca musi posiadać autoryzacje producenta komputera.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7512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3721DF" w:rsidRPr="006B3CEF" w:rsidRDefault="003721DF" w:rsidP="003721DF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3721DF" w:rsidRPr="006B3CEF" w:rsidRDefault="003721DF" w:rsidP="003721DF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3721DF" w:rsidRPr="005A578B" w:rsidRDefault="003721DF" w:rsidP="003721DF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3721DF" w:rsidRPr="006B3CEF" w:rsidRDefault="003721DF" w:rsidP="003721DF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</w:tr>
      <w:tr w:rsidR="003721DF" w:rsidRPr="006B3CEF" w:rsidTr="00FA55DB">
        <w:tc>
          <w:tcPr>
            <w:tcW w:w="2235" w:type="dxa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</w:t>
            </w:r>
          </w:p>
        </w:tc>
        <w:tc>
          <w:tcPr>
            <w:tcW w:w="7512" w:type="dxa"/>
            <w:vAlign w:val="bottom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Wbudowane (minimum): min. 6 x USB (z czego min. 2 x USB</w:t>
            </w:r>
            <w:r>
              <w:rPr>
                <w:rStyle w:val="Bodytext210pt"/>
                <w:rFonts w:ascii="Arial" w:hAnsi="Arial" w:cs="Arial"/>
              </w:rPr>
              <w:t xml:space="preserve"> min</w:t>
            </w:r>
            <w:r w:rsidRPr="006B3CEF">
              <w:rPr>
                <w:rStyle w:val="Bodytext210pt"/>
                <w:rFonts w:ascii="Arial" w:hAnsi="Arial" w:cs="Arial"/>
              </w:rPr>
              <w:t xml:space="preserve"> 3.</w:t>
            </w:r>
            <w:r>
              <w:rPr>
                <w:rStyle w:val="Bodytext210pt"/>
                <w:rFonts w:ascii="Arial" w:hAnsi="Arial" w:cs="Arial"/>
              </w:rPr>
              <w:t>0</w:t>
            </w:r>
            <w:r w:rsidRPr="006B3CEF">
              <w:rPr>
                <w:rStyle w:val="Bodytext210pt"/>
                <w:rFonts w:ascii="Arial" w:hAnsi="Arial" w:cs="Arial"/>
              </w:rPr>
              <w:t xml:space="preserve"> z przodu obudowy), 1 x RJ45, 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x wyjście na słuchawki z przodu obudowy, 1 x wejście mikrofonowe, 1 x wejście liniowe, 1 x wyjście liniowe, 1 x HDMI, 1 x VGA. Wymagana ilość portów nie może być osiągnięta w wyniku stosowania konwerterów, przejściówek </w:t>
            </w:r>
            <w:r>
              <w:rPr>
                <w:rStyle w:val="Bodytext210pt"/>
                <w:rFonts w:ascii="Arial" w:hAnsi="Arial" w:cs="Arial"/>
              </w:rPr>
              <w:t>itp.</w:t>
            </w:r>
          </w:p>
        </w:tc>
      </w:tr>
      <w:tr w:rsidR="003721DF" w:rsidRPr="006B3CEF" w:rsidTr="00FA55DB">
        <w:tc>
          <w:tcPr>
            <w:tcW w:w="2235" w:type="dxa"/>
            <w:vAlign w:val="bottom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7512" w:type="dxa"/>
            <w:vAlign w:val="bottom"/>
          </w:tcPr>
          <w:p w:rsidR="003721DF" w:rsidRPr="006B3CEF" w:rsidRDefault="003721DF" w:rsidP="003721D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RJ-45 10/100/1000, Standard WLAN 802.11 n</w:t>
            </w:r>
          </w:p>
        </w:tc>
      </w:tr>
      <w:tr w:rsidR="0005021D" w:rsidRPr="006B3CEF" w:rsidTr="00FA55DB">
        <w:tc>
          <w:tcPr>
            <w:tcW w:w="2235" w:type="dxa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oprogramowanie</w:t>
            </w:r>
          </w:p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05021D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Fabrycznie nowy, </w:t>
            </w:r>
            <w:r w:rsidRPr="3D1E64E6">
              <w:rPr>
                <w:rStyle w:val="Bodytext210pt"/>
                <w:rFonts w:ascii="Arial" w:hAnsi="Arial" w:cs="Arial"/>
              </w:rPr>
              <w:t>nieaktywowany</w:t>
            </w:r>
            <w:r w:rsidRPr="006B3CEF">
              <w:rPr>
                <w:rStyle w:val="Bodytext210pt"/>
                <w:rFonts w:ascii="Arial" w:hAnsi="Arial" w:cs="Arial"/>
              </w:rPr>
              <w:t xml:space="preserve"> wcześniej na innym urządzeniu, zainstalowany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  </w:t>
            </w:r>
            <w:r w:rsidRPr="006B3CEF">
              <w:rPr>
                <w:rStyle w:val="Bodytext210pt"/>
                <w:rFonts w:ascii="Arial" w:hAnsi="Arial" w:cs="Arial"/>
              </w:rPr>
              <w:t>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poniż</w:t>
            </w:r>
            <w:r>
              <w:rPr>
                <w:rStyle w:val="Bodytext210pt"/>
                <w:rFonts w:ascii="Arial" w:hAnsi="Arial" w:cs="Arial"/>
              </w:rPr>
              <w:t>ej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05021D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 xml:space="preserve">Umiejscowiona na dysku twardym komputera lub innych nośnikach (płyty DVD lub pamięci FLASH USB) partycja </w:t>
            </w:r>
            <w:proofErr w:type="spellStart"/>
            <w:r w:rsidRPr="00392358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392358">
              <w:rPr>
                <w:rFonts w:ascii="Arial" w:hAnsi="Arial" w:cs="Arial"/>
                <w:sz w:val="20"/>
                <w:szCs w:val="20"/>
              </w:rPr>
              <w:t xml:space="preserve"> w/w systemu lub systemu równoważnego**</w:t>
            </w:r>
          </w:p>
          <w:p w:rsidR="0005021D" w:rsidRDefault="0005021D" w:rsidP="0005021D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wymiany uszkodzonych podzespołów jednostki komputerowej w ramach gwarancji  możliwa ponowna aktywacja systemu (zachowanie aktualnie posiadanej licencji).   </w:t>
            </w:r>
          </w:p>
        </w:tc>
      </w:tr>
      <w:tr w:rsidR="0005021D" w:rsidRPr="006B3CEF" w:rsidTr="00FA55DB">
        <w:tc>
          <w:tcPr>
            <w:tcW w:w="2235" w:type="dxa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7512" w:type="dxa"/>
            <w:vAlign w:val="bottom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typu </w:t>
            </w:r>
            <w:r>
              <w:rPr>
                <w:rStyle w:val="Bodytext210pt"/>
                <w:rFonts w:ascii="Arial" w:hAnsi="Arial" w:cs="Arial"/>
              </w:rPr>
              <w:t>US-</w:t>
            </w:r>
            <w:r w:rsidRPr="006B3CEF">
              <w:rPr>
                <w:rStyle w:val="Bodytext210pt"/>
                <w:rFonts w:ascii="Arial" w:hAnsi="Arial" w:cs="Arial"/>
              </w:rPr>
              <w:t>QWERTY w układzie polski programisty</w:t>
            </w:r>
            <w:r>
              <w:rPr>
                <w:rStyle w:val="Bodytext210pt"/>
                <w:rFonts w:ascii="Arial" w:hAnsi="Arial" w:cs="Arial"/>
              </w:rPr>
              <w:t>czny</w:t>
            </w:r>
            <w:r w:rsidRPr="006B3CEF">
              <w:rPr>
                <w:rStyle w:val="Bodytext210pt"/>
                <w:rFonts w:ascii="Arial" w:hAnsi="Arial" w:cs="Arial"/>
              </w:rPr>
              <w:t>, przewodowa USB, w kolorze zbliżonym do koloru obudowy. Klawiatura w klasycznym układzie (</w:t>
            </w:r>
            <w:r>
              <w:rPr>
                <w:rStyle w:val="Bodytext210pt"/>
                <w:rFonts w:ascii="Arial" w:hAnsi="Arial" w:cs="Arial"/>
              </w:rPr>
              <w:t xml:space="preserve">min. </w:t>
            </w:r>
            <w:r w:rsidRPr="006B3CEF">
              <w:rPr>
                <w:rStyle w:val="Bodytext210pt"/>
                <w:rFonts w:ascii="Arial" w:hAnsi="Arial" w:cs="Arial"/>
              </w:rPr>
              <w:t>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numerycznym</w:t>
            </w:r>
          </w:p>
        </w:tc>
      </w:tr>
      <w:tr w:rsidR="0005021D" w:rsidRPr="006B3CEF" w:rsidTr="00FA55DB">
        <w:tc>
          <w:tcPr>
            <w:tcW w:w="2235" w:type="dxa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7512" w:type="dxa"/>
            <w:vAlign w:val="bottom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USB, w kolorze zbliżonym do koloru obudowy wyposażona w kółko do przewijania.</w:t>
            </w:r>
          </w:p>
        </w:tc>
      </w:tr>
      <w:tr w:rsidR="0005021D" w:rsidRPr="006B3CEF" w:rsidTr="00FA55DB">
        <w:tc>
          <w:tcPr>
            <w:tcW w:w="2235" w:type="dxa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7512" w:type="dxa"/>
            <w:vAlign w:val="bottom"/>
          </w:tcPr>
          <w:p w:rsidR="0005021D" w:rsidRPr="006B3CEF" w:rsidRDefault="0005021D" w:rsidP="0005021D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 xml:space="preserve">Napęd </w:t>
            </w:r>
            <w:r w:rsidRPr="006B3CEF">
              <w:rPr>
                <w:rStyle w:val="Bodytext210pt"/>
                <w:rFonts w:ascii="Arial" w:hAnsi="Arial" w:cs="Arial"/>
              </w:rPr>
              <w:t xml:space="preserve"> DVD -RW</w:t>
            </w:r>
            <w:r>
              <w:rPr>
                <w:rStyle w:val="Bodytext210pt"/>
                <w:rFonts w:ascii="Arial" w:hAnsi="Arial" w:cs="Arial"/>
              </w:rPr>
              <w:t xml:space="preserve"> 9.5 mm typu </w:t>
            </w:r>
            <w:proofErr w:type="spellStart"/>
            <w:r>
              <w:rPr>
                <w:rStyle w:val="Bodytext210pt"/>
                <w:rFonts w:ascii="Arial" w:hAnsi="Arial" w:cs="Arial"/>
              </w:rPr>
              <w:t>slimeline</w:t>
            </w:r>
            <w:proofErr w:type="spellEnd"/>
            <w:r>
              <w:rPr>
                <w:rStyle w:val="Bodytext210pt"/>
                <w:rFonts w:ascii="Arial" w:hAnsi="Arial" w:cs="Arial"/>
              </w:rPr>
              <w:t xml:space="preserve"> wewnętrzny</w:t>
            </w:r>
          </w:p>
        </w:tc>
      </w:tr>
      <w:tr w:rsidR="008809C0" w:rsidRPr="006B3CEF" w:rsidTr="00FA55DB">
        <w:tc>
          <w:tcPr>
            <w:tcW w:w="2235" w:type="dxa"/>
          </w:tcPr>
          <w:p w:rsidR="008809C0" w:rsidRPr="006B3CEF" w:rsidRDefault="008809C0" w:rsidP="008809C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7512" w:type="dxa"/>
          </w:tcPr>
          <w:p w:rsidR="008809C0" w:rsidRPr="006B3CEF" w:rsidRDefault="008809C0" w:rsidP="008809C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09C0">
              <w:rPr>
                <w:rFonts w:ascii="Arial" w:hAnsi="Arial" w:cs="Arial"/>
                <w:sz w:val="20"/>
                <w:szCs w:val="20"/>
              </w:rPr>
              <w:t xml:space="preserve">Zasilacz o mocy min. 180 W, dostosowany do zasilania </w:t>
            </w:r>
            <w:r w:rsidRPr="008809C0">
              <w:rPr>
                <w:rFonts w:ascii="Arial" w:eastAsia="Calibri" w:hAnsi="Arial" w:cs="Arial"/>
                <w:sz w:val="20"/>
                <w:szCs w:val="20"/>
              </w:rPr>
              <w:t>w standardzie europejskim.</w:t>
            </w:r>
          </w:p>
        </w:tc>
      </w:tr>
    </w:tbl>
    <w:p w:rsidR="00612DE0" w:rsidRDefault="00612DE0" w:rsidP="00AC3781">
      <w:pPr>
        <w:rPr>
          <w:rFonts w:ascii="Arial" w:hAnsi="Arial" w:cs="Arial"/>
          <w:b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        Zamawiający uzna system operacyjny za równoważny określonemu w SIWZ, gdy spełni poniższe</w:t>
      </w:r>
      <w:r w:rsidRPr="006B3CEF">
        <w:rPr>
          <w:rFonts w:ascii="Arial" w:hAnsi="Arial" w:cs="Arial"/>
        </w:rPr>
        <w:br/>
        <w:t xml:space="preserve">        wymagania: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lastRenderedPageBreak/>
        <w:t>Interfejsy użytkownika dostępne w kilku językach do wyboru – minimum w polskim i angielskim,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 zapewnionymi bezpłatnymi aktualizacjami,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B3CEF">
        <w:rPr>
          <w:rFonts w:ascii="Arial" w:hAnsi="Arial" w:cs="Arial"/>
          <w:sz w:val="20"/>
          <w:szCs w:val="20"/>
        </w:rPr>
        <w:t>Plug&amp;Play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3CEF">
        <w:rPr>
          <w:rFonts w:ascii="Arial" w:hAnsi="Arial" w:cs="Arial"/>
          <w:sz w:val="20"/>
          <w:szCs w:val="20"/>
        </w:rPr>
        <w:t>Wi-Fi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6B3CEF">
        <w:rPr>
          <w:rFonts w:ascii="Arial" w:hAnsi="Arial" w:cs="Arial"/>
          <w:sz w:val="20"/>
          <w:szCs w:val="20"/>
        </w:rPr>
        <w:t>smartcard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 ich odtwarzania oraz generowania raportów z ustawień polityk;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</w:t>
      </w:r>
      <w:proofErr w:type="spellStart"/>
      <w:r w:rsidRPr="006B3CEF">
        <w:rPr>
          <w:rFonts w:ascii="Arial" w:hAnsi="Arial" w:cs="Arial"/>
          <w:sz w:val="20"/>
          <w:szCs w:val="20"/>
        </w:rPr>
        <w:t>JScript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3CEF">
        <w:rPr>
          <w:rFonts w:ascii="Arial" w:hAnsi="Arial" w:cs="Arial"/>
          <w:sz w:val="20"/>
          <w:szCs w:val="20"/>
        </w:rPr>
        <w:t>VBScript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6B3CEF">
        <w:rPr>
          <w:rFonts w:ascii="Arial" w:hAnsi="Arial" w:cs="Arial"/>
          <w:sz w:val="20"/>
          <w:szCs w:val="20"/>
        </w:rPr>
        <w:t>quota</w:t>
      </w:r>
      <w:proofErr w:type="spellEnd"/>
      <w:r w:rsidRPr="006B3CEF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B3CEF">
        <w:rPr>
          <w:rFonts w:ascii="Arial" w:hAnsi="Arial" w:cs="Arial"/>
          <w:sz w:val="20"/>
          <w:szCs w:val="20"/>
        </w:rPr>
        <w:t>hypervisor</w:t>
      </w:r>
      <w:proofErr w:type="spellEnd"/>
      <w:r w:rsidRPr="006B3CEF">
        <w:rPr>
          <w:rFonts w:ascii="Arial" w:hAnsi="Arial" w:cs="Arial"/>
          <w:sz w:val="20"/>
          <w:szCs w:val="20"/>
        </w:rPr>
        <w:t>, umożliwiający, zgodnie z uprawnieniami licencyjnymi, uruchomienie do 32 procesów wirtualnych,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6B3CEF">
        <w:rPr>
          <w:rFonts w:ascii="Arial" w:hAnsi="Arial" w:cs="Arial"/>
          <w:sz w:val="20"/>
          <w:szCs w:val="20"/>
        </w:rPr>
        <w:t>reinstalacji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Bodytext20"/>
        <w:tabs>
          <w:tab w:val="left" w:pos="1285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Obowiązek wykazania równoważności zaoferowanego systemu operacyjnego leży po stronie Wykonawcy. W tym celu Wykonawca winien przedstawić oświadczenie i dokumenty potwierdzające równoważność proponowanego systemu.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2 </w:t>
      </w:r>
    </w:p>
    <w:p w:rsidR="00AC3781" w:rsidRPr="006B3CEF" w:rsidRDefault="00AC3781" w:rsidP="00AC3781">
      <w:pPr>
        <w:pStyle w:val="Default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1.  Monitor ciekłokrystaliczny – 32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612DE0" w:rsidRPr="006B3CEF" w:rsidTr="00FA55DB">
        <w:tc>
          <w:tcPr>
            <w:tcW w:w="3936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parametry techniczne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20 cali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11,20 cali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0,265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Typ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LCD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In-plane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Switching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612DE0" w:rsidRPr="006B3CEF" w:rsidTr="00FA55DB">
        <w:trPr>
          <w:trHeight w:val="452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</w:tr>
      <w:tr w:rsidR="00612DE0" w:rsidRPr="006B3CEF" w:rsidTr="00FA55DB">
        <w:trPr>
          <w:trHeight w:val="417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 1.4 (z HDCP)</w:t>
            </w:r>
          </w:p>
        </w:tc>
      </w:tr>
      <w:tr w:rsidR="00612DE0" w:rsidRPr="006B3CEF" w:rsidTr="00FA55DB">
        <w:trPr>
          <w:trHeight w:val="708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reakcji matrycy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5 ms, szary do szarego (typowy)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Jasność (cd/m2)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16,78 mln kolorów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poziomie (automatyczny)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30 kHz do 83 kHz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w pionie (a</w:t>
            </w:r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6B3CEF">
              <w:rPr>
                <w:rFonts w:ascii="Arial" w:eastAsia="Calibri" w:hAnsi="Arial" w:cs="Arial"/>
                <w:lang w:eastAsia="en-US"/>
              </w:rPr>
              <w:t>tomatycznie)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56 Hz do 76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Odświeżanie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Tak, min. 2 x 3W, charakterystyka częstotliwościowa w przedziale min. od 200 Hz do 20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15 stykowe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D-Sub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(VGA), HDMI, wyjście słuchawkowe, </w:t>
            </w: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gniazdo liniowego wejścia audio,</w:t>
            </w:r>
            <w:r w:rsidRPr="006B3CEF">
              <w:rPr>
                <w:rFonts w:ascii="Arial" w:hAnsi="Arial" w:cs="Arial"/>
              </w:rPr>
              <w:t xml:space="preserve"> g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niazdo liniowego wyjścia audio, gniazdo zasilacza w przypadku zasilacza zewnętrznego. 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Zasilacz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od 100 V AC do 240 V AC/50 Hz do 60 Hz dostarczany przez producenta monitora lub wewnętrzny wbudowany w monitor zasilany z sieci 230V/50Hz w standardzie europejskim.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Możliwość pochylenia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Waga </w:t>
            </w:r>
            <w:r w:rsidRPr="006B3CEF">
              <w:rPr>
                <w:rFonts w:ascii="Arial" w:eastAsia="Calibri" w:hAnsi="Arial" w:cs="Arial"/>
                <w:lang w:eastAsia="en-US"/>
              </w:rPr>
              <w:t>z zamontowaną podstawą i kablami (bez opakowania)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4.0 kg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Min., CE lub </w:t>
            </w:r>
            <w:r w:rsidRPr="006B3CEF">
              <w:rPr>
                <w:rFonts w:ascii="Arial" w:hAnsi="Arial" w:cs="Arial"/>
              </w:rPr>
              <w:t>deklaracja zgodności, zgodność z Plug and Play wykorzystując EDID (</w:t>
            </w:r>
            <w:proofErr w:type="spellStart"/>
            <w:r w:rsidRPr="006B3CEF">
              <w:rPr>
                <w:rFonts w:ascii="Arial" w:hAnsi="Arial" w:cs="Arial"/>
              </w:rPr>
              <w:t>Extended</w:t>
            </w:r>
            <w:proofErr w:type="spellEnd"/>
            <w:r w:rsidRPr="006B3CEF">
              <w:rPr>
                <w:rFonts w:ascii="Arial" w:hAnsi="Arial" w:cs="Arial"/>
              </w:rPr>
              <w:t xml:space="preserve"> Display </w:t>
            </w:r>
            <w:proofErr w:type="spellStart"/>
            <w:r w:rsidRPr="006B3CEF">
              <w:rPr>
                <w:rFonts w:ascii="Arial" w:hAnsi="Arial" w:cs="Arial"/>
              </w:rPr>
              <w:t>Identification</w:t>
            </w:r>
            <w:proofErr w:type="spellEnd"/>
            <w:r w:rsidRPr="006B3CEF">
              <w:rPr>
                <w:rFonts w:ascii="Arial" w:hAnsi="Arial" w:cs="Arial"/>
              </w:rPr>
              <w:t xml:space="preserve"> Data) oraz protokoły DDC (Display Data Channel), zgodność z normą,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</w:rPr>
      </w:pPr>
    </w:p>
    <w:p w:rsidR="006F4DB8" w:rsidRPr="006B3CEF" w:rsidRDefault="006F4DB8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3 </w:t>
      </w: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1. Notebook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AC3781" w:rsidRPr="006B3CEF" w:rsidTr="00FA55DB">
        <w:trPr>
          <w:trHeight w:val="13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325D26" w:rsidRPr="006B3CEF" w:rsidTr="00FA55DB">
        <w:tc>
          <w:tcPr>
            <w:tcW w:w="3936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być sygnowane przez producenta notebooka lub być przez niego wskazane jako w pełni kompatybilne dla danego modelu.      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danych, do szkoleń i prezentacji internetowych oraz wideokonferencji</w:t>
            </w:r>
            <w:r>
              <w:rPr>
                <w:rStyle w:val="Bodytext210pt"/>
                <w:rFonts w:ascii="Arial" w:hAnsi="Arial" w:cs="Arial"/>
              </w:rPr>
              <w:t xml:space="preserve"> oraz zaawansowanych aplikacji graficznych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 wynik min. 1</w:t>
            </w:r>
            <w:r w:rsidR="00446C77"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="00446C77">
              <w:rPr>
                <w:rStyle w:val="Bodytext210pt"/>
                <w:rFonts w:ascii="Arial" w:hAnsi="Arial" w:cs="Arial"/>
              </w:rPr>
              <w:t>570</w:t>
            </w:r>
            <w:r w:rsidRPr="006B3CEF">
              <w:rPr>
                <w:rStyle w:val="Bodytext210pt"/>
                <w:rFonts w:ascii="Arial" w:hAnsi="Arial" w:cs="Arial"/>
              </w:rPr>
              <w:t xml:space="preserve"> punktów (wynik zaproponowanego procesora musi znajdować się na stronie: </w:t>
            </w:r>
            <w:hyperlink r:id="rId19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 przeznaczony do komputerów przenośnych </w:t>
            </w:r>
            <w:r w:rsidRPr="006B3CEF">
              <w:rPr>
                <w:rFonts w:ascii="Arial" w:hAnsi="Arial" w:cs="Arial"/>
                <w:sz w:val="20"/>
                <w:szCs w:val="20"/>
              </w:rPr>
              <w:t>typu laptop</w:t>
            </w:r>
            <w:r>
              <w:rPr>
                <w:rFonts w:ascii="Arial" w:hAnsi="Arial" w:cs="Arial"/>
                <w:sz w:val="20"/>
                <w:szCs w:val="20"/>
              </w:rPr>
              <w:t>, obsługujący wirtualizację oraz wielowątkowe przetwarzanie danych</w:t>
            </w:r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 xml:space="preserve">osiągający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</w:t>
            </w:r>
            <w:r w:rsidR="00E12AD0">
              <w:rPr>
                <w:rStyle w:val="Bodytext210pt"/>
                <w:rFonts w:ascii="Arial" w:hAnsi="Arial" w:cs="Arial"/>
              </w:rPr>
              <w:t>200</w:t>
            </w:r>
            <w:r>
              <w:rPr>
                <w:rStyle w:val="Bodytext210pt"/>
                <w:rFonts w:ascii="Arial" w:hAnsi="Arial" w:cs="Arial"/>
              </w:rPr>
              <w:t xml:space="preserve"> punktów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graficznej musi znajdować się na stronie: </w:t>
            </w:r>
            <w:hyperlink r:id="rId20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 xml:space="preserve">wykorzystujący pamięć RAM systemu dynamicznie przydzielaną na potrzeby grafiki, z możliwością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obsługi monitorów w min. rozdzielczości 4096x2160 obsługiwanej za pośrednictwem interfejsu HDMI 2,0.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2374CC">
              <w:rPr>
                <w:rStyle w:val="Bodytext210pt"/>
                <w:rFonts w:ascii="Arial" w:hAnsi="Arial" w:cs="Arial"/>
              </w:rPr>
              <w:t>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przypadku zaoferowania procesora nie uwzględnionego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 xml:space="preserve">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- dedykowaną, autonomiczną kartę graficzną osiągającą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4</w:t>
            </w:r>
            <w:r w:rsidR="00B65148">
              <w:rPr>
                <w:rStyle w:val="Bodytext210pt"/>
                <w:rFonts w:ascii="Arial" w:hAnsi="Arial" w:cs="Arial"/>
              </w:rPr>
              <w:t>450</w:t>
            </w:r>
            <w:r w:rsidRPr="006B3CEF">
              <w:rPr>
                <w:rStyle w:val="Bodytext210pt"/>
                <w:rFonts w:ascii="Arial" w:hAnsi="Arial" w:cs="Arial"/>
              </w:rPr>
              <w:t xml:space="preserve"> punktów (wynik proponowanej karty graficznej musi znajdować się na stronie: </w:t>
            </w:r>
            <w:hyperlink r:id="rId21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</w:t>
            </w:r>
            <w:r>
              <w:rPr>
                <w:rFonts w:ascii="Arial" w:hAnsi="Arial" w:cs="Arial"/>
                <w:sz w:val="20"/>
                <w:szCs w:val="20"/>
              </w:rPr>
              <w:t xml:space="preserve"> z własną pamięcią, nie wykorzystującą pamięci RAM systemu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- magistralę min.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3.0;      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 karty WLAN,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napędu SSD,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min. jedno gniazdo kart SD, obsługujące karty pamięci Micro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Digital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Gen 3.0x4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do 32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dysków w formacie M.2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512 GB oraz modułów pamięci masowej,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min. jednego dysku twardego w formacie 2,5” do min. 2 TB;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dźwiękiem wysokiej rozdzielczości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>, wbudowany wzmacniacz głośników wewnętrznych</w:t>
            </w:r>
            <w:r>
              <w:rPr>
                <w:rStyle w:val="Bodytext210pt"/>
                <w:rFonts w:ascii="Arial" w:hAnsi="Arial" w:cs="Arial"/>
              </w:rPr>
              <w:t xml:space="preserve"> o mocy min. 2 W (RMS) na kanał</w:t>
            </w:r>
            <w:r w:rsidRPr="006B3CEF">
              <w:rPr>
                <w:rStyle w:val="Bodytext210pt"/>
                <w:rFonts w:ascii="Arial" w:hAnsi="Arial" w:cs="Arial"/>
              </w:rPr>
              <w:t>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 zintegrowany w płycie głównej aktywny układ zgodny ze 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obsługa funkcji Windows Hello</w:t>
            </w:r>
          </w:p>
        </w:tc>
      </w:tr>
      <w:tr w:rsidR="00325D26" w:rsidRPr="006B3CEF" w:rsidTr="00FA55DB">
        <w:trPr>
          <w:trHeight w:val="1041"/>
        </w:trPr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Wyświetlacz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Typu Full HD (FHD) o rozdzielczości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1920 x 1080 (FHD, bez obsługi dotykowej) z wąskimi ramkami z trzech stron, luminescencja/jasność (standardowo) min. 300 nitów przy częstotliwości 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, powłoka przeciwodblaskowa, </w:t>
            </w:r>
          </w:p>
        </w:tc>
      </w:tr>
      <w:tr w:rsidR="00325D26" w:rsidRPr="006B3CEF" w:rsidTr="00FA55DB">
        <w:trPr>
          <w:trHeight w:val="1041"/>
        </w:trPr>
        <w:tc>
          <w:tcPr>
            <w:tcW w:w="3936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i 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proofErr w:type="spellStart"/>
            <w:r w:rsidRPr="00745BF6">
              <w:rPr>
                <w:rStyle w:val="Bodytext210pt"/>
                <w:rFonts w:ascii="Arial" w:hAnsi="Arial" w:cs="Arial"/>
              </w:rPr>
              <w:t>TouchPad</w:t>
            </w:r>
            <w:proofErr w:type="spellEnd"/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Pełnowymiarowa k</w:t>
            </w:r>
            <w:r w:rsidRPr="006B3CEF">
              <w:rPr>
                <w:rStyle w:val="Bodytext210pt"/>
                <w:rFonts w:ascii="Arial" w:hAnsi="Arial" w:cs="Arial"/>
              </w:rPr>
              <w:t xml:space="preserve">lawiatura podświetlana </w:t>
            </w:r>
            <w:r>
              <w:rPr>
                <w:rStyle w:val="Bodytext210pt"/>
                <w:rFonts w:ascii="Arial" w:hAnsi="Arial" w:cs="Arial"/>
              </w:rPr>
              <w:t xml:space="preserve">w układzie US-QWERTY </w:t>
            </w:r>
            <w:r w:rsidRPr="006B3CEF">
              <w:rPr>
                <w:rStyle w:val="Bodytext210pt"/>
                <w:rFonts w:ascii="Arial" w:hAnsi="Arial" w:cs="Arial"/>
              </w:rPr>
              <w:t>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2, wydzielonym blokiem numerycznym</w:t>
            </w:r>
            <w:r>
              <w:rPr>
                <w:rStyle w:val="Bodytext210pt"/>
                <w:rFonts w:ascii="Arial" w:hAnsi="Arial" w:cs="Arial"/>
              </w:rPr>
              <w:t xml:space="preserve"> w prawej części klawiatury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  <w:r w:rsidRPr="00270830">
              <w:rPr>
                <w:rStyle w:val="Bodytext210pt"/>
                <w:rFonts w:ascii="Arial" w:hAnsi="Arial" w:cs="Arial"/>
              </w:rPr>
              <w:t xml:space="preserve"> polskie znaki zgodne z układem MS Windows „polski programistyczny”, klawiatura musi być wyposażona w 2 klawisze ALT (prawy i lewy)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posiadać</w:t>
            </w:r>
            <w:r w:rsidRPr="006B3CEF">
              <w:rPr>
                <w:rStyle w:val="Bodytext210pt"/>
                <w:rFonts w:ascii="Arial" w:hAnsi="Arial" w:cs="Arial"/>
              </w:rPr>
              <w:t> w</w:t>
            </w:r>
            <w:r>
              <w:rPr>
                <w:rStyle w:val="Bodytext210pt"/>
                <w:rFonts w:ascii="Arial" w:hAnsi="Arial" w:cs="Arial"/>
              </w:rPr>
              <w:t>budowany czytnik</w:t>
            </w:r>
            <w:r w:rsidRPr="006B3CEF">
              <w:rPr>
                <w:rStyle w:val="Bodytext210pt"/>
                <w:rFonts w:ascii="Arial" w:hAnsi="Arial" w:cs="Arial"/>
              </w:rPr>
              <w:t xml:space="preserve"> linii papilarnych (</w:t>
            </w:r>
            <w:r>
              <w:rPr>
                <w:rStyle w:val="Bodytext210pt"/>
                <w:rFonts w:ascii="Arial" w:hAnsi="Arial" w:cs="Arial"/>
              </w:rPr>
              <w:t xml:space="preserve">np. </w:t>
            </w:r>
            <w:r w:rsidRPr="006B3CEF">
              <w:rPr>
                <w:rStyle w:val="Bodytext210pt"/>
                <w:rFonts w:ascii="Arial" w:hAnsi="Arial" w:cs="Arial"/>
              </w:rPr>
              <w:t>w przycisku zasilania) lub jako oddzielny czytnik.</w:t>
            </w:r>
          </w:p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Bodytext210pt"/>
                <w:rFonts w:ascii="Arial" w:hAnsi="Arial" w:cs="Arial"/>
              </w:rPr>
              <w:t>TouchPad</w:t>
            </w:r>
            <w:proofErr w:type="spellEnd"/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rozdzielczości min. poziomo 3210, w pionie 2430, z obsługą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wielodotyku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(min. 10 palców) w kolorze obudowy. </w:t>
            </w:r>
          </w:p>
        </w:tc>
      </w:tr>
      <w:tr w:rsidR="00325D26" w:rsidRPr="006B3CEF" w:rsidTr="00FA55DB">
        <w:trPr>
          <w:trHeight w:val="708"/>
        </w:trPr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 z możliwością rozszerzenia do 16 GB. Ilość banków pamięci: min. 2 szt. Ilość wolnych banków pamięci: min. 1 szt.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 xml:space="preserve">in. 256 GB SSD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 kompatybilny z interfejsem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Gen 3.0x4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do 32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Gb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/s,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</w:t>
            </w:r>
            <w:proofErr w:type="spellStart"/>
            <w:r>
              <w:rPr>
                <w:rStyle w:val="Bodytext210pt"/>
                <w:rFonts w:ascii="Arial" w:hAnsi="Arial" w:cs="Arial"/>
              </w:rPr>
              <w:t>recovery</w:t>
            </w:r>
            <w:proofErr w:type="spellEnd"/>
            <w:r>
              <w:rPr>
                <w:rStyle w:val="Bodytext210pt"/>
                <w:rFonts w:ascii="Arial" w:hAnsi="Arial" w:cs="Arial"/>
              </w:rPr>
              <w:t>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</w:t>
            </w:r>
            <w:r>
              <w:rPr>
                <w:rStyle w:val="Bodytext210pt"/>
                <w:rFonts w:ascii="Arial" w:hAnsi="Arial" w:cs="Arial"/>
              </w:rPr>
              <w:lastRenderedPageBreak/>
              <w:t xml:space="preserve">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Wyposażenie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płaska </w:t>
            </w:r>
            <w:r>
              <w:rPr>
                <w:rStyle w:val="Bodytext210pt"/>
                <w:rFonts w:ascii="Arial" w:hAnsi="Arial" w:cs="Arial"/>
              </w:rPr>
              <w:t>wzmocniona</w:t>
            </w:r>
            <w:r w:rsidRPr="006B3CEF">
              <w:rPr>
                <w:rStyle w:val="Bodytext210pt"/>
                <w:rFonts w:ascii="Arial" w:hAnsi="Arial" w:cs="Arial"/>
              </w:rPr>
              <w:t xml:space="preserve"> konstrukcja </w:t>
            </w:r>
            <w:r>
              <w:rPr>
                <w:rStyle w:val="Bodytext210pt"/>
                <w:rFonts w:ascii="Arial" w:hAnsi="Arial" w:cs="Arial"/>
              </w:rPr>
              <w:t xml:space="preserve">(aluminium lub włókno szklane -węglowe, stop magnezu) </w:t>
            </w:r>
            <w:r w:rsidRPr="006B3CEF">
              <w:rPr>
                <w:rStyle w:val="Bodytext210pt"/>
                <w:rFonts w:ascii="Arial" w:hAnsi="Arial" w:cs="Arial"/>
              </w:rPr>
              <w:t xml:space="preserve">w obudowie w kolorze czarnym i/lub srebrnym, w górnej części obudowy wyświetlacza wbudowane min. </w:t>
            </w:r>
            <w:r w:rsidRPr="17C9352C">
              <w:rPr>
                <w:rStyle w:val="Bodytext210pt"/>
                <w:rFonts w:ascii="Arial" w:hAnsi="Arial" w:cs="Arial"/>
              </w:rPr>
              <w:t>1 mikrofon</w:t>
            </w:r>
            <w:r w:rsidRPr="006B3CEF">
              <w:rPr>
                <w:rStyle w:val="Bodytext210pt"/>
                <w:rFonts w:ascii="Arial" w:hAnsi="Arial" w:cs="Arial"/>
              </w:rPr>
              <w:t>, wbudowana kamera przednia</w:t>
            </w:r>
            <w:r>
              <w:rPr>
                <w:rStyle w:val="Bodytext210pt"/>
                <w:rFonts w:ascii="Arial" w:hAnsi="Arial" w:cs="Arial"/>
              </w:rPr>
              <w:t xml:space="preserve"> z możliwością robienia zdjęć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</w:t>
            </w:r>
            <w:r>
              <w:rPr>
                <w:rStyle w:val="Bodytext210pt"/>
                <w:rFonts w:ascii="Arial" w:hAnsi="Arial" w:cs="Arial"/>
              </w:rPr>
              <w:t>zielczości min. 0,92 megapiksela</w:t>
            </w:r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>nagrywającą wideo o min. rozdzielczości 1280 x 720 (HD) przy 30 kl./s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Style w:val="Bodytext210pt"/>
                <w:rFonts w:ascii="Arial" w:hAnsi="Arial" w:cs="Arial"/>
              </w:rPr>
              <w:t xml:space="preserve">Wbudowane dwa głośniki stereofoniczne, , </w:t>
            </w:r>
            <w:r w:rsidRPr="006B3CEF">
              <w:rPr>
                <w:rFonts w:ascii="Arial" w:hAnsi="Arial" w:cs="Arial"/>
                <w:sz w:val="20"/>
                <w:szCs w:val="20"/>
              </w:rPr>
              <w:t>Wymiary obudowy to maks.: wysokość – 20mm, szerokość - 3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mm, głębokość – 2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Waga nie więcej niż 1,9 kg.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 v 2.0), czytnik linii papilarnych, zabezpieczenie dostępu hasłem z poziomu BIOS. 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</w:t>
            </w:r>
            <w:r w:rsidR="00007F43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CE lub deklaracja zgodności,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5811" w:type="dxa"/>
          </w:tcPr>
          <w:p w:rsidR="00322485" w:rsidRPr="006B3CEF" w:rsidRDefault="00322485" w:rsidP="003224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 miesięczna gwarancja producenta świadczona w miejscu instalacji sprzętu</w:t>
            </w:r>
            <w:r w:rsidRPr="17C9352C">
              <w:rPr>
                <w:rFonts w:ascii="Arial" w:hAnsi="Arial" w:cs="Arial"/>
                <w:sz w:val="20"/>
                <w:szCs w:val="20"/>
              </w:rPr>
              <w:t xml:space="preserve"> (oprócz dysków twardych, baterii oraz zasilacza zewnętrznego), z czego min. 36 </w:t>
            </w:r>
            <w:proofErr w:type="spellStart"/>
            <w:r w:rsidRPr="17C9352C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Pr="17C9352C">
              <w:rPr>
                <w:rFonts w:ascii="Arial" w:hAnsi="Arial" w:cs="Arial"/>
                <w:sz w:val="20"/>
                <w:szCs w:val="20"/>
              </w:rPr>
              <w:t xml:space="preserve"> gwarancji na dyski twarde z opcją pozostawienia dysków u zamawiającego w przypadku wymiany, min. 12 miesięcy na baterię oraz zasilacz zewnętrzny.</w:t>
            </w:r>
          </w:p>
          <w:p w:rsidR="00361B85" w:rsidRPr="006B3CEF" w:rsidRDefault="00322485" w:rsidP="003224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</w:t>
            </w:r>
            <w:r w:rsidRPr="17C9352C">
              <w:rPr>
                <w:rFonts w:ascii="Arial" w:hAnsi="Arial" w:cs="Arial"/>
                <w:sz w:val="20"/>
                <w:szCs w:val="20"/>
              </w:rPr>
              <w:t xml:space="preserve"> (NBD).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Zgłoszenia awarii będą przyjmowane w</w:t>
            </w:r>
            <w:r w:rsidRPr="17C9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dni robocze od poniedziałku do piątku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</w:t>
            </w:r>
            <w:r w:rsidRPr="17C9352C">
              <w:rPr>
                <w:rFonts w:ascii="Arial" w:hAnsi="Arial" w:cs="Arial"/>
                <w:sz w:val="20"/>
                <w:szCs w:val="20"/>
              </w:rPr>
              <w:t>od 9</w:t>
            </w:r>
            <w:r>
              <w:rPr>
                <w:rFonts w:ascii="Arial" w:hAnsi="Arial" w:cs="Arial"/>
                <w:sz w:val="20"/>
                <w:szCs w:val="20"/>
              </w:rPr>
              <w:t xml:space="preserve">:00 do </w:t>
            </w:r>
            <w:r w:rsidRPr="17C9352C">
              <w:rPr>
                <w:rFonts w:ascii="Arial" w:hAnsi="Arial" w:cs="Arial"/>
                <w:sz w:val="20"/>
                <w:szCs w:val="20"/>
              </w:rPr>
              <w:t>15:00.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Firma serwisująca musi posiadać autoryzacje producenta komputera.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361B85" w:rsidRPr="006B3CEF" w:rsidRDefault="00361B85" w:rsidP="00361B85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361B85" w:rsidRPr="006B3CEF" w:rsidRDefault="00361B85" w:rsidP="00361B85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361B85" w:rsidRPr="005A578B" w:rsidRDefault="00361B85" w:rsidP="00361B85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361B85" w:rsidRPr="006B3CEF" w:rsidRDefault="00361B85" w:rsidP="00361B85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sprzętu dostępność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5811" w:type="dxa"/>
            <w:vAlign w:val="bottom"/>
          </w:tcPr>
          <w:p w:rsidR="00361B85" w:rsidRPr="006B3CEF" w:rsidRDefault="00361B85" w:rsidP="00361B85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i złącza umiejscowione po prawej i lewej stronie obudowy, min.: złącze zasilacza, min. 3 Porty USB 3.1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Thunderbolt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3,  port USB typu C umożliwiający podłączenie m.in. stacji dokującej. czytnik kart pamięci micro SD, SDHC, SDXC; uniwersalne gniazdo audio,</w:t>
            </w:r>
            <w:r>
              <w:rPr>
                <w:rStyle w:val="Bodytext210pt"/>
                <w:rFonts w:ascii="Arial" w:hAnsi="Arial" w:cs="Arial"/>
              </w:rPr>
              <w:t xml:space="preserve"> obsługujące: stereofoniczne złącze słuchawkowe i  stereofoniczne zestaw słuchawkowy (w standardzie CTIA i OMTP)</w:t>
            </w:r>
            <w:r w:rsidRPr="006E5CDD"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t xml:space="preserve"> stereofoniczne wejście/wyjście liniowe, wejście </w:t>
            </w:r>
            <w:r>
              <w:rPr>
                <w:rStyle w:val="Bodytext210pt"/>
                <w:rFonts w:ascii="Arial" w:hAnsi="Arial" w:cs="Arial"/>
              </w:rPr>
              <w:lastRenderedPageBreak/>
              <w:t xml:space="preserve">mikrofonowe; </w:t>
            </w:r>
            <w:r w:rsidRPr="006B3CEF">
              <w:rPr>
                <w:rStyle w:val="Bodytext210pt"/>
                <w:rFonts w:ascii="Arial" w:hAnsi="Arial" w:cs="Arial"/>
              </w:rPr>
              <w:t>port HDMI 2.0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Style w:val="Bodytext210pt"/>
                <w:rFonts w:ascii="Arial" w:hAnsi="Arial" w:cs="Arial"/>
              </w:rPr>
              <w:t>złącze zasilacza - gniazdo wejścia prądu stałego.</w:t>
            </w:r>
          </w:p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Wymagana ilość portów nie może być osiągnięta w wyniku stosowania konwerterów, przejściówek itp.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Karty sieciowe</w:t>
            </w:r>
          </w:p>
        </w:tc>
        <w:tc>
          <w:tcPr>
            <w:tcW w:w="5811" w:type="dxa"/>
            <w:vAlign w:val="bottom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bezprzewodowa karta sieciowa zgodna z interfejsem M.2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działającą w paśmie 2,4Ghz i 5Ghz z prędkością do 1,73Gbps, certyfik</w:t>
            </w:r>
            <w:r>
              <w:rPr>
                <w:rFonts w:ascii="Arial" w:hAnsi="Arial" w:cs="Arial"/>
                <w:sz w:val="20"/>
                <w:szCs w:val="20"/>
              </w:rPr>
              <w:t xml:space="preserve">owana w standardzie 802,11ac, </w:t>
            </w:r>
            <w:r w:rsidRPr="006B3CEF">
              <w:rPr>
                <w:rFonts w:ascii="Arial" w:hAnsi="Arial" w:cs="Arial"/>
                <w:sz w:val="20"/>
                <w:szCs w:val="20"/>
              </w:rPr>
              <w:t>zawierająca wbudowany moduł Bluetooth 5.0</w:t>
            </w:r>
            <w:r>
              <w:rPr>
                <w:rFonts w:ascii="Arial" w:hAnsi="Arial" w:cs="Arial"/>
                <w:sz w:val="20"/>
                <w:szCs w:val="20"/>
              </w:rPr>
              <w:t xml:space="preserve"> (nie</w:t>
            </w:r>
            <w:r w:rsidRPr="003D3B64">
              <w:rPr>
                <w:rFonts w:ascii="Arial" w:hAnsi="Arial" w:cs="Arial"/>
                <w:sz w:val="20"/>
                <w:szCs w:val="20"/>
              </w:rPr>
              <w:t>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 karcie lub porcie USB).</w:t>
            </w:r>
            <w:r w:rsidRPr="006B3CEF">
              <w:rPr>
                <w:rFonts w:ascii="Arial" w:hAnsi="Arial" w:cs="Arial"/>
                <w:sz w:val="20"/>
                <w:szCs w:val="20"/>
              </w:rPr>
              <w:t>, obsługująca technologię MU-MIMO;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oprogramowanie</w:t>
            </w:r>
          </w:p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361B85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Fabrycznie nowy, </w:t>
            </w:r>
            <w:r w:rsidRPr="3D1E64E6">
              <w:rPr>
                <w:rStyle w:val="Bodytext210pt"/>
                <w:rFonts w:ascii="Arial" w:hAnsi="Arial" w:cs="Arial"/>
              </w:rPr>
              <w:t>nieaktywowany</w:t>
            </w:r>
            <w:r w:rsidRPr="006B3CEF">
              <w:rPr>
                <w:rStyle w:val="Bodytext210pt"/>
                <w:rFonts w:ascii="Arial" w:hAnsi="Arial" w:cs="Arial"/>
              </w:rPr>
              <w:t xml:space="preserve"> wcześniej na innym urządzeniu, zainstalowany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  </w:t>
            </w:r>
            <w:r w:rsidRPr="006B3CEF">
              <w:rPr>
                <w:rStyle w:val="Bodytext210pt"/>
                <w:rFonts w:ascii="Arial" w:hAnsi="Arial" w:cs="Arial"/>
              </w:rPr>
              <w:t>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poniż</w:t>
            </w:r>
            <w:r>
              <w:rPr>
                <w:rStyle w:val="Bodytext210pt"/>
                <w:rFonts w:ascii="Arial" w:hAnsi="Arial" w:cs="Arial"/>
              </w:rPr>
              <w:t>ej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361B85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 xml:space="preserve">Umiejscowiona na dysku twardym komputera lub innych nośnikach (płyty DVD lub pamięci FLASH USB) partycja </w:t>
            </w:r>
            <w:proofErr w:type="spellStart"/>
            <w:r w:rsidRPr="00392358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392358">
              <w:rPr>
                <w:rFonts w:ascii="Arial" w:hAnsi="Arial" w:cs="Arial"/>
                <w:sz w:val="20"/>
                <w:szCs w:val="20"/>
              </w:rPr>
              <w:t xml:space="preserve"> w/w systemu lub systemu równoważnego**</w:t>
            </w:r>
          </w:p>
          <w:p w:rsidR="00361B85" w:rsidRDefault="00361B85" w:rsidP="00361B85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361B85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wymiany uszkodzonych podzespołów jednostki komputerowej w ramach gwarancji  możliwa ponowna aktywacja systemu (zachowanie aktualnie posiadanej licencji).  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Akumulator </w:t>
            </w:r>
          </w:p>
        </w:tc>
        <w:tc>
          <w:tcPr>
            <w:tcW w:w="5811" w:type="dxa"/>
            <w:vAlign w:val="bottom"/>
          </w:tcPr>
          <w:p w:rsidR="00361B85" w:rsidRPr="006B3CEF" w:rsidRDefault="00361B85" w:rsidP="0055515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3-ogniwowy akumulator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litowo-jonowy</w:t>
            </w:r>
            <w:r w:rsidR="00B81AA6">
              <w:rPr>
                <w:rFonts w:ascii="Arial" w:hAnsi="Arial" w:cs="Arial"/>
                <w:sz w:val="20"/>
                <w:szCs w:val="20"/>
              </w:rPr>
              <w:t>-pol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(min. 56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5811" w:type="dxa"/>
            <w:vAlign w:val="bottom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bezprzewodowa USB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 w kolorze czarnym lub zbliżonym do koloru obudowy, wyposażona w kółko do przewijania, </w:t>
            </w:r>
            <w:r>
              <w:rPr>
                <w:rStyle w:val="Bodytext210pt"/>
                <w:rFonts w:ascii="Arial" w:hAnsi="Arial" w:cs="Arial"/>
              </w:rPr>
              <w:t xml:space="preserve">w pełni kompatybilna z </w:t>
            </w:r>
            <w:r w:rsidRPr="006B3CEF">
              <w:rPr>
                <w:rStyle w:val="Bodytext210pt"/>
                <w:rFonts w:ascii="Arial" w:hAnsi="Arial" w:cs="Arial"/>
              </w:rPr>
              <w:t> oferowany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notebook   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5811" w:type="dxa"/>
            <w:vAlign w:val="bottom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</w:tr>
      <w:tr w:rsidR="00361B85" w:rsidRPr="006B3CEF" w:rsidTr="00FA55DB">
        <w:tc>
          <w:tcPr>
            <w:tcW w:w="3936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5811" w:type="dxa"/>
          </w:tcPr>
          <w:p w:rsidR="00361B85" w:rsidRPr="006B3CEF" w:rsidRDefault="00361B85" w:rsidP="00361B8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Zasilacz </w:t>
            </w:r>
            <w:r>
              <w:rPr>
                <w:rFonts w:ascii="Arial" w:hAnsi="Arial" w:cs="Arial"/>
                <w:sz w:val="20"/>
                <w:szCs w:val="20"/>
              </w:rPr>
              <w:t>dedykowany do oferowanego notebooka</w:t>
            </w:r>
            <w:r w:rsidR="009F705E">
              <w:rPr>
                <w:rFonts w:ascii="Arial" w:hAnsi="Arial" w:cs="Arial"/>
                <w:sz w:val="20"/>
                <w:szCs w:val="20"/>
              </w:rPr>
              <w:t xml:space="preserve"> w standardzie europejskim</w:t>
            </w:r>
            <w:bookmarkStart w:id="1" w:name="_GoBack"/>
            <w:bookmarkEnd w:id="1"/>
          </w:p>
        </w:tc>
      </w:tr>
    </w:tbl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 xml:space="preserve">        Zamawiający uzna system operacyjny za równoważny określonemu w SIWZ, gdy spełni poniższe wymagania: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Interfejsy użytkownika dostępne w kilku językach do wyboru – minimum w polskim i angielskim,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 w:rsidRPr="00CC0D92"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lastRenderedPageBreak/>
        <w:t>Graficzne środowisko instalacji i konfiguracji dostępne w języku polskim,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B3CEF">
        <w:rPr>
          <w:rFonts w:ascii="Arial" w:hAnsi="Arial" w:cs="Arial"/>
          <w:sz w:val="20"/>
          <w:szCs w:val="20"/>
        </w:rPr>
        <w:t>Plug&amp;Play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3CEF">
        <w:rPr>
          <w:rFonts w:ascii="Arial" w:hAnsi="Arial" w:cs="Arial"/>
          <w:sz w:val="20"/>
          <w:szCs w:val="20"/>
        </w:rPr>
        <w:t>Wi-Fi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6B3CEF">
        <w:rPr>
          <w:rFonts w:ascii="Arial" w:hAnsi="Arial" w:cs="Arial"/>
          <w:sz w:val="20"/>
          <w:szCs w:val="20"/>
        </w:rPr>
        <w:t>smartcard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</w:t>
      </w:r>
      <w:proofErr w:type="spellStart"/>
      <w:r w:rsidRPr="006B3CEF">
        <w:rPr>
          <w:rFonts w:ascii="Arial" w:hAnsi="Arial" w:cs="Arial"/>
          <w:sz w:val="20"/>
          <w:szCs w:val="20"/>
        </w:rPr>
        <w:t>JScript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3CEF">
        <w:rPr>
          <w:rFonts w:ascii="Arial" w:hAnsi="Arial" w:cs="Arial"/>
          <w:sz w:val="20"/>
          <w:szCs w:val="20"/>
        </w:rPr>
        <w:t>VBScript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6B3CEF">
        <w:rPr>
          <w:rFonts w:ascii="Arial" w:hAnsi="Arial" w:cs="Arial"/>
          <w:sz w:val="20"/>
          <w:szCs w:val="20"/>
        </w:rPr>
        <w:t>quota</w:t>
      </w:r>
      <w:proofErr w:type="spellEnd"/>
      <w:r w:rsidRPr="006B3CEF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B3CEF">
        <w:rPr>
          <w:rFonts w:ascii="Arial" w:hAnsi="Arial" w:cs="Arial"/>
          <w:sz w:val="20"/>
          <w:szCs w:val="20"/>
        </w:rPr>
        <w:t>hypervisor</w:t>
      </w:r>
      <w:proofErr w:type="spellEnd"/>
      <w:r w:rsidRPr="006B3CEF">
        <w:rPr>
          <w:rFonts w:ascii="Arial" w:hAnsi="Arial" w:cs="Arial"/>
          <w:sz w:val="20"/>
          <w:szCs w:val="20"/>
        </w:rPr>
        <w:t>, umożliwiający, zgodnie z uprawnieniami licencyjnymi, uruchomienie do 32 procesów wirtualnych,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6B3CEF">
        <w:rPr>
          <w:rFonts w:ascii="Arial" w:hAnsi="Arial" w:cs="Arial"/>
          <w:sz w:val="20"/>
          <w:szCs w:val="20"/>
        </w:rPr>
        <w:t>reinstalacji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Default="00AC3781" w:rsidP="00EB4F7B">
      <w:pPr>
        <w:rPr>
          <w:rFonts w:ascii="Arial" w:hAnsi="Arial" w:cs="Arial"/>
          <w:b/>
          <w:u w:val="single"/>
        </w:rPr>
      </w:pPr>
      <w:r w:rsidRPr="006B3CEF">
        <w:rPr>
          <w:rFonts w:ascii="Arial" w:hAnsi="Arial" w:cs="Arial"/>
        </w:rPr>
        <w:lastRenderedPageBreak/>
        <w:t>Obowiązek wykazania równoważności zaoferowanego systemu operacyjnego leży po stronie Wykonawcy. W tym celu Wykonawca winien przedstawić oświadczenie i dokumenty potwierdzające równoważność proponowanego systemu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2. Stacja dokująca</w:t>
      </w:r>
      <w:r>
        <w:rPr>
          <w:rFonts w:ascii="Arial" w:hAnsi="Arial" w:cs="Arial"/>
          <w:b/>
        </w:rPr>
        <w:t xml:space="preserve"> </w:t>
      </w:r>
      <w:r w:rsidRPr="006B3CE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spellStart"/>
      <w:r w:rsidRPr="006B3CEF">
        <w:rPr>
          <w:rFonts w:ascii="Arial" w:hAnsi="Arial" w:cs="Arial"/>
          <w:b/>
        </w:rPr>
        <w:t>replikator</w:t>
      </w:r>
      <w:proofErr w:type="spellEnd"/>
      <w:r w:rsidRPr="006B3CEF">
        <w:rPr>
          <w:rFonts w:ascii="Arial" w:hAnsi="Arial" w:cs="Arial"/>
          <w:b/>
        </w:rPr>
        <w:t xml:space="preserve"> portów do notebooka  - 3 szt.</w:t>
      </w:r>
    </w:p>
    <w:p w:rsidR="00AC3781" w:rsidRPr="006B3CEF" w:rsidRDefault="00AC3781" w:rsidP="00AC3781">
      <w:pPr>
        <w:rPr>
          <w:rFonts w:ascii="Arial" w:eastAsia="Calibri" w:hAnsi="Arial" w:cs="Arial"/>
          <w:b/>
          <w:u w:val="single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c>
          <w:tcPr>
            <w:tcW w:w="2660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portów. W ofercie wymagane jest podanie modelu oraz symbolu producenta.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będzie wykorzystywany do pracy z notebookami, które są przedmiotem zamówienia. </w:t>
            </w:r>
          </w:p>
        </w:tc>
      </w:tr>
      <w:tr w:rsidR="00325D26" w:rsidRPr="00D46742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7087" w:type="dxa"/>
          </w:tcPr>
          <w:p w:rsidR="00325D26" w:rsidRPr="00D46742" w:rsidRDefault="000A4389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6742">
              <w:rPr>
                <w:rStyle w:val="Bodytext210pt"/>
                <w:rFonts w:ascii="Arial" w:hAnsi="Arial" w:cs="Arial"/>
                <w:lang w:val="en-US"/>
              </w:rPr>
              <w:t>Min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.: 1 x 3,5 mm 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minijack</w:t>
            </w:r>
            <w:proofErr w:type="spellEnd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(combo), 1 x HDMI 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A, 2 x 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DisplayPort</w:t>
            </w:r>
            <w:proofErr w:type="spellEnd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, 1 x RJ-45 (LAN), 2 x </w:t>
            </w:r>
            <w:proofErr w:type="spellStart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Thundenbold</w:t>
            </w:r>
            <w:proofErr w:type="spellEnd"/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 3, </w:t>
            </w:r>
            <w:r w:rsidR="00515236" w:rsidRPr="00D46742">
              <w:rPr>
                <w:rFonts w:ascii="Arial" w:hAnsi="Arial" w:cs="Arial"/>
                <w:sz w:val="20"/>
                <w:szCs w:val="20"/>
                <w:lang w:val="en-US"/>
              </w:rPr>
              <w:t xml:space="preserve">min </w:t>
            </w:r>
            <w:r w:rsidRPr="00D46742">
              <w:rPr>
                <w:rFonts w:ascii="Arial" w:hAnsi="Arial" w:cs="Arial"/>
                <w:sz w:val="20"/>
                <w:szCs w:val="20"/>
                <w:lang w:val="en-US"/>
              </w:rPr>
              <w:t>3 x USB-A ,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</w:t>
            </w:r>
            <w:r w:rsidR="007422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35</w:t>
            </w: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W (w zestawie ze stacją)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 1920x1080,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 xml:space="preserve">tacji dokującej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HDMI min. 2.0), Kabel USB-C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(1m),     </w:t>
            </w:r>
          </w:p>
        </w:tc>
      </w:tr>
      <w:tr w:rsidR="00325D26" w:rsidRPr="006B3CEF" w:rsidTr="00FA55DB">
        <w:trPr>
          <w:trHeight w:val="708"/>
        </w:trPr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Informacje dodatkowe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Nie większe niż : wysokość – 3 cm, szerokość – 2</w:t>
            </w:r>
            <w:r w:rsidR="004477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</w:t>
            </w: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cm, głębokość- 10 cm  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</w:tr>
    </w:tbl>
    <w:p w:rsidR="00AC3781" w:rsidRDefault="00AC3781" w:rsidP="00AC3781">
      <w:pPr>
        <w:rPr>
          <w:rFonts w:ascii="Arial" w:hAnsi="Arial" w:cs="Arial"/>
        </w:rPr>
      </w:pPr>
    </w:p>
    <w:p w:rsidR="006F4DB8" w:rsidRDefault="006F4DB8" w:rsidP="00AC3781">
      <w:pPr>
        <w:rPr>
          <w:rFonts w:ascii="Arial" w:hAnsi="Arial" w:cs="Arial"/>
        </w:rPr>
      </w:pPr>
    </w:p>
    <w:p w:rsidR="006F4DB8" w:rsidRDefault="006F4DB8" w:rsidP="00AC3781">
      <w:pPr>
        <w:rPr>
          <w:rFonts w:ascii="Arial" w:hAnsi="Arial" w:cs="Arial"/>
        </w:rPr>
      </w:pPr>
    </w:p>
    <w:p w:rsidR="006F4DB8" w:rsidRPr="006B3CEF" w:rsidRDefault="006F4DB8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3. Torba do notebooka 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rPr>
          <w:trHeight w:val="25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Bold"/>
                <w:rFonts w:ascii="Arial" w:hAnsi="Arial" w:cs="Arial"/>
                <w:lang w:val="en-US"/>
              </w:rPr>
            </w:pPr>
          </w:p>
        </w:tc>
      </w:tr>
      <w:tr w:rsidR="00AC3781" w:rsidRPr="006B3CEF" w:rsidTr="00FA55DB">
        <w:trPr>
          <w:trHeight w:val="412"/>
        </w:trPr>
        <w:tc>
          <w:tcPr>
            <w:tcW w:w="2660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Torba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projektowana torba (w calach) 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Notebooki do 16 cali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Zewnętrzne kieszenie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4 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B246D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Drukarka sieciowa laserowa – 3 szt.</w:t>
      </w:r>
    </w:p>
    <w:p w:rsidR="00AC3781" w:rsidRPr="006B3CEF" w:rsidRDefault="00AC3781" w:rsidP="00AC3781">
      <w:pPr>
        <w:ind w:left="36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c>
          <w:tcPr>
            <w:tcW w:w="393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1,20 GHz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Gramatura papieru –minimalny zakres (g/m²) taca ręczna bez dupleksu 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Pojemność standardowa (arkuszy A4 min.)(Kaseta 1 i taca ręczna)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</w:tr>
      <w:tr w:rsidR="00AC3781" w:rsidRPr="006B3CEF" w:rsidTr="00FA55DB">
        <w:trPr>
          <w:trHeight w:val="708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1200 × 1200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dpi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nagrzewania max.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druku dwustronnego (Duplex)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pierwszego wydruku  max.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Waga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podczas drukowania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0,8 kW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1,4 kW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emulacja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</w:tr>
      <w:tr w:rsidR="00AC3781" w:rsidRPr="00D46742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Serwer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 xml:space="preserve">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Gwarancja min.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 lub deklaracja zgodności z normą CE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Maksymalny miesięczny wolumen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sectPr w:rsidR="00EB4F7B" w:rsidSect="00F2137A">
      <w:headerReference w:type="default" r:id="rId22"/>
      <w:footerReference w:type="default" r:id="rId23"/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EA" w:rsidRDefault="001A17EA" w:rsidP="00ED4138">
      <w:r>
        <w:separator/>
      </w:r>
    </w:p>
  </w:endnote>
  <w:endnote w:type="continuationSeparator" w:id="0">
    <w:p w:rsidR="001A17EA" w:rsidRDefault="001A17EA" w:rsidP="00ED4138">
      <w:r>
        <w:continuationSeparator/>
      </w:r>
    </w:p>
  </w:endnote>
  <w:endnote w:type="continuationNotice" w:id="1">
    <w:p w:rsidR="001A17EA" w:rsidRDefault="001A17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00E84B53" w:rsidTr="0E1D5D9C">
      <w:tc>
        <w:tcPr>
          <w:tcW w:w="3024" w:type="dxa"/>
        </w:tcPr>
        <w:p w:rsidR="00E84B53" w:rsidRDefault="00E84B53" w:rsidP="0E1D5D9C">
          <w:pPr>
            <w:pStyle w:val="Nagwek"/>
            <w:ind w:left="-115"/>
          </w:pPr>
        </w:p>
      </w:tc>
      <w:tc>
        <w:tcPr>
          <w:tcW w:w="3024" w:type="dxa"/>
        </w:tcPr>
        <w:p w:rsidR="00E84B53" w:rsidRDefault="00E84B53" w:rsidP="0E1D5D9C">
          <w:pPr>
            <w:pStyle w:val="Nagwek"/>
            <w:jc w:val="center"/>
          </w:pPr>
        </w:p>
      </w:tc>
      <w:tc>
        <w:tcPr>
          <w:tcW w:w="3024" w:type="dxa"/>
        </w:tcPr>
        <w:p w:rsidR="00E84B53" w:rsidRDefault="00E84B53" w:rsidP="0E1D5D9C">
          <w:pPr>
            <w:pStyle w:val="Nagwek"/>
            <w:ind w:right="-115"/>
            <w:jc w:val="right"/>
          </w:pPr>
        </w:p>
      </w:tc>
    </w:tr>
  </w:tbl>
  <w:p w:rsidR="00E84B53" w:rsidRDefault="00E84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EA" w:rsidRDefault="001A17EA" w:rsidP="00ED4138">
      <w:r>
        <w:separator/>
      </w:r>
    </w:p>
  </w:footnote>
  <w:footnote w:type="continuationSeparator" w:id="0">
    <w:p w:rsidR="001A17EA" w:rsidRDefault="001A17EA" w:rsidP="00ED4138">
      <w:r>
        <w:continuationSeparator/>
      </w:r>
    </w:p>
  </w:footnote>
  <w:footnote w:type="continuationNotice" w:id="1">
    <w:p w:rsidR="001A17EA" w:rsidRDefault="001A17EA"/>
  </w:footnote>
  <w:footnote w:id="2">
    <w:p w:rsidR="00E84B53" w:rsidRPr="006F2F3D" w:rsidRDefault="00E84B53" w:rsidP="00ED4138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E84B53" w:rsidRPr="000F5A2A" w:rsidRDefault="00E84B53" w:rsidP="00ED4138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4">
    <w:p w:rsidR="00E84B53" w:rsidRPr="00C17078" w:rsidRDefault="00E84B53" w:rsidP="00A626FD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E84B53" w:rsidRPr="006F2F3D" w:rsidRDefault="00E84B53" w:rsidP="00A626FD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E84B53" w:rsidRPr="006F2F3D" w:rsidRDefault="00E84B53" w:rsidP="00A626FD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E84B53" w:rsidRPr="006F2F3D" w:rsidRDefault="00E84B53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84B53" w:rsidRPr="006F2F3D" w:rsidRDefault="00E84B53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E84B53" w:rsidRPr="006F2F3D" w:rsidRDefault="00E84B53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c) w kategorii MŚP mikroprzedsiębiorstwo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E84B53" w:rsidRPr="006F2F3D" w:rsidRDefault="00E84B53" w:rsidP="00A626F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E84B53" w:rsidRPr="000C0B46" w:rsidRDefault="00E84B53" w:rsidP="00A62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4"/>
          <w:szCs w:val="14"/>
        </w:rPr>
        <w:t>ia np. przez jego wykreślenie).</w:t>
      </w:r>
    </w:p>
  </w:footnote>
  <w:footnote w:id="9">
    <w:p w:rsidR="00E84B53" w:rsidRPr="00F34DE8" w:rsidRDefault="00E84B53" w:rsidP="00ED4138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E84B53" w:rsidRDefault="00E84B53" w:rsidP="00ED4138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00E84B53" w:rsidTr="0E1D5D9C">
      <w:tc>
        <w:tcPr>
          <w:tcW w:w="3024" w:type="dxa"/>
        </w:tcPr>
        <w:p w:rsidR="00E84B53" w:rsidRDefault="00E84B53" w:rsidP="0E1D5D9C">
          <w:pPr>
            <w:pStyle w:val="Nagwek"/>
            <w:ind w:left="-115"/>
          </w:pPr>
        </w:p>
      </w:tc>
      <w:tc>
        <w:tcPr>
          <w:tcW w:w="3024" w:type="dxa"/>
        </w:tcPr>
        <w:p w:rsidR="00E84B53" w:rsidRDefault="00E84B53" w:rsidP="0E1D5D9C">
          <w:pPr>
            <w:pStyle w:val="Nagwek"/>
            <w:jc w:val="center"/>
          </w:pPr>
        </w:p>
      </w:tc>
      <w:tc>
        <w:tcPr>
          <w:tcW w:w="3024" w:type="dxa"/>
        </w:tcPr>
        <w:p w:rsidR="00E84B53" w:rsidRDefault="00E84B53" w:rsidP="0E1D5D9C">
          <w:pPr>
            <w:pStyle w:val="Nagwek"/>
            <w:ind w:right="-115"/>
            <w:jc w:val="right"/>
          </w:pPr>
        </w:p>
      </w:tc>
    </w:tr>
  </w:tbl>
  <w:p w:rsidR="00E84B53" w:rsidRDefault="00E84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E70215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2CA1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0F51E8"/>
    <w:multiLevelType w:val="multilevel"/>
    <w:tmpl w:val="50A68824"/>
    <w:lvl w:ilvl="0">
      <w:start w:val="1"/>
      <w:numFmt w:val="decimal"/>
      <w:lvlText w:val="%1)"/>
      <w:lvlJc w:val="left"/>
      <w:pPr>
        <w:ind w:left="39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27" w:hanging="360"/>
      </w:pPr>
    </w:lvl>
    <w:lvl w:ilvl="2">
      <w:start w:val="1"/>
      <w:numFmt w:val="lowerRoman"/>
      <w:lvlText w:val="%3)"/>
      <w:lvlJc w:val="left"/>
      <w:pPr>
        <w:ind w:left="1114" w:hanging="360"/>
      </w:pPr>
    </w:lvl>
    <w:lvl w:ilvl="3">
      <w:start w:val="1"/>
      <w:numFmt w:val="decimal"/>
      <w:lvlText w:val="(%4)"/>
      <w:lvlJc w:val="left"/>
      <w:pPr>
        <w:ind w:left="1474" w:hanging="360"/>
      </w:pPr>
    </w:lvl>
    <w:lvl w:ilvl="4">
      <w:start w:val="1"/>
      <w:numFmt w:val="lowerLetter"/>
      <w:lvlText w:val="(%5)"/>
      <w:lvlJc w:val="left"/>
      <w:pPr>
        <w:ind w:left="1834" w:hanging="360"/>
      </w:pPr>
    </w:lvl>
    <w:lvl w:ilvl="5">
      <w:start w:val="1"/>
      <w:numFmt w:val="lowerRoman"/>
      <w:lvlText w:val="(%6)"/>
      <w:lvlJc w:val="left"/>
      <w:pPr>
        <w:ind w:left="2194" w:hanging="360"/>
      </w:pPr>
    </w:lvl>
    <w:lvl w:ilvl="6">
      <w:start w:val="1"/>
      <w:numFmt w:val="decimal"/>
      <w:lvlText w:val="%7."/>
      <w:lvlJc w:val="left"/>
      <w:pPr>
        <w:ind w:left="2554" w:hanging="360"/>
      </w:pPr>
    </w:lvl>
    <w:lvl w:ilvl="7">
      <w:start w:val="1"/>
      <w:numFmt w:val="lowerLetter"/>
      <w:lvlText w:val="%8."/>
      <w:lvlJc w:val="left"/>
      <w:pPr>
        <w:ind w:left="2914" w:hanging="360"/>
      </w:pPr>
    </w:lvl>
    <w:lvl w:ilvl="8">
      <w:start w:val="1"/>
      <w:numFmt w:val="lowerRoman"/>
      <w:lvlText w:val="%9."/>
      <w:lvlJc w:val="left"/>
      <w:pPr>
        <w:ind w:left="3274" w:hanging="360"/>
      </w:pPr>
    </w:lvl>
  </w:abstractNum>
  <w:abstractNum w:abstractNumId="11">
    <w:nsid w:val="056B07C2"/>
    <w:multiLevelType w:val="hybridMultilevel"/>
    <w:tmpl w:val="477A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8043F"/>
    <w:multiLevelType w:val="multilevel"/>
    <w:tmpl w:val="50A6882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77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3">
    <w:nsid w:val="10C15C44"/>
    <w:multiLevelType w:val="hybridMultilevel"/>
    <w:tmpl w:val="FB94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F46DF"/>
    <w:multiLevelType w:val="multilevel"/>
    <w:tmpl w:val="50A6882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77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>
    <w:nsid w:val="209405D7"/>
    <w:multiLevelType w:val="hybridMultilevel"/>
    <w:tmpl w:val="FAA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0F5A"/>
    <w:multiLevelType w:val="hybridMultilevel"/>
    <w:tmpl w:val="2F44D344"/>
    <w:lvl w:ilvl="0" w:tplc="085A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BAC"/>
    <w:multiLevelType w:val="hybridMultilevel"/>
    <w:tmpl w:val="1CE27E90"/>
    <w:lvl w:ilvl="0" w:tplc="E446ED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59ACB4F2">
      <w:start w:val="1"/>
      <w:numFmt w:val="decimal"/>
      <w:lvlText w:val="%2)"/>
      <w:lvlJc w:val="left"/>
      <w:pPr>
        <w:ind w:left="3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F3598"/>
    <w:multiLevelType w:val="hybridMultilevel"/>
    <w:tmpl w:val="107CC9FA"/>
    <w:lvl w:ilvl="0" w:tplc="34308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695250"/>
    <w:multiLevelType w:val="hybridMultilevel"/>
    <w:tmpl w:val="01521530"/>
    <w:lvl w:ilvl="0" w:tplc="3F4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02BC1"/>
    <w:multiLevelType w:val="hybridMultilevel"/>
    <w:tmpl w:val="10DE51F2"/>
    <w:lvl w:ilvl="0" w:tplc="59ACB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5C2DC06">
      <w:numFmt w:val="bullet"/>
      <w:lvlText w:val="•"/>
      <w:lvlJc w:val="left"/>
      <w:pPr>
        <w:ind w:left="1406" w:hanging="360"/>
      </w:pPr>
      <w:rPr>
        <w:rFonts w:ascii="Times New Roman" w:eastAsia="Andale Sans U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>
    <w:nsid w:val="64F260F7"/>
    <w:multiLevelType w:val="hybridMultilevel"/>
    <w:tmpl w:val="4AB8DF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2B3E"/>
    <w:multiLevelType w:val="multilevel"/>
    <w:tmpl w:val="40DEF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F455D7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827DD"/>
    <w:multiLevelType w:val="multilevel"/>
    <w:tmpl w:val="50A6882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77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6">
    <w:nsid w:val="715B75CB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7490066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8"/>
  </w:num>
  <w:num w:numId="5">
    <w:abstractNumId w:val="27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3"/>
  </w:num>
  <w:num w:numId="18">
    <w:abstractNumId w:val="13"/>
  </w:num>
  <w:num w:numId="19">
    <w:abstractNumId w:val="26"/>
  </w:num>
  <w:num w:numId="20">
    <w:abstractNumId w:val="20"/>
  </w:num>
  <w:num w:numId="21">
    <w:abstractNumId w:val="15"/>
  </w:num>
  <w:num w:numId="22">
    <w:abstractNumId w:val="16"/>
  </w:num>
  <w:num w:numId="23">
    <w:abstractNumId w:val="10"/>
  </w:num>
  <w:num w:numId="24">
    <w:abstractNumId w:val="12"/>
  </w:num>
  <w:num w:numId="25">
    <w:abstractNumId w:val="22"/>
  </w:num>
  <w:num w:numId="26">
    <w:abstractNumId w:val="21"/>
  </w:num>
  <w:num w:numId="27">
    <w:abstractNumId w:val="25"/>
  </w:num>
  <w:num w:numId="28">
    <w:abstractNumId w:val="17"/>
  </w:num>
  <w:num w:numId="29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D4138"/>
    <w:rsid w:val="0000115C"/>
    <w:rsid w:val="0000426C"/>
    <w:rsid w:val="00007F43"/>
    <w:rsid w:val="00014B6B"/>
    <w:rsid w:val="000152A3"/>
    <w:rsid w:val="00016090"/>
    <w:rsid w:val="00016D3B"/>
    <w:rsid w:val="00017FC8"/>
    <w:rsid w:val="000203D8"/>
    <w:rsid w:val="000215F9"/>
    <w:rsid w:val="00023250"/>
    <w:rsid w:val="00024323"/>
    <w:rsid w:val="000273CB"/>
    <w:rsid w:val="00031215"/>
    <w:rsid w:val="00033D3C"/>
    <w:rsid w:val="00036C30"/>
    <w:rsid w:val="000406F1"/>
    <w:rsid w:val="00041C52"/>
    <w:rsid w:val="0004334D"/>
    <w:rsid w:val="000439BE"/>
    <w:rsid w:val="0005021D"/>
    <w:rsid w:val="000535DD"/>
    <w:rsid w:val="00053B0D"/>
    <w:rsid w:val="0006271A"/>
    <w:rsid w:val="000627AC"/>
    <w:rsid w:val="0006296F"/>
    <w:rsid w:val="00064658"/>
    <w:rsid w:val="00066ADF"/>
    <w:rsid w:val="000757B1"/>
    <w:rsid w:val="00077C4D"/>
    <w:rsid w:val="000829ED"/>
    <w:rsid w:val="00082D18"/>
    <w:rsid w:val="0008442F"/>
    <w:rsid w:val="0008567F"/>
    <w:rsid w:val="00086D03"/>
    <w:rsid w:val="000926F0"/>
    <w:rsid w:val="00092F9E"/>
    <w:rsid w:val="00095314"/>
    <w:rsid w:val="000973FC"/>
    <w:rsid w:val="00097D50"/>
    <w:rsid w:val="000A2355"/>
    <w:rsid w:val="000A4389"/>
    <w:rsid w:val="000A469E"/>
    <w:rsid w:val="000A4E66"/>
    <w:rsid w:val="000A63CC"/>
    <w:rsid w:val="000B0480"/>
    <w:rsid w:val="000B148D"/>
    <w:rsid w:val="000B3999"/>
    <w:rsid w:val="000B5C40"/>
    <w:rsid w:val="000C1EA6"/>
    <w:rsid w:val="000C2D82"/>
    <w:rsid w:val="000C3F44"/>
    <w:rsid w:val="000C5A30"/>
    <w:rsid w:val="000C6070"/>
    <w:rsid w:val="000D0BB5"/>
    <w:rsid w:val="000D35DD"/>
    <w:rsid w:val="000D3D3C"/>
    <w:rsid w:val="000D42AF"/>
    <w:rsid w:val="000D58B9"/>
    <w:rsid w:val="000E121F"/>
    <w:rsid w:val="000E2558"/>
    <w:rsid w:val="000E6DC7"/>
    <w:rsid w:val="000F063B"/>
    <w:rsid w:val="000F1AE2"/>
    <w:rsid w:val="000F3163"/>
    <w:rsid w:val="000F5008"/>
    <w:rsid w:val="000F73CA"/>
    <w:rsid w:val="000F7487"/>
    <w:rsid w:val="000F7B63"/>
    <w:rsid w:val="000F7C27"/>
    <w:rsid w:val="001024A4"/>
    <w:rsid w:val="0010448E"/>
    <w:rsid w:val="00106C36"/>
    <w:rsid w:val="00106E9E"/>
    <w:rsid w:val="0012219C"/>
    <w:rsid w:val="0012295C"/>
    <w:rsid w:val="00131BAC"/>
    <w:rsid w:val="00133B9B"/>
    <w:rsid w:val="001348CA"/>
    <w:rsid w:val="00134EDC"/>
    <w:rsid w:val="00135513"/>
    <w:rsid w:val="00135D71"/>
    <w:rsid w:val="00141196"/>
    <w:rsid w:val="001413DB"/>
    <w:rsid w:val="00142527"/>
    <w:rsid w:val="0014275D"/>
    <w:rsid w:val="001435E5"/>
    <w:rsid w:val="0014434F"/>
    <w:rsid w:val="0015027F"/>
    <w:rsid w:val="0015134E"/>
    <w:rsid w:val="00152FDF"/>
    <w:rsid w:val="0015450F"/>
    <w:rsid w:val="00154767"/>
    <w:rsid w:val="001549BE"/>
    <w:rsid w:val="001555DE"/>
    <w:rsid w:val="00155AEC"/>
    <w:rsid w:val="001560F8"/>
    <w:rsid w:val="00157789"/>
    <w:rsid w:val="00161699"/>
    <w:rsid w:val="001656C1"/>
    <w:rsid w:val="001679BD"/>
    <w:rsid w:val="00167DE5"/>
    <w:rsid w:val="00170DDE"/>
    <w:rsid w:val="001719A9"/>
    <w:rsid w:val="00173283"/>
    <w:rsid w:val="00175C71"/>
    <w:rsid w:val="001817C9"/>
    <w:rsid w:val="00181E7B"/>
    <w:rsid w:val="001821A7"/>
    <w:rsid w:val="001831BA"/>
    <w:rsid w:val="001832C9"/>
    <w:rsid w:val="00184CF4"/>
    <w:rsid w:val="00185038"/>
    <w:rsid w:val="00187E99"/>
    <w:rsid w:val="0019032A"/>
    <w:rsid w:val="001906E4"/>
    <w:rsid w:val="00192178"/>
    <w:rsid w:val="0019432F"/>
    <w:rsid w:val="0019534B"/>
    <w:rsid w:val="001A1532"/>
    <w:rsid w:val="001A17EA"/>
    <w:rsid w:val="001A24D5"/>
    <w:rsid w:val="001A39A6"/>
    <w:rsid w:val="001A5AF8"/>
    <w:rsid w:val="001A6019"/>
    <w:rsid w:val="001A6C1C"/>
    <w:rsid w:val="001B11F3"/>
    <w:rsid w:val="001B1AEC"/>
    <w:rsid w:val="001B1B8D"/>
    <w:rsid w:val="001C0866"/>
    <w:rsid w:val="001C0AAD"/>
    <w:rsid w:val="001C2B9A"/>
    <w:rsid w:val="001C2E64"/>
    <w:rsid w:val="001C3D75"/>
    <w:rsid w:val="001C6DB5"/>
    <w:rsid w:val="001C79B2"/>
    <w:rsid w:val="001D00B9"/>
    <w:rsid w:val="001D165E"/>
    <w:rsid w:val="001D2514"/>
    <w:rsid w:val="001D3EA1"/>
    <w:rsid w:val="001D4D5D"/>
    <w:rsid w:val="001D4E72"/>
    <w:rsid w:val="001D76EB"/>
    <w:rsid w:val="001E2A15"/>
    <w:rsid w:val="001E7674"/>
    <w:rsid w:val="001F2E66"/>
    <w:rsid w:val="001F3C10"/>
    <w:rsid w:val="001F3F35"/>
    <w:rsid w:val="001F58E8"/>
    <w:rsid w:val="00202EF6"/>
    <w:rsid w:val="0020407A"/>
    <w:rsid w:val="002120DF"/>
    <w:rsid w:val="00213811"/>
    <w:rsid w:val="00217DE5"/>
    <w:rsid w:val="0022064B"/>
    <w:rsid w:val="002219C7"/>
    <w:rsid w:val="00222D04"/>
    <w:rsid w:val="00223B3C"/>
    <w:rsid w:val="00236963"/>
    <w:rsid w:val="00237ECD"/>
    <w:rsid w:val="00245752"/>
    <w:rsid w:val="0025020B"/>
    <w:rsid w:val="002504B5"/>
    <w:rsid w:val="002548FC"/>
    <w:rsid w:val="00254CE6"/>
    <w:rsid w:val="00254F97"/>
    <w:rsid w:val="0025518A"/>
    <w:rsid w:val="002565A8"/>
    <w:rsid w:val="00257197"/>
    <w:rsid w:val="00257C84"/>
    <w:rsid w:val="00261B42"/>
    <w:rsid w:val="00262D1B"/>
    <w:rsid w:val="00263EDF"/>
    <w:rsid w:val="002678F8"/>
    <w:rsid w:val="00267CF9"/>
    <w:rsid w:val="00267DD4"/>
    <w:rsid w:val="00274219"/>
    <w:rsid w:val="00274BB0"/>
    <w:rsid w:val="00280B54"/>
    <w:rsid w:val="00282474"/>
    <w:rsid w:val="00283A20"/>
    <w:rsid w:val="00283D90"/>
    <w:rsid w:val="00283FDB"/>
    <w:rsid w:val="0028596F"/>
    <w:rsid w:val="00292FEA"/>
    <w:rsid w:val="002930E6"/>
    <w:rsid w:val="0029379E"/>
    <w:rsid w:val="00294C0F"/>
    <w:rsid w:val="002955E0"/>
    <w:rsid w:val="0029657C"/>
    <w:rsid w:val="002A63AF"/>
    <w:rsid w:val="002A7EF5"/>
    <w:rsid w:val="002B1A6C"/>
    <w:rsid w:val="002B56C2"/>
    <w:rsid w:val="002B5970"/>
    <w:rsid w:val="002B744D"/>
    <w:rsid w:val="002B7A8B"/>
    <w:rsid w:val="002B7E00"/>
    <w:rsid w:val="002C29AC"/>
    <w:rsid w:val="002C2CBC"/>
    <w:rsid w:val="002C54B9"/>
    <w:rsid w:val="002D2B4D"/>
    <w:rsid w:val="002D35B6"/>
    <w:rsid w:val="002D3FD1"/>
    <w:rsid w:val="002D5A3B"/>
    <w:rsid w:val="002E0ED3"/>
    <w:rsid w:val="002E1267"/>
    <w:rsid w:val="002E2974"/>
    <w:rsid w:val="002E2D43"/>
    <w:rsid w:val="002E6772"/>
    <w:rsid w:val="002F5C14"/>
    <w:rsid w:val="002F62B7"/>
    <w:rsid w:val="002F7E3B"/>
    <w:rsid w:val="003018E7"/>
    <w:rsid w:val="00305938"/>
    <w:rsid w:val="00305F11"/>
    <w:rsid w:val="003076ED"/>
    <w:rsid w:val="00310952"/>
    <w:rsid w:val="003159CA"/>
    <w:rsid w:val="00321F43"/>
    <w:rsid w:val="00322079"/>
    <w:rsid w:val="00322485"/>
    <w:rsid w:val="00325D26"/>
    <w:rsid w:val="00327ED8"/>
    <w:rsid w:val="00331004"/>
    <w:rsid w:val="00331591"/>
    <w:rsid w:val="00331ADD"/>
    <w:rsid w:val="00334233"/>
    <w:rsid w:val="00336275"/>
    <w:rsid w:val="00337F40"/>
    <w:rsid w:val="00340924"/>
    <w:rsid w:val="00340F26"/>
    <w:rsid w:val="00350DD2"/>
    <w:rsid w:val="00352E7B"/>
    <w:rsid w:val="0035493F"/>
    <w:rsid w:val="00357445"/>
    <w:rsid w:val="00357ACB"/>
    <w:rsid w:val="0036156D"/>
    <w:rsid w:val="00361B85"/>
    <w:rsid w:val="00363C22"/>
    <w:rsid w:val="0036520F"/>
    <w:rsid w:val="003721DF"/>
    <w:rsid w:val="00373D3C"/>
    <w:rsid w:val="0037506B"/>
    <w:rsid w:val="00376389"/>
    <w:rsid w:val="00386827"/>
    <w:rsid w:val="00386E10"/>
    <w:rsid w:val="0038757E"/>
    <w:rsid w:val="00391C4D"/>
    <w:rsid w:val="0039268F"/>
    <w:rsid w:val="003969CA"/>
    <w:rsid w:val="003A0ABF"/>
    <w:rsid w:val="003A0D7C"/>
    <w:rsid w:val="003B06A1"/>
    <w:rsid w:val="003B0766"/>
    <w:rsid w:val="003B0D8C"/>
    <w:rsid w:val="003B0E6A"/>
    <w:rsid w:val="003B68DE"/>
    <w:rsid w:val="003D04F6"/>
    <w:rsid w:val="003D16C1"/>
    <w:rsid w:val="003D1DAA"/>
    <w:rsid w:val="003D3449"/>
    <w:rsid w:val="003D475A"/>
    <w:rsid w:val="003D5EE7"/>
    <w:rsid w:val="003D78DD"/>
    <w:rsid w:val="003E1D92"/>
    <w:rsid w:val="003E347C"/>
    <w:rsid w:val="003E4172"/>
    <w:rsid w:val="003E44CC"/>
    <w:rsid w:val="003E5F12"/>
    <w:rsid w:val="003E6F49"/>
    <w:rsid w:val="003F0449"/>
    <w:rsid w:val="003F1439"/>
    <w:rsid w:val="003F15F3"/>
    <w:rsid w:val="003F17D9"/>
    <w:rsid w:val="003F4E1B"/>
    <w:rsid w:val="003F67E9"/>
    <w:rsid w:val="003F6CCC"/>
    <w:rsid w:val="004003CF"/>
    <w:rsid w:val="00400997"/>
    <w:rsid w:val="0040290C"/>
    <w:rsid w:val="00403715"/>
    <w:rsid w:val="00404F1F"/>
    <w:rsid w:val="00406540"/>
    <w:rsid w:val="004114DB"/>
    <w:rsid w:val="00413D38"/>
    <w:rsid w:val="00415265"/>
    <w:rsid w:val="004155AB"/>
    <w:rsid w:val="004203F6"/>
    <w:rsid w:val="00432532"/>
    <w:rsid w:val="00432A30"/>
    <w:rsid w:val="00434C9A"/>
    <w:rsid w:val="00436C6D"/>
    <w:rsid w:val="00437F0B"/>
    <w:rsid w:val="0044048A"/>
    <w:rsid w:val="00441271"/>
    <w:rsid w:val="004417DD"/>
    <w:rsid w:val="00443427"/>
    <w:rsid w:val="00445EED"/>
    <w:rsid w:val="00446483"/>
    <w:rsid w:val="00446C77"/>
    <w:rsid w:val="004477A3"/>
    <w:rsid w:val="00447C1B"/>
    <w:rsid w:val="00447CC2"/>
    <w:rsid w:val="004522B8"/>
    <w:rsid w:val="00453B60"/>
    <w:rsid w:val="00453D67"/>
    <w:rsid w:val="00457B5F"/>
    <w:rsid w:val="00460B27"/>
    <w:rsid w:val="004613B2"/>
    <w:rsid w:val="004628D7"/>
    <w:rsid w:val="004712CA"/>
    <w:rsid w:val="00473830"/>
    <w:rsid w:val="004768F9"/>
    <w:rsid w:val="00476F46"/>
    <w:rsid w:val="00477CAE"/>
    <w:rsid w:val="004819F6"/>
    <w:rsid w:val="00483330"/>
    <w:rsid w:val="00484D58"/>
    <w:rsid w:val="0049391A"/>
    <w:rsid w:val="00493B7C"/>
    <w:rsid w:val="00496F17"/>
    <w:rsid w:val="004A16F3"/>
    <w:rsid w:val="004A327B"/>
    <w:rsid w:val="004A7DA9"/>
    <w:rsid w:val="004B08A5"/>
    <w:rsid w:val="004B3422"/>
    <w:rsid w:val="004B42D0"/>
    <w:rsid w:val="004B44B1"/>
    <w:rsid w:val="004B4704"/>
    <w:rsid w:val="004B4D4F"/>
    <w:rsid w:val="004B4E75"/>
    <w:rsid w:val="004B70F6"/>
    <w:rsid w:val="004C2E0B"/>
    <w:rsid w:val="004C38D8"/>
    <w:rsid w:val="004C5E68"/>
    <w:rsid w:val="004D4150"/>
    <w:rsid w:val="004D5CA1"/>
    <w:rsid w:val="004D7E7C"/>
    <w:rsid w:val="004E14C1"/>
    <w:rsid w:val="004E43F9"/>
    <w:rsid w:val="004E7C1E"/>
    <w:rsid w:val="004F1B77"/>
    <w:rsid w:val="004F2F2A"/>
    <w:rsid w:val="004F762F"/>
    <w:rsid w:val="005019C7"/>
    <w:rsid w:val="00502907"/>
    <w:rsid w:val="00503E33"/>
    <w:rsid w:val="00505927"/>
    <w:rsid w:val="00512036"/>
    <w:rsid w:val="00514E6C"/>
    <w:rsid w:val="00515236"/>
    <w:rsid w:val="0052237B"/>
    <w:rsid w:val="005229DF"/>
    <w:rsid w:val="00522C1D"/>
    <w:rsid w:val="00526749"/>
    <w:rsid w:val="00527896"/>
    <w:rsid w:val="00527A1B"/>
    <w:rsid w:val="00531F5D"/>
    <w:rsid w:val="0054000D"/>
    <w:rsid w:val="00540432"/>
    <w:rsid w:val="00543CFC"/>
    <w:rsid w:val="00547687"/>
    <w:rsid w:val="00554B35"/>
    <w:rsid w:val="00555150"/>
    <w:rsid w:val="005567C2"/>
    <w:rsid w:val="00557315"/>
    <w:rsid w:val="00560168"/>
    <w:rsid w:val="00560542"/>
    <w:rsid w:val="005621C2"/>
    <w:rsid w:val="00570237"/>
    <w:rsid w:val="00571A6E"/>
    <w:rsid w:val="005727AA"/>
    <w:rsid w:val="0057536B"/>
    <w:rsid w:val="00576D20"/>
    <w:rsid w:val="00577990"/>
    <w:rsid w:val="00580813"/>
    <w:rsid w:val="00580FA8"/>
    <w:rsid w:val="005820A0"/>
    <w:rsid w:val="005830A3"/>
    <w:rsid w:val="00583722"/>
    <w:rsid w:val="00583EBC"/>
    <w:rsid w:val="00584AA0"/>
    <w:rsid w:val="00587678"/>
    <w:rsid w:val="00587D01"/>
    <w:rsid w:val="00591348"/>
    <w:rsid w:val="00592313"/>
    <w:rsid w:val="00596A81"/>
    <w:rsid w:val="005A02DE"/>
    <w:rsid w:val="005A09AB"/>
    <w:rsid w:val="005A2799"/>
    <w:rsid w:val="005A36CB"/>
    <w:rsid w:val="005A3762"/>
    <w:rsid w:val="005A3D37"/>
    <w:rsid w:val="005A4D18"/>
    <w:rsid w:val="005A5BF4"/>
    <w:rsid w:val="005A6B6D"/>
    <w:rsid w:val="005A7E01"/>
    <w:rsid w:val="005B00A9"/>
    <w:rsid w:val="005B0DA4"/>
    <w:rsid w:val="005B1DB2"/>
    <w:rsid w:val="005B64B9"/>
    <w:rsid w:val="005C1306"/>
    <w:rsid w:val="005C3EC1"/>
    <w:rsid w:val="005C5A6D"/>
    <w:rsid w:val="005C6552"/>
    <w:rsid w:val="005C6F74"/>
    <w:rsid w:val="005C75DC"/>
    <w:rsid w:val="005D007F"/>
    <w:rsid w:val="005D13CF"/>
    <w:rsid w:val="005DA050"/>
    <w:rsid w:val="005E046E"/>
    <w:rsid w:val="005E22B6"/>
    <w:rsid w:val="005E24EB"/>
    <w:rsid w:val="005E50D2"/>
    <w:rsid w:val="005E6A19"/>
    <w:rsid w:val="005E7440"/>
    <w:rsid w:val="005F02A6"/>
    <w:rsid w:val="005F11CE"/>
    <w:rsid w:val="005F204E"/>
    <w:rsid w:val="005F4708"/>
    <w:rsid w:val="0060065C"/>
    <w:rsid w:val="00600AAC"/>
    <w:rsid w:val="00601105"/>
    <w:rsid w:val="00601575"/>
    <w:rsid w:val="00601B56"/>
    <w:rsid w:val="00601C2B"/>
    <w:rsid w:val="00602849"/>
    <w:rsid w:val="00603254"/>
    <w:rsid w:val="0060485D"/>
    <w:rsid w:val="00606430"/>
    <w:rsid w:val="0061213C"/>
    <w:rsid w:val="00612D8F"/>
    <w:rsid w:val="00612DE0"/>
    <w:rsid w:val="00615DF8"/>
    <w:rsid w:val="006163A2"/>
    <w:rsid w:val="006221AD"/>
    <w:rsid w:val="00623E6D"/>
    <w:rsid w:val="00627019"/>
    <w:rsid w:val="00632E03"/>
    <w:rsid w:val="00636DEA"/>
    <w:rsid w:val="00637BFB"/>
    <w:rsid w:val="006408D9"/>
    <w:rsid w:val="00642CC7"/>
    <w:rsid w:val="006444A6"/>
    <w:rsid w:val="00644826"/>
    <w:rsid w:val="006450FA"/>
    <w:rsid w:val="00646F84"/>
    <w:rsid w:val="006506CC"/>
    <w:rsid w:val="0065104C"/>
    <w:rsid w:val="00655801"/>
    <w:rsid w:val="0065618E"/>
    <w:rsid w:val="006600E3"/>
    <w:rsid w:val="0066100A"/>
    <w:rsid w:val="00661B27"/>
    <w:rsid w:val="00662D13"/>
    <w:rsid w:val="006634C1"/>
    <w:rsid w:val="0066511D"/>
    <w:rsid w:val="00670B2D"/>
    <w:rsid w:val="00673464"/>
    <w:rsid w:val="00675E1F"/>
    <w:rsid w:val="00682CCF"/>
    <w:rsid w:val="00683841"/>
    <w:rsid w:val="00684A2E"/>
    <w:rsid w:val="006854B1"/>
    <w:rsid w:val="00687802"/>
    <w:rsid w:val="006939B6"/>
    <w:rsid w:val="0069681A"/>
    <w:rsid w:val="006A1ECF"/>
    <w:rsid w:val="006A24EC"/>
    <w:rsid w:val="006A5DD6"/>
    <w:rsid w:val="006B2DB1"/>
    <w:rsid w:val="006B31A1"/>
    <w:rsid w:val="006B3942"/>
    <w:rsid w:val="006B4535"/>
    <w:rsid w:val="006B4A0F"/>
    <w:rsid w:val="006B63E6"/>
    <w:rsid w:val="006C00A5"/>
    <w:rsid w:val="006C0ABB"/>
    <w:rsid w:val="006C21BF"/>
    <w:rsid w:val="006C226A"/>
    <w:rsid w:val="006C3075"/>
    <w:rsid w:val="006C47D5"/>
    <w:rsid w:val="006C4932"/>
    <w:rsid w:val="006C5D3A"/>
    <w:rsid w:val="006C64CE"/>
    <w:rsid w:val="006C6AB8"/>
    <w:rsid w:val="006C7C85"/>
    <w:rsid w:val="006D35FB"/>
    <w:rsid w:val="006D4955"/>
    <w:rsid w:val="006E0257"/>
    <w:rsid w:val="006E15DD"/>
    <w:rsid w:val="006E1F89"/>
    <w:rsid w:val="006E2A54"/>
    <w:rsid w:val="006E2BF9"/>
    <w:rsid w:val="006E2FF7"/>
    <w:rsid w:val="006E3CAC"/>
    <w:rsid w:val="006E67E0"/>
    <w:rsid w:val="006E7071"/>
    <w:rsid w:val="006F03F3"/>
    <w:rsid w:val="006F1098"/>
    <w:rsid w:val="006F1729"/>
    <w:rsid w:val="006F1749"/>
    <w:rsid w:val="006F1FAE"/>
    <w:rsid w:val="006F22FA"/>
    <w:rsid w:val="006F36F3"/>
    <w:rsid w:val="006F3DC4"/>
    <w:rsid w:val="006F3F07"/>
    <w:rsid w:val="006F4DB8"/>
    <w:rsid w:val="00701D34"/>
    <w:rsid w:val="00706DFE"/>
    <w:rsid w:val="00712AC4"/>
    <w:rsid w:val="00712FFD"/>
    <w:rsid w:val="007153F1"/>
    <w:rsid w:val="0071580B"/>
    <w:rsid w:val="007159D1"/>
    <w:rsid w:val="00715C18"/>
    <w:rsid w:val="0071652A"/>
    <w:rsid w:val="00716640"/>
    <w:rsid w:val="0072014E"/>
    <w:rsid w:val="00721928"/>
    <w:rsid w:val="00730378"/>
    <w:rsid w:val="00732D38"/>
    <w:rsid w:val="00732FC3"/>
    <w:rsid w:val="0073363C"/>
    <w:rsid w:val="00737073"/>
    <w:rsid w:val="00741028"/>
    <w:rsid w:val="007422F3"/>
    <w:rsid w:val="00742F99"/>
    <w:rsid w:val="00742FAA"/>
    <w:rsid w:val="00750070"/>
    <w:rsid w:val="007509F6"/>
    <w:rsid w:val="00756065"/>
    <w:rsid w:val="007616D5"/>
    <w:rsid w:val="0076235C"/>
    <w:rsid w:val="0076237A"/>
    <w:rsid w:val="00766406"/>
    <w:rsid w:val="00766BED"/>
    <w:rsid w:val="007674FF"/>
    <w:rsid w:val="0077022F"/>
    <w:rsid w:val="00770B7A"/>
    <w:rsid w:val="00773548"/>
    <w:rsid w:val="00780070"/>
    <w:rsid w:val="00786365"/>
    <w:rsid w:val="00792D8A"/>
    <w:rsid w:val="007934F3"/>
    <w:rsid w:val="00793916"/>
    <w:rsid w:val="007948DD"/>
    <w:rsid w:val="007954B3"/>
    <w:rsid w:val="00796210"/>
    <w:rsid w:val="007969A5"/>
    <w:rsid w:val="00797A1F"/>
    <w:rsid w:val="007A11B3"/>
    <w:rsid w:val="007A473C"/>
    <w:rsid w:val="007A698C"/>
    <w:rsid w:val="007A699D"/>
    <w:rsid w:val="007B4FCB"/>
    <w:rsid w:val="007B78B2"/>
    <w:rsid w:val="007C1D84"/>
    <w:rsid w:val="007C6642"/>
    <w:rsid w:val="007D12AE"/>
    <w:rsid w:val="007D16E9"/>
    <w:rsid w:val="007D2EED"/>
    <w:rsid w:val="007D45FD"/>
    <w:rsid w:val="007D7080"/>
    <w:rsid w:val="007E1B23"/>
    <w:rsid w:val="007E35A7"/>
    <w:rsid w:val="007E3978"/>
    <w:rsid w:val="007E666F"/>
    <w:rsid w:val="007F1F52"/>
    <w:rsid w:val="007F33B7"/>
    <w:rsid w:val="007F5617"/>
    <w:rsid w:val="007F63B1"/>
    <w:rsid w:val="007F70F1"/>
    <w:rsid w:val="0080035B"/>
    <w:rsid w:val="0080154C"/>
    <w:rsid w:val="00802735"/>
    <w:rsid w:val="00803DD4"/>
    <w:rsid w:val="00804FD1"/>
    <w:rsid w:val="00807416"/>
    <w:rsid w:val="008075F2"/>
    <w:rsid w:val="00807F7E"/>
    <w:rsid w:val="008105E6"/>
    <w:rsid w:val="00812122"/>
    <w:rsid w:val="008161C8"/>
    <w:rsid w:val="00822A92"/>
    <w:rsid w:val="00823B00"/>
    <w:rsid w:val="008247C3"/>
    <w:rsid w:val="00825254"/>
    <w:rsid w:val="0082651F"/>
    <w:rsid w:val="00827702"/>
    <w:rsid w:val="0083398A"/>
    <w:rsid w:val="00834329"/>
    <w:rsid w:val="00837BC5"/>
    <w:rsid w:val="00840932"/>
    <w:rsid w:val="0084228D"/>
    <w:rsid w:val="00845D8A"/>
    <w:rsid w:val="008466E0"/>
    <w:rsid w:val="008529C0"/>
    <w:rsid w:val="00855523"/>
    <w:rsid w:val="008614E4"/>
    <w:rsid w:val="00861A97"/>
    <w:rsid w:val="008640E6"/>
    <w:rsid w:val="008650EB"/>
    <w:rsid w:val="00866BD9"/>
    <w:rsid w:val="008717B7"/>
    <w:rsid w:val="008727D2"/>
    <w:rsid w:val="00873C84"/>
    <w:rsid w:val="00875598"/>
    <w:rsid w:val="008809C0"/>
    <w:rsid w:val="00881028"/>
    <w:rsid w:val="00883324"/>
    <w:rsid w:val="008845DC"/>
    <w:rsid w:val="0088486F"/>
    <w:rsid w:val="00887BFE"/>
    <w:rsid w:val="008909DA"/>
    <w:rsid w:val="008923AA"/>
    <w:rsid w:val="00896ECA"/>
    <w:rsid w:val="00897106"/>
    <w:rsid w:val="008A1B73"/>
    <w:rsid w:val="008A34FE"/>
    <w:rsid w:val="008A6488"/>
    <w:rsid w:val="008B067A"/>
    <w:rsid w:val="008B13C6"/>
    <w:rsid w:val="008B2C0A"/>
    <w:rsid w:val="008B5457"/>
    <w:rsid w:val="008C0E34"/>
    <w:rsid w:val="008C5A16"/>
    <w:rsid w:val="008C5F88"/>
    <w:rsid w:val="008C6960"/>
    <w:rsid w:val="008D05B7"/>
    <w:rsid w:val="008D05DD"/>
    <w:rsid w:val="008D1650"/>
    <w:rsid w:val="008D504C"/>
    <w:rsid w:val="008D5EEC"/>
    <w:rsid w:val="008D65DB"/>
    <w:rsid w:val="008D69CB"/>
    <w:rsid w:val="008D7D39"/>
    <w:rsid w:val="008E5AD8"/>
    <w:rsid w:val="008F07CC"/>
    <w:rsid w:val="008F2FE0"/>
    <w:rsid w:val="008F368A"/>
    <w:rsid w:val="008F7095"/>
    <w:rsid w:val="00900A48"/>
    <w:rsid w:val="00903C87"/>
    <w:rsid w:val="00903FFC"/>
    <w:rsid w:val="00905449"/>
    <w:rsid w:val="0090672A"/>
    <w:rsid w:val="0090704E"/>
    <w:rsid w:val="00907A17"/>
    <w:rsid w:val="009116EA"/>
    <w:rsid w:val="0091174D"/>
    <w:rsid w:val="009150D0"/>
    <w:rsid w:val="00916246"/>
    <w:rsid w:val="00921FD7"/>
    <w:rsid w:val="00922DBA"/>
    <w:rsid w:val="009239FC"/>
    <w:rsid w:val="00926896"/>
    <w:rsid w:val="00930143"/>
    <w:rsid w:val="009321F8"/>
    <w:rsid w:val="009339B0"/>
    <w:rsid w:val="009351EF"/>
    <w:rsid w:val="00935A28"/>
    <w:rsid w:val="009452E5"/>
    <w:rsid w:val="0094685F"/>
    <w:rsid w:val="0095083D"/>
    <w:rsid w:val="009538A6"/>
    <w:rsid w:val="00954ADB"/>
    <w:rsid w:val="0095593C"/>
    <w:rsid w:val="009568FC"/>
    <w:rsid w:val="009579B6"/>
    <w:rsid w:val="00957F28"/>
    <w:rsid w:val="009615A4"/>
    <w:rsid w:val="009615EC"/>
    <w:rsid w:val="00962E28"/>
    <w:rsid w:val="0096347F"/>
    <w:rsid w:val="00971B8E"/>
    <w:rsid w:val="00973864"/>
    <w:rsid w:val="009762E8"/>
    <w:rsid w:val="009776D7"/>
    <w:rsid w:val="00981E74"/>
    <w:rsid w:val="00981FC4"/>
    <w:rsid w:val="00985930"/>
    <w:rsid w:val="0098776C"/>
    <w:rsid w:val="00995183"/>
    <w:rsid w:val="0099559B"/>
    <w:rsid w:val="009A0A35"/>
    <w:rsid w:val="009A216E"/>
    <w:rsid w:val="009A4C5F"/>
    <w:rsid w:val="009A67EA"/>
    <w:rsid w:val="009B03B9"/>
    <w:rsid w:val="009B0A5E"/>
    <w:rsid w:val="009B1146"/>
    <w:rsid w:val="009B1CC8"/>
    <w:rsid w:val="009B39E0"/>
    <w:rsid w:val="009B3BE2"/>
    <w:rsid w:val="009B5460"/>
    <w:rsid w:val="009B65B4"/>
    <w:rsid w:val="009B7E08"/>
    <w:rsid w:val="009C0473"/>
    <w:rsid w:val="009C06B7"/>
    <w:rsid w:val="009C3780"/>
    <w:rsid w:val="009C3943"/>
    <w:rsid w:val="009C5AE5"/>
    <w:rsid w:val="009C771A"/>
    <w:rsid w:val="009C7D96"/>
    <w:rsid w:val="009D1DC1"/>
    <w:rsid w:val="009D45B6"/>
    <w:rsid w:val="009D4806"/>
    <w:rsid w:val="009D4A3A"/>
    <w:rsid w:val="009D5A9E"/>
    <w:rsid w:val="009D60EF"/>
    <w:rsid w:val="009D77F3"/>
    <w:rsid w:val="009E050A"/>
    <w:rsid w:val="009E14FE"/>
    <w:rsid w:val="009E5133"/>
    <w:rsid w:val="009E7AD4"/>
    <w:rsid w:val="009F0761"/>
    <w:rsid w:val="009F4795"/>
    <w:rsid w:val="009F5E9F"/>
    <w:rsid w:val="009F6A83"/>
    <w:rsid w:val="009F705E"/>
    <w:rsid w:val="00A00A8A"/>
    <w:rsid w:val="00A01FC6"/>
    <w:rsid w:val="00A02A0E"/>
    <w:rsid w:val="00A11BA5"/>
    <w:rsid w:val="00A12020"/>
    <w:rsid w:val="00A12B19"/>
    <w:rsid w:val="00A14716"/>
    <w:rsid w:val="00A15048"/>
    <w:rsid w:val="00A21BB8"/>
    <w:rsid w:val="00A2506D"/>
    <w:rsid w:val="00A26262"/>
    <w:rsid w:val="00A3091C"/>
    <w:rsid w:val="00A32F29"/>
    <w:rsid w:val="00A35596"/>
    <w:rsid w:val="00A40D3A"/>
    <w:rsid w:val="00A41C04"/>
    <w:rsid w:val="00A41D7F"/>
    <w:rsid w:val="00A43006"/>
    <w:rsid w:val="00A50891"/>
    <w:rsid w:val="00A50CBF"/>
    <w:rsid w:val="00A5359C"/>
    <w:rsid w:val="00A547FE"/>
    <w:rsid w:val="00A57052"/>
    <w:rsid w:val="00A57559"/>
    <w:rsid w:val="00A60EEF"/>
    <w:rsid w:val="00A6108D"/>
    <w:rsid w:val="00A61418"/>
    <w:rsid w:val="00A61897"/>
    <w:rsid w:val="00A626FD"/>
    <w:rsid w:val="00A62F9E"/>
    <w:rsid w:val="00A63654"/>
    <w:rsid w:val="00A74261"/>
    <w:rsid w:val="00A74858"/>
    <w:rsid w:val="00A75E94"/>
    <w:rsid w:val="00A776D2"/>
    <w:rsid w:val="00A866D5"/>
    <w:rsid w:val="00A902CF"/>
    <w:rsid w:val="00A9082A"/>
    <w:rsid w:val="00A920BD"/>
    <w:rsid w:val="00A95818"/>
    <w:rsid w:val="00A969A0"/>
    <w:rsid w:val="00A9701B"/>
    <w:rsid w:val="00A97F00"/>
    <w:rsid w:val="00AA137E"/>
    <w:rsid w:val="00AA4F1D"/>
    <w:rsid w:val="00AB12D6"/>
    <w:rsid w:val="00AB14CA"/>
    <w:rsid w:val="00AB66FC"/>
    <w:rsid w:val="00AC0125"/>
    <w:rsid w:val="00AC0825"/>
    <w:rsid w:val="00AC0DD7"/>
    <w:rsid w:val="00AC22C7"/>
    <w:rsid w:val="00AC2F91"/>
    <w:rsid w:val="00AC31B9"/>
    <w:rsid w:val="00AC3781"/>
    <w:rsid w:val="00AC4017"/>
    <w:rsid w:val="00AC62F1"/>
    <w:rsid w:val="00AD0F95"/>
    <w:rsid w:val="00AD15F8"/>
    <w:rsid w:val="00AD5448"/>
    <w:rsid w:val="00AE0BE4"/>
    <w:rsid w:val="00AE24E4"/>
    <w:rsid w:val="00AE32F6"/>
    <w:rsid w:val="00AE48A1"/>
    <w:rsid w:val="00AE63E3"/>
    <w:rsid w:val="00AF0425"/>
    <w:rsid w:val="00AF30F8"/>
    <w:rsid w:val="00AF49B6"/>
    <w:rsid w:val="00AF6EB0"/>
    <w:rsid w:val="00B002FF"/>
    <w:rsid w:val="00B004B5"/>
    <w:rsid w:val="00B01DE9"/>
    <w:rsid w:val="00B03AC6"/>
    <w:rsid w:val="00B046D5"/>
    <w:rsid w:val="00B07C15"/>
    <w:rsid w:val="00B07EA5"/>
    <w:rsid w:val="00B14908"/>
    <w:rsid w:val="00B1786C"/>
    <w:rsid w:val="00B242FC"/>
    <w:rsid w:val="00B246D9"/>
    <w:rsid w:val="00B26AD7"/>
    <w:rsid w:val="00B276B6"/>
    <w:rsid w:val="00B33220"/>
    <w:rsid w:val="00B34B15"/>
    <w:rsid w:val="00B376D6"/>
    <w:rsid w:val="00B40E4C"/>
    <w:rsid w:val="00B4137E"/>
    <w:rsid w:val="00B41A68"/>
    <w:rsid w:val="00B44A37"/>
    <w:rsid w:val="00B44E56"/>
    <w:rsid w:val="00B44F69"/>
    <w:rsid w:val="00B45B66"/>
    <w:rsid w:val="00B465AA"/>
    <w:rsid w:val="00B522ED"/>
    <w:rsid w:val="00B54D86"/>
    <w:rsid w:val="00B56452"/>
    <w:rsid w:val="00B56460"/>
    <w:rsid w:val="00B63856"/>
    <w:rsid w:val="00B65148"/>
    <w:rsid w:val="00B651D2"/>
    <w:rsid w:val="00B66B0A"/>
    <w:rsid w:val="00B7145C"/>
    <w:rsid w:val="00B754F5"/>
    <w:rsid w:val="00B75608"/>
    <w:rsid w:val="00B76D4C"/>
    <w:rsid w:val="00B81AA6"/>
    <w:rsid w:val="00B8207B"/>
    <w:rsid w:val="00B86AC1"/>
    <w:rsid w:val="00B86CD3"/>
    <w:rsid w:val="00B9354E"/>
    <w:rsid w:val="00B95924"/>
    <w:rsid w:val="00B97D67"/>
    <w:rsid w:val="00BA0C7D"/>
    <w:rsid w:val="00BA2F80"/>
    <w:rsid w:val="00BA32E0"/>
    <w:rsid w:val="00BA6986"/>
    <w:rsid w:val="00BA77D0"/>
    <w:rsid w:val="00BA785C"/>
    <w:rsid w:val="00BA7AEC"/>
    <w:rsid w:val="00BB2861"/>
    <w:rsid w:val="00BB378C"/>
    <w:rsid w:val="00BB3B97"/>
    <w:rsid w:val="00BB5C05"/>
    <w:rsid w:val="00BC163F"/>
    <w:rsid w:val="00BC475C"/>
    <w:rsid w:val="00BD5F8C"/>
    <w:rsid w:val="00BD6912"/>
    <w:rsid w:val="00BD7CC3"/>
    <w:rsid w:val="00BE079D"/>
    <w:rsid w:val="00BE219C"/>
    <w:rsid w:val="00BE4CE2"/>
    <w:rsid w:val="00BF0883"/>
    <w:rsid w:val="00BF0CE4"/>
    <w:rsid w:val="00BF0EA9"/>
    <w:rsid w:val="00BF156E"/>
    <w:rsid w:val="00BF48A9"/>
    <w:rsid w:val="00BF4DBB"/>
    <w:rsid w:val="00C01FD8"/>
    <w:rsid w:val="00C10F40"/>
    <w:rsid w:val="00C11BE2"/>
    <w:rsid w:val="00C120AA"/>
    <w:rsid w:val="00C12197"/>
    <w:rsid w:val="00C12F65"/>
    <w:rsid w:val="00C150B1"/>
    <w:rsid w:val="00C151DA"/>
    <w:rsid w:val="00C15423"/>
    <w:rsid w:val="00C16C83"/>
    <w:rsid w:val="00C16D3D"/>
    <w:rsid w:val="00C1711A"/>
    <w:rsid w:val="00C23BA4"/>
    <w:rsid w:val="00C24FB4"/>
    <w:rsid w:val="00C30735"/>
    <w:rsid w:val="00C3183A"/>
    <w:rsid w:val="00C34A88"/>
    <w:rsid w:val="00C351D7"/>
    <w:rsid w:val="00C44ED3"/>
    <w:rsid w:val="00C4528A"/>
    <w:rsid w:val="00C531AA"/>
    <w:rsid w:val="00C568AF"/>
    <w:rsid w:val="00C60232"/>
    <w:rsid w:val="00C60792"/>
    <w:rsid w:val="00C7065C"/>
    <w:rsid w:val="00C70748"/>
    <w:rsid w:val="00C71086"/>
    <w:rsid w:val="00C71F1B"/>
    <w:rsid w:val="00C74E49"/>
    <w:rsid w:val="00C76D4B"/>
    <w:rsid w:val="00C7789F"/>
    <w:rsid w:val="00C80C2C"/>
    <w:rsid w:val="00C81108"/>
    <w:rsid w:val="00C854D3"/>
    <w:rsid w:val="00C8560E"/>
    <w:rsid w:val="00C8590E"/>
    <w:rsid w:val="00C85F69"/>
    <w:rsid w:val="00C87DA9"/>
    <w:rsid w:val="00C9463D"/>
    <w:rsid w:val="00CA2A20"/>
    <w:rsid w:val="00CA2B7D"/>
    <w:rsid w:val="00CA41C2"/>
    <w:rsid w:val="00CA49CF"/>
    <w:rsid w:val="00CA6BAB"/>
    <w:rsid w:val="00CB0577"/>
    <w:rsid w:val="00CB0C3C"/>
    <w:rsid w:val="00CB5465"/>
    <w:rsid w:val="00CB708B"/>
    <w:rsid w:val="00CC1625"/>
    <w:rsid w:val="00CC1BA1"/>
    <w:rsid w:val="00CC2535"/>
    <w:rsid w:val="00CC2A76"/>
    <w:rsid w:val="00CC4D49"/>
    <w:rsid w:val="00CC6A33"/>
    <w:rsid w:val="00CD061A"/>
    <w:rsid w:val="00CD194E"/>
    <w:rsid w:val="00CD197D"/>
    <w:rsid w:val="00CD1B68"/>
    <w:rsid w:val="00CD7BEF"/>
    <w:rsid w:val="00CE361B"/>
    <w:rsid w:val="00CE5197"/>
    <w:rsid w:val="00CF015C"/>
    <w:rsid w:val="00CF297E"/>
    <w:rsid w:val="00CF4E1D"/>
    <w:rsid w:val="00CF52FA"/>
    <w:rsid w:val="00D001C7"/>
    <w:rsid w:val="00D01C12"/>
    <w:rsid w:val="00D030E3"/>
    <w:rsid w:val="00D03822"/>
    <w:rsid w:val="00D043A6"/>
    <w:rsid w:val="00D06A62"/>
    <w:rsid w:val="00D11D7E"/>
    <w:rsid w:val="00D12D49"/>
    <w:rsid w:val="00D12F1B"/>
    <w:rsid w:val="00D12FA6"/>
    <w:rsid w:val="00D155D9"/>
    <w:rsid w:val="00D15987"/>
    <w:rsid w:val="00D17C68"/>
    <w:rsid w:val="00D22BBF"/>
    <w:rsid w:val="00D24C53"/>
    <w:rsid w:val="00D25C4E"/>
    <w:rsid w:val="00D26EBE"/>
    <w:rsid w:val="00D31A10"/>
    <w:rsid w:val="00D3256E"/>
    <w:rsid w:val="00D3263A"/>
    <w:rsid w:val="00D32739"/>
    <w:rsid w:val="00D33843"/>
    <w:rsid w:val="00D34AC7"/>
    <w:rsid w:val="00D35A68"/>
    <w:rsid w:val="00D37114"/>
    <w:rsid w:val="00D37125"/>
    <w:rsid w:val="00D45197"/>
    <w:rsid w:val="00D45A05"/>
    <w:rsid w:val="00D46742"/>
    <w:rsid w:val="00D467D4"/>
    <w:rsid w:val="00D47258"/>
    <w:rsid w:val="00D4776F"/>
    <w:rsid w:val="00D47F88"/>
    <w:rsid w:val="00D50597"/>
    <w:rsid w:val="00D52552"/>
    <w:rsid w:val="00D5624F"/>
    <w:rsid w:val="00D61C3A"/>
    <w:rsid w:val="00D67F95"/>
    <w:rsid w:val="00D716EF"/>
    <w:rsid w:val="00D71E91"/>
    <w:rsid w:val="00D73C30"/>
    <w:rsid w:val="00D7746B"/>
    <w:rsid w:val="00D7754F"/>
    <w:rsid w:val="00D80666"/>
    <w:rsid w:val="00D8115F"/>
    <w:rsid w:val="00D82F89"/>
    <w:rsid w:val="00D8542A"/>
    <w:rsid w:val="00D92B23"/>
    <w:rsid w:val="00D9401D"/>
    <w:rsid w:val="00D9487E"/>
    <w:rsid w:val="00D94E37"/>
    <w:rsid w:val="00D97908"/>
    <w:rsid w:val="00DA0080"/>
    <w:rsid w:val="00DA1612"/>
    <w:rsid w:val="00DA21ED"/>
    <w:rsid w:val="00DA2EAF"/>
    <w:rsid w:val="00DA5E5E"/>
    <w:rsid w:val="00DB1584"/>
    <w:rsid w:val="00DB6276"/>
    <w:rsid w:val="00DB7D93"/>
    <w:rsid w:val="00DC04F2"/>
    <w:rsid w:val="00DC121B"/>
    <w:rsid w:val="00DC17E1"/>
    <w:rsid w:val="00DC29C3"/>
    <w:rsid w:val="00DC4434"/>
    <w:rsid w:val="00DD0EA0"/>
    <w:rsid w:val="00DD0F41"/>
    <w:rsid w:val="00DD1B10"/>
    <w:rsid w:val="00DD40A0"/>
    <w:rsid w:val="00DD4936"/>
    <w:rsid w:val="00DD68B1"/>
    <w:rsid w:val="00DE22BF"/>
    <w:rsid w:val="00DE24D2"/>
    <w:rsid w:val="00DF0231"/>
    <w:rsid w:val="00DF02EA"/>
    <w:rsid w:val="00DF50EF"/>
    <w:rsid w:val="00DF5C58"/>
    <w:rsid w:val="00DF7CDB"/>
    <w:rsid w:val="00E006FE"/>
    <w:rsid w:val="00E0259C"/>
    <w:rsid w:val="00E02A86"/>
    <w:rsid w:val="00E03428"/>
    <w:rsid w:val="00E0611D"/>
    <w:rsid w:val="00E0654A"/>
    <w:rsid w:val="00E0727B"/>
    <w:rsid w:val="00E07635"/>
    <w:rsid w:val="00E0793D"/>
    <w:rsid w:val="00E109B0"/>
    <w:rsid w:val="00E10D2D"/>
    <w:rsid w:val="00E123F0"/>
    <w:rsid w:val="00E12AD0"/>
    <w:rsid w:val="00E13C77"/>
    <w:rsid w:val="00E217FF"/>
    <w:rsid w:val="00E22711"/>
    <w:rsid w:val="00E227B4"/>
    <w:rsid w:val="00E2414A"/>
    <w:rsid w:val="00E25302"/>
    <w:rsid w:val="00E25FED"/>
    <w:rsid w:val="00E30CB4"/>
    <w:rsid w:val="00E317E5"/>
    <w:rsid w:val="00E3234D"/>
    <w:rsid w:val="00E34A32"/>
    <w:rsid w:val="00E41297"/>
    <w:rsid w:val="00E41D04"/>
    <w:rsid w:val="00E421A8"/>
    <w:rsid w:val="00E429DC"/>
    <w:rsid w:val="00E4466F"/>
    <w:rsid w:val="00E51DF3"/>
    <w:rsid w:val="00E525B4"/>
    <w:rsid w:val="00E52BF8"/>
    <w:rsid w:val="00E53D3D"/>
    <w:rsid w:val="00E540D4"/>
    <w:rsid w:val="00E54185"/>
    <w:rsid w:val="00E56ACA"/>
    <w:rsid w:val="00E60BEF"/>
    <w:rsid w:val="00E63125"/>
    <w:rsid w:val="00E63CE2"/>
    <w:rsid w:val="00E65A18"/>
    <w:rsid w:val="00E67D68"/>
    <w:rsid w:val="00E73070"/>
    <w:rsid w:val="00E75670"/>
    <w:rsid w:val="00E76FDE"/>
    <w:rsid w:val="00E8011F"/>
    <w:rsid w:val="00E8250A"/>
    <w:rsid w:val="00E84920"/>
    <w:rsid w:val="00E84A5F"/>
    <w:rsid w:val="00E84B53"/>
    <w:rsid w:val="00E867DF"/>
    <w:rsid w:val="00E901C1"/>
    <w:rsid w:val="00E90653"/>
    <w:rsid w:val="00E92828"/>
    <w:rsid w:val="00E93560"/>
    <w:rsid w:val="00E94061"/>
    <w:rsid w:val="00E944DD"/>
    <w:rsid w:val="00E95CCE"/>
    <w:rsid w:val="00EA082F"/>
    <w:rsid w:val="00EA0B2F"/>
    <w:rsid w:val="00EA20F4"/>
    <w:rsid w:val="00EA2C62"/>
    <w:rsid w:val="00EA3D7F"/>
    <w:rsid w:val="00EA3F25"/>
    <w:rsid w:val="00EA5BF0"/>
    <w:rsid w:val="00EB2FA5"/>
    <w:rsid w:val="00EB4745"/>
    <w:rsid w:val="00EB4F7B"/>
    <w:rsid w:val="00EB5A5F"/>
    <w:rsid w:val="00EB6587"/>
    <w:rsid w:val="00EB7777"/>
    <w:rsid w:val="00EC344D"/>
    <w:rsid w:val="00EC6139"/>
    <w:rsid w:val="00EC7988"/>
    <w:rsid w:val="00ED4138"/>
    <w:rsid w:val="00ED616A"/>
    <w:rsid w:val="00EE5EC8"/>
    <w:rsid w:val="00EE63A4"/>
    <w:rsid w:val="00EF0605"/>
    <w:rsid w:val="00EF2396"/>
    <w:rsid w:val="00EF3B19"/>
    <w:rsid w:val="00EF42B7"/>
    <w:rsid w:val="00F01AD2"/>
    <w:rsid w:val="00F066D5"/>
    <w:rsid w:val="00F07A05"/>
    <w:rsid w:val="00F10D85"/>
    <w:rsid w:val="00F123B1"/>
    <w:rsid w:val="00F1336F"/>
    <w:rsid w:val="00F16047"/>
    <w:rsid w:val="00F21298"/>
    <w:rsid w:val="00F2137A"/>
    <w:rsid w:val="00F21AE5"/>
    <w:rsid w:val="00F229CB"/>
    <w:rsid w:val="00F229EC"/>
    <w:rsid w:val="00F22FED"/>
    <w:rsid w:val="00F2456F"/>
    <w:rsid w:val="00F2756A"/>
    <w:rsid w:val="00F31608"/>
    <w:rsid w:val="00F32751"/>
    <w:rsid w:val="00F34DC4"/>
    <w:rsid w:val="00F354DE"/>
    <w:rsid w:val="00F36B10"/>
    <w:rsid w:val="00F411DE"/>
    <w:rsid w:val="00F4227D"/>
    <w:rsid w:val="00F44DD6"/>
    <w:rsid w:val="00F47AA7"/>
    <w:rsid w:val="00F52208"/>
    <w:rsid w:val="00F5302A"/>
    <w:rsid w:val="00F53229"/>
    <w:rsid w:val="00F545D8"/>
    <w:rsid w:val="00F54AC5"/>
    <w:rsid w:val="00F623D8"/>
    <w:rsid w:val="00F62DFF"/>
    <w:rsid w:val="00F6338B"/>
    <w:rsid w:val="00F670B6"/>
    <w:rsid w:val="00F67B19"/>
    <w:rsid w:val="00F70954"/>
    <w:rsid w:val="00F70C5F"/>
    <w:rsid w:val="00F71BF3"/>
    <w:rsid w:val="00F76DC1"/>
    <w:rsid w:val="00F77BE0"/>
    <w:rsid w:val="00F91C45"/>
    <w:rsid w:val="00F921E3"/>
    <w:rsid w:val="00F94AD5"/>
    <w:rsid w:val="00FA070A"/>
    <w:rsid w:val="00FA1829"/>
    <w:rsid w:val="00FA38EC"/>
    <w:rsid w:val="00FA43AA"/>
    <w:rsid w:val="00FA55DB"/>
    <w:rsid w:val="00FB1681"/>
    <w:rsid w:val="00FB37D1"/>
    <w:rsid w:val="00FB4C0F"/>
    <w:rsid w:val="00FB5073"/>
    <w:rsid w:val="00FC0C31"/>
    <w:rsid w:val="00FC11A6"/>
    <w:rsid w:val="00FC414D"/>
    <w:rsid w:val="00FC59B6"/>
    <w:rsid w:val="00FC62A4"/>
    <w:rsid w:val="00FD1196"/>
    <w:rsid w:val="00FD2860"/>
    <w:rsid w:val="00FD5738"/>
    <w:rsid w:val="00FD60E1"/>
    <w:rsid w:val="00FD6A9A"/>
    <w:rsid w:val="00FD7055"/>
    <w:rsid w:val="00FE41B8"/>
    <w:rsid w:val="00FE6CB6"/>
    <w:rsid w:val="00FE7231"/>
    <w:rsid w:val="00FE751D"/>
    <w:rsid w:val="00FF329D"/>
    <w:rsid w:val="00FF5B4D"/>
    <w:rsid w:val="00FF7EB0"/>
    <w:rsid w:val="01262FEB"/>
    <w:rsid w:val="0208AC79"/>
    <w:rsid w:val="030C7319"/>
    <w:rsid w:val="03E7D3C2"/>
    <w:rsid w:val="04356767"/>
    <w:rsid w:val="04C39797"/>
    <w:rsid w:val="054E229E"/>
    <w:rsid w:val="062F9FDB"/>
    <w:rsid w:val="06C9FA5A"/>
    <w:rsid w:val="079F7554"/>
    <w:rsid w:val="08BAF223"/>
    <w:rsid w:val="08E08D1D"/>
    <w:rsid w:val="0AED1E8F"/>
    <w:rsid w:val="0B7EB0CC"/>
    <w:rsid w:val="0BD591ED"/>
    <w:rsid w:val="0D22F34D"/>
    <w:rsid w:val="0DA579EC"/>
    <w:rsid w:val="0DBAE9F6"/>
    <w:rsid w:val="0E1D5D9C"/>
    <w:rsid w:val="0E59768D"/>
    <w:rsid w:val="0EF75504"/>
    <w:rsid w:val="0F0EB6F2"/>
    <w:rsid w:val="0FF8A4B3"/>
    <w:rsid w:val="10029BE1"/>
    <w:rsid w:val="11165E74"/>
    <w:rsid w:val="1212F44B"/>
    <w:rsid w:val="128DF8AA"/>
    <w:rsid w:val="12A87055"/>
    <w:rsid w:val="130F297A"/>
    <w:rsid w:val="130FB960"/>
    <w:rsid w:val="13EA91A6"/>
    <w:rsid w:val="142FED3C"/>
    <w:rsid w:val="14509E91"/>
    <w:rsid w:val="1458F39D"/>
    <w:rsid w:val="158F800A"/>
    <w:rsid w:val="15B75B98"/>
    <w:rsid w:val="16E07EAE"/>
    <w:rsid w:val="173E67D5"/>
    <w:rsid w:val="17A394F9"/>
    <w:rsid w:val="17C9352C"/>
    <w:rsid w:val="17E8A052"/>
    <w:rsid w:val="180D19D1"/>
    <w:rsid w:val="181A2D6A"/>
    <w:rsid w:val="18679627"/>
    <w:rsid w:val="1B845791"/>
    <w:rsid w:val="1BBE6352"/>
    <w:rsid w:val="1C5EBC72"/>
    <w:rsid w:val="1C9A525D"/>
    <w:rsid w:val="1DCCCA65"/>
    <w:rsid w:val="1EA98894"/>
    <w:rsid w:val="1F3A2814"/>
    <w:rsid w:val="1FC52251"/>
    <w:rsid w:val="209C8BE1"/>
    <w:rsid w:val="21024B74"/>
    <w:rsid w:val="2262C81B"/>
    <w:rsid w:val="23D34A98"/>
    <w:rsid w:val="24447FF7"/>
    <w:rsid w:val="24506837"/>
    <w:rsid w:val="2471491B"/>
    <w:rsid w:val="24AE1FB3"/>
    <w:rsid w:val="2502DBF0"/>
    <w:rsid w:val="271E75C8"/>
    <w:rsid w:val="27A0FC57"/>
    <w:rsid w:val="284B62EA"/>
    <w:rsid w:val="2950AF9E"/>
    <w:rsid w:val="2A38DBDE"/>
    <w:rsid w:val="2BFD1C5F"/>
    <w:rsid w:val="2D2F42DB"/>
    <w:rsid w:val="2F697EAA"/>
    <w:rsid w:val="2F87CB25"/>
    <w:rsid w:val="30129E44"/>
    <w:rsid w:val="30B935FA"/>
    <w:rsid w:val="30D8480C"/>
    <w:rsid w:val="311F7FB8"/>
    <w:rsid w:val="314AF121"/>
    <w:rsid w:val="319E3459"/>
    <w:rsid w:val="31F6BA46"/>
    <w:rsid w:val="324EA726"/>
    <w:rsid w:val="3291448D"/>
    <w:rsid w:val="32C98DD8"/>
    <w:rsid w:val="347A7C82"/>
    <w:rsid w:val="351FAADA"/>
    <w:rsid w:val="360E7978"/>
    <w:rsid w:val="3692344F"/>
    <w:rsid w:val="36FD146A"/>
    <w:rsid w:val="36FF1EB6"/>
    <w:rsid w:val="375AB187"/>
    <w:rsid w:val="3764B2A6"/>
    <w:rsid w:val="37A47276"/>
    <w:rsid w:val="38D08CCE"/>
    <w:rsid w:val="38F5F4F5"/>
    <w:rsid w:val="38F7C013"/>
    <w:rsid w:val="38FD239F"/>
    <w:rsid w:val="392D2EF0"/>
    <w:rsid w:val="39486305"/>
    <w:rsid w:val="3A1B86F3"/>
    <w:rsid w:val="3AF58D94"/>
    <w:rsid w:val="3B7B1739"/>
    <w:rsid w:val="3B9F7606"/>
    <w:rsid w:val="3CACF864"/>
    <w:rsid w:val="3D1E64E6"/>
    <w:rsid w:val="3D634769"/>
    <w:rsid w:val="3DAE384E"/>
    <w:rsid w:val="3DF9EE19"/>
    <w:rsid w:val="3E57F2AE"/>
    <w:rsid w:val="3E77766A"/>
    <w:rsid w:val="3ECFFAF9"/>
    <w:rsid w:val="3EE31A14"/>
    <w:rsid w:val="3EFE5D01"/>
    <w:rsid w:val="3F26D77B"/>
    <w:rsid w:val="3F355253"/>
    <w:rsid w:val="3F70392C"/>
    <w:rsid w:val="3FCC0662"/>
    <w:rsid w:val="41504B52"/>
    <w:rsid w:val="415E3538"/>
    <w:rsid w:val="4166C0DB"/>
    <w:rsid w:val="4175DEF7"/>
    <w:rsid w:val="42BF49E8"/>
    <w:rsid w:val="442C0B85"/>
    <w:rsid w:val="45573720"/>
    <w:rsid w:val="456370F0"/>
    <w:rsid w:val="458275B0"/>
    <w:rsid w:val="45DDBF21"/>
    <w:rsid w:val="47062FC2"/>
    <w:rsid w:val="4716F003"/>
    <w:rsid w:val="4857B372"/>
    <w:rsid w:val="4879A6A8"/>
    <w:rsid w:val="499E96CC"/>
    <w:rsid w:val="49A8F9EA"/>
    <w:rsid w:val="4A24B9A2"/>
    <w:rsid w:val="4A328CBE"/>
    <w:rsid w:val="4B4D5640"/>
    <w:rsid w:val="4BAE514E"/>
    <w:rsid w:val="4BE1E4D7"/>
    <w:rsid w:val="4C0BE648"/>
    <w:rsid w:val="4CFD26A5"/>
    <w:rsid w:val="4D310DA8"/>
    <w:rsid w:val="4D575166"/>
    <w:rsid w:val="4DA14635"/>
    <w:rsid w:val="4DFCC79A"/>
    <w:rsid w:val="4E834A97"/>
    <w:rsid w:val="4F9D2A87"/>
    <w:rsid w:val="50FAB7F7"/>
    <w:rsid w:val="51022F20"/>
    <w:rsid w:val="512D1260"/>
    <w:rsid w:val="51C9E51E"/>
    <w:rsid w:val="5227BE4A"/>
    <w:rsid w:val="52A581F5"/>
    <w:rsid w:val="52A9B00C"/>
    <w:rsid w:val="52E18B27"/>
    <w:rsid w:val="535206E3"/>
    <w:rsid w:val="54190FF5"/>
    <w:rsid w:val="55BEFD2A"/>
    <w:rsid w:val="55EB4112"/>
    <w:rsid w:val="563E19BA"/>
    <w:rsid w:val="5676B4AE"/>
    <w:rsid w:val="56C1467A"/>
    <w:rsid w:val="56FFF423"/>
    <w:rsid w:val="570CBC62"/>
    <w:rsid w:val="58549FF8"/>
    <w:rsid w:val="58FCAE61"/>
    <w:rsid w:val="594EEF17"/>
    <w:rsid w:val="59F57BA4"/>
    <w:rsid w:val="5A4E277B"/>
    <w:rsid w:val="5B059845"/>
    <w:rsid w:val="5B60FA4C"/>
    <w:rsid w:val="5BD1E9D9"/>
    <w:rsid w:val="5CD12D5A"/>
    <w:rsid w:val="5D01BFB5"/>
    <w:rsid w:val="5E620514"/>
    <w:rsid w:val="611B7F9C"/>
    <w:rsid w:val="6170FF9D"/>
    <w:rsid w:val="624FEEF2"/>
    <w:rsid w:val="631F0507"/>
    <w:rsid w:val="63FFF9BF"/>
    <w:rsid w:val="64081460"/>
    <w:rsid w:val="65050575"/>
    <w:rsid w:val="6599A6BA"/>
    <w:rsid w:val="67D9D858"/>
    <w:rsid w:val="67DD6EC5"/>
    <w:rsid w:val="6894BECC"/>
    <w:rsid w:val="69990D01"/>
    <w:rsid w:val="69A736DE"/>
    <w:rsid w:val="6AC4A2C0"/>
    <w:rsid w:val="6B06EC19"/>
    <w:rsid w:val="6B4B6FE8"/>
    <w:rsid w:val="6B4E1DDC"/>
    <w:rsid w:val="6BB8BFC2"/>
    <w:rsid w:val="6BC3A9B5"/>
    <w:rsid w:val="6C18BA07"/>
    <w:rsid w:val="6C38685B"/>
    <w:rsid w:val="6CC2C052"/>
    <w:rsid w:val="6CCD7B71"/>
    <w:rsid w:val="6CD029C5"/>
    <w:rsid w:val="6D102158"/>
    <w:rsid w:val="6D123F15"/>
    <w:rsid w:val="6D568861"/>
    <w:rsid w:val="6DD3BA08"/>
    <w:rsid w:val="6DF3667F"/>
    <w:rsid w:val="6E691EA9"/>
    <w:rsid w:val="6E6CE519"/>
    <w:rsid w:val="6E763AC8"/>
    <w:rsid w:val="6EF38AF2"/>
    <w:rsid w:val="702A9CF5"/>
    <w:rsid w:val="7274B9FF"/>
    <w:rsid w:val="73397B9F"/>
    <w:rsid w:val="736EEE37"/>
    <w:rsid w:val="73C266FF"/>
    <w:rsid w:val="744F45C7"/>
    <w:rsid w:val="74ADA030"/>
    <w:rsid w:val="74DB6493"/>
    <w:rsid w:val="751956A7"/>
    <w:rsid w:val="75E93132"/>
    <w:rsid w:val="76B08F3D"/>
    <w:rsid w:val="76F1FFC8"/>
    <w:rsid w:val="77570914"/>
    <w:rsid w:val="784D3308"/>
    <w:rsid w:val="79573FA7"/>
    <w:rsid w:val="799BA91C"/>
    <w:rsid w:val="7B7FEE82"/>
    <w:rsid w:val="7C0E883E"/>
    <w:rsid w:val="7C735542"/>
    <w:rsid w:val="7D7AE8A7"/>
    <w:rsid w:val="7DBC5A3C"/>
    <w:rsid w:val="7DCDF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13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13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413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41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ED4138"/>
    <w:pPr>
      <w:tabs>
        <w:tab w:val="num" w:pos="1152"/>
      </w:tabs>
      <w:suppressAutoHyphens/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D4138"/>
    <w:pPr>
      <w:tabs>
        <w:tab w:val="num" w:pos="1296"/>
      </w:tabs>
      <w:suppressAutoHyphens/>
      <w:autoSpaceDE/>
      <w:autoSpaceDN/>
      <w:spacing w:before="240" w:after="60"/>
      <w:ind w:left="1296" w:hanging="1296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D413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ED413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13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413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13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13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138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6Znak">
    <w:name w:val="Nagłówek 6 Znak"/>
    <w:basedOn w:val="Domylnaczcionkaakapitu"/>
    <w:link w:val="Nagwek6"/>
    <w:rsid w:val="00ED41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D41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D413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4138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4138"/>
    <w:pPr>
      <w:autoSpaceDE/>
      <w:autoSpaceDN/>
    </w:pPr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uiPriority w:val="99"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413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413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4138"/>
    <w:rPr>
      <w:color w:val="0000FF"/>
      <w:u w:val="single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uiPriority w:val="34"/>
    <w:qFormat/>
    <w:rsid w:val="00ED41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413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41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ED413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413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D413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">
    <w:name w:val="Znak Znak2 Znak Znak Znak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ED4138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ED4138"/>
    <w:rPr>
      <w:vertAlign w:val="superscript"/>
    </w:rPr>
  </w:style>
  <w:style w:type="character" w:customStyle="1" w:styleId="TekstprzypisudolnegoZnak1">
    <w:name w:val="Tekst przypisu dolnego Znak1"/>
    <w:aliases w:val="Tekst przypisu Znak"/>
    <w:basedOn w:val="Domylnaczcionkaakapitu"/>
    <w:rsid w:val="00ED4138"/>
    <w:rPr>
      <w:rFonts w:ascii="Arial" w:hAnsi="Arial"/>
    </w:rPr>
  </w:style>
  <w:style w:type="paragraph" w:customStyle="1" w:styleId="ZnakZnak7">
    <w:name w:val="Znak Znak7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ED4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cation-text">
    <w:name w:val="classification-text"/>
    <w:basedOn w:val="Domylnaczcionkaakapitu"/>
    <w:uiPriority w:val="99"/>
    <w:rsid w:val="00ED41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4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D4138"/>
    <w:pPr>
      <w:widowControl w:val="0"/>
      <w:suppressAutoHyphens/>
      <w:autoSpaceDE/>
      <w:autoSpaceDN/>
      <w:jc w:val="both"/>
    </w:pPr>
    <w:rPr>
      <w:rFonts w:eastAsia="Calibri" w:cs="Calibri"/>
      <w:sz w:val="24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ED4138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D4138"/>
    <w:pPr>
      <w:widowControl w:val="0"/>
      <w:autoSpaceDE/>
      <w:autoSpaceDN/>
      <w:ind w:left="4562"/>
      <w:outlineLvl w:val="1"/>
    </w:pPr>
    <w:rPr>
      <w:b/>
      <w:bCs/>
      <w:sz w:val="24"/>
      <w:szCs w:val="24"/>
      <w:lang w:val="en-US" w:eastAsia="en-US"/>
    </w:rPr>
  </w:style>
  <w:style w:type="character" w:customStyle="1" w:styleId="WW8Num24z5">
    <w:name w:val="WW8Num24z5"/>
    <w:rsid w:val="00ED4138"/>
    <w:rPr>
      <w:color w:val="auto"/>
    </w:rPr>
  </w:style>
  <w:style w:type="paragraph" w:customStyle="1" w:styleId="Default">
    <w:name w:val="Default"/>
    <w:rsid w:val="00ED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ED4138"/>
  </w:style>
  <w:style w:type="character" w:customStyle="1" w:styleId="tabulatory">
    <w:name w:val="tabulatory"/>
    <w:basedOn w:val="Domylnaczcionkaakapitu"/>
    <w:rsid w:val="00ED4138"/>
  </w:style>
  <w:style w:type="character" w:styleId="Uwydatnienie">
    <w:name w:val="Emphasis"/>
    <w:basedOn w:val="Domylnaczcionkaakapitu"/>
    <w:uiPriority w:val="20"/>
    <w:qFormat/>
    <w:rsid w:val="00ED4138"/>
    <w:rPr>
      <w:i/>
      <w:iCs/>
    </w:rPr>
  </w:style>
  <w:style w:type="character" w:customStyle="1" w:styleId="alb">
    <w:name w:val="a_lb"/>
    <w:basedOn w:val="Domylnaczcionkaakapitu"/>
    <w:rsid w:val="00ED4138"/>
  </w:style>
  <w:style w:type="character" w:customStyle="1" w:styleId="fn-ref">
    <w:name w:val="fn-ref"/>
    <w:basedOn w:val="Domylnaczcionkaakapitu"/>
    <w:rsid w:val="00ED4138"/>
  </w:style>
  <w:style w:type="character" w:styleId="Pogrubienie">
    <w:name w:val="Strong"/>
    <w:basedOn w:val="Domylnaczcionkaakapitu"/>
    <w:uiPriority w:val="22"/>
    <w:qFormat/>
    <w:rsid w:val="00ED4138"/>
    <w:rPr>
      <w:b/>
      <w:bCs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uiPriority w:val="34"/>
    <w:locked/>
    <w:rsid w:val="00ED413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D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ED4138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4138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D4138"/>
    <w:rPr>
      <w:rFonts w:ascii="Times New Roman" w:eastAsia="Times New Roman" w:hAnsi="Times New Roman"/>
      <w:shd w:val="clear" w:color="auto" w:fill="FFFFFF"/>
    </w:rPr>
  </w:style>
  <w:style w:type="character" w:customStyle="1" w:styleId="heading10">
    <w:name w:val="heading 10"/>
    <w:basedOn w:val="Domylnaczcionkaakapitu"/>
    <w:link w:val="heading11"/>
    <w:rsid w:val="005A7E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rsid w:val="00ED4138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D4138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ED4138"/>
    <w:pPr>
      <w:widowControl w:val="0"/>
      <w:shd w:val="clear" w:color="auto" w:fill="FFFFFF"/>
      <w:autoSpaceDE/>
      <w:autoSpaceDN/>
      <w:spacing w:before="300"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heading40">
    <w:name w:val="heading 40"/>
    <w:basedOn w:val="Domylnaczcionkaakapitu"/>
    <w:link w:val="heading41"/>
    <w:rsid w:val="005A7E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6Exact">
    <w:name w:val="Body text (6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ED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F89"/>
    <w:rPr>
      <w:color w:val="605E5C"/>
      <w:shd w:val="clear" w:color="auto" w:fill="E1DFDD"/>
    </w:rPr>
  </w:style>
  <w:style w:type="character" w:customStyle="1" w:styleId="Bodytext3Exact">
    <w:name w:val="Body text (3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sid w:val="00ED41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D4138"/>
    <w:pPr>
      <w:widowControl w:val="0"/>
      <w:shd w:val="clear" w:color="auto" w:fill="FFFFFF"/>
      <w:autoSpaceDE/>
      <w:autoSpaceDN/>
      <w:spacing w:before="1200" w:after="240" w:line="341" w:lineRule="exact"/>
      <w:ind w:hanging="393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basedOn w:val="Bodytext2"/>
    <w:rsid w:val="00ED41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17"/>
      <w:szCs w:val="17"/>
      <w:u w:val="none"/>
      <w:shd w:val="clear" w:color="auto" w:fill="FFFFFF"/>
    </w:rPr>
  </w:style>
  <w:style w:type="character" w:customStyle="1" w:styleId="has-pretty-child">
    <w:name w:val="has-pretty-child"/>
    <w:basedOn w:val="Domylnaczcionkaakapitu"/>
    <w:rsid w:val="00ED4138"/>
  </w:style>
  <w:style w:type="character" w:customStyle="1" w:styleId="txt-new">
    <w:name w:val="txt-new"/>
    <w:basedOn w:val="Domylnaczcionkaakapitu"/>
    <w:rsid w:val="00ED4138"/>
  </w:style>
  <w:style w:type="character" w:customStyle="1" w:styleId="Tablecaption4">
    <w:name w:val="Table caption (4)_"/>
    <w:basedOn w:val="Domylnaczcionkaakapitu"/>
    <w:link w:val="Tablecaption40"/>
    <w:rsid w:val="00ED413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ED4138"/>
    <w:pPr>
      <w:widowControl w:val="0"/>
      <w:shd w:val="clear" w:color="auto" w:fill="FFFFFF"/>
      <w:autoSpaceDE/>
      <w:autoSpaceDN/>
      <w:spacing w:line="0" w:lineRule="atLeast"/>
      <w:ind w:firstLine="29"/>
    </w:pPr>
    <w:rPr>
      <w:rFonts w:cstheme="minorBidi"/>
      <w:i/>
      <w:iCs/>
      <w:sz w:val="22"/>
      <w:szCs w:val="22"/>
      <w:lang w:eastAsia="en-US"/>
    </w:rPr>
  </w:style>
  <w:style w:type="paragraph" w:customStyle="1" w:styleId="heading11">
    <w:name w:val="heading 11"/>
    <w:basedOn w:val="Normalny"/>
    <w:link w:val="heading10"/>
    <w:rsid w:val="00E92828"/>
    <w:pPr>
      <w:widowControl w:val="0"/>
      <w:shd w:val="clear" w:color="auto" w:fill="FFFFFF"/>
      <w:autoSpaceDE/>
      <w:autoSpaceDN/>
      <w:spacing w:before="300" w:line="274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customStyle="1" w:styleId="heading41">
    <w:name w:val="heading 41"/>
    <w:basedOn w:val="Normalny"/>
    <w:link w:val="heading40"/>
    <w:rsid w:val="00E92828"/>
    <w:pPr>
      <w:widowControl w:val="0"/>
      <w:shd w:val="clear" w:color="auto" w:fill="FFFFFF"/>
      <w:autoSpaceDE/>
      <w:autoSpaceDN/>
      <w:spacing w:line="254" w:lineRule="exact"/>
      <w:ind w:hanging="540"/>
      <w:jc w:val="both"/>
      <w:outlineLvl w:val="3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deocardbenchmark.net/mid_range_gpus.html" TargetMode="External"/><Relationship Id="rId18" Type="http://schemas.openxmlformats.org/officeDocument/2006/relationships/hyperlink" Target="https://www.harddrivebenchmark.net/high_end_driv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deocardbenchmark.net/high_end_gpu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hyperlink" Target="https://www.videocardbenchmark.net/mid_range_gpu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high_end_cpus.html" TargetMode="External"/><Relationship Id="rId20" Type="http://schemas.openxmlformats.org/officeDocument/2006/relationships/hyperlink" Target="https://www.videocardbenchmark.net/mid_range_gp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ddrivebenchmark.net/high_end_drive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www.videocardbenchmark.net/mid_range_gpus.html" TargetMode="External"/><Relationship Id="rId19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https://www.videocardbenchmark.net/high_end_gpus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5FF1-0AB0-4C67-B673-01055BE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12342</Words>
  <Characters>74055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86225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https://www.videocardbenchmark.net/high_end_gpus.html</vt:lpwstr>
      </vt:variant>
      <vt:variant>
        <vt:lpwstr/>
      </vt:variant>
      <vt:variant>
        <vt:i4>7667756</vt:i4>
      </vt:variant>
      <vt:variant>
        <vt:i4>30</vt:i4>
      </vt:variant>
      <vt:variant>
        <vt:i4>0</vt:i4>
      </vt:variant>
      <vt:variant>
        <vt:i4>5</vt:i4>
      </vt:variant>
      <vt:variant>
        <vt:lpwstr>https://www.videocardbenchmark.net/mid_range_gpus.html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3014781</vt:i4>
      </vt:variant>
      <vt:variant>
        <vt:i4>24</vt:i4>
      </vt:variant>
      <vt:variant>
        <vt:i4>0</vt:i4>
      </vt:variant>
      <vt:variant>
        <vt:i4>5</vt:i4>
      </vt:variant>
      <vt:variant>
        <vt:lpwstr>https://www.harddrivebenchmark.net/high_end_drives.html</vt:lpwstr>
      </vt:variant>
      <vt:variant>
        <vt:lpwstr/>
      </vt:variant>
      <vt:variant>
        <vt:i4>7667756</vt:i4>
      </vt:variant>
      <vt:variant>
        <vt:i4>21</vt:i4>
      </vt:variant>
      <vt:variant>
        <vt:i4>0</vt:i4>
      </vt:variant>
      <vt:variant>
        <vt:i4>5</vt:i4>
      </vt:variant>
      <vt:variant>
        <vt:lpwstr>https://www.videocardbenchmark.net/mid_range_gpus.html</vt:lpwstr>
      </vt:variant>
      <vt:variant>
        <vt:lpwstr/>
      </vt:variant>
      <vt:variant>
        <vt:i4>2818151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https://www.videocardbenchmark.net/high_end_gpus.html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https://www.videocardbenchmark.net/mid_range_gpus.html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3014781</vt:i4>
      </vt:variant>
      <vt:variant>
        <vt:i4>6</vt:i4>
      </vt:variant>
      <vt:variant>
        <vt:i4>0</vt:i4>
      </vt:variant>
      <vt:variant>
        <vt:i4>5</vt:i4>
      </vt:variant>
      <vt:variant>
        <vt:lpwstr>https://www.harddrivebenchmark.net/high_end_drives.html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https://www.videocardbenchmark.net/mid_range_gpus.html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EwelinaK</cp:lastModifiedBy>
  <cp:revision>3</cp:revision>
  <cp:lastPrinted>2020-03-30T11:19:00Z</cp:lastPrinted>
  <dcterms:created xsi:type="dcterms:W3CDTF">2020-03-30T11:19:00Z</dcterms:created>
  <dcterms:modified xsi:type="dcterms:W3CDTF">2020-03-30T11:25:00Z</dcterms:modified>
</cp:coreProperties>
</file>