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ED4138" w:rsidRPr="00550316" w:rsidTr="00F2137A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ED4138" w:rsidRDefault="00ED4138" w:rsidP="00F2137A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ED4138" w:rsidRPr="005703DE" w:rsidRDefault="00ED4138" w:rsidP="00F2137A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ED4138" w:rsidTr="00F2137A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ED4138" w:rsidRDefault="00ED4138" w:rsidP="00F2137A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ED4138" w:rsidRPr="00176657" w:rsidRDefault="00ED4138" w:rsidP="00F213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FORMULARZ  OFERT</w:t>
            </w:r>
            <w:r w:rsidRPr="00176657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Y</w:t>
            </w:r>
          </w:p>
        </w:tc>
        <w:tc>
          <w:tcPr>
            <w:tcW w:w="2552" w:type="dxa"/>
            <w:vMerge/>
          </w:tcPr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ED4138" w:rsidTr="00F2137A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ED4138" w:rsidRDefault="00ED4138" w:rsidP="00F2137A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ED4138" w:rsidRPr="0088451E" w:rsidRDefault="00ED4138" w:rsidP="00F213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ED4138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226719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719">
              <w:rPr>
                <w:rFonts w:ascii="Arial" w:hAnsi="Arial" w:cs="Arial"/>
                <w:b/>
                <w:bCs/>
              </w:rPr>
              <w:t>Znak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 w:rsidR="002504B5">
              <w:rPr>
                <w:rFonts w:ascii="Arial" w:hAnsi="Arial" w:cs="Arial"/>
                <w:b/>
                <w:bCs/>
              </w:rPr>
              <w:t>DSK/ZP-7/2020</w:t>
            </w:r>
          </w:p>
          <w:p w:rsidR="00ED4138" w:rsidRPr="00226719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97BF7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226719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ED4138" w:rsidRPr="00CC57E8" w:rsidTr="00F2137A">
        <w:trPr>
          <w:cantSplit/>
          <w:trHeight w:hRule="exact" w:val="502"/>
        </w:trPr>
        <w:tc>
          <w:tcPr>
            <w:tcW w:w="1419" w:type="dxa"/>
            <w:vMerge/>
            <w:vAlign w:val="center"/>
          </w:tcPr>
          <w:p w:rsidR="00ED4138" w:rsidRDefault="00ED4138" w:rsidP="00F2137A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ED4138" w:rsidRDefault="00ED4138" w:rsidP="00F213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1 do SIWZ</w:t>
            </w:r>
          </w:p>
          <w:p w:rsidR="00ED4138" w:rsidRDefault="00ED4138" w:rsidP="00F213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nr </w:t>
            </w:r>
            <w:r w:rsidRPr="00E91F2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umowy</w:t>
            </w:r>
          </w:p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D4138" w:rsidRPr="00CC57E8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D4138" w:rsidRPr="000838F3" w:rsidRDefault="00ED4138" w:rsidP="00ED4138">
      <w:pPr>
        <w:jc w:val="right"/>
        <w:rPr>
          <w:rFonts w:ascii="Arial" w:hAnsi="Arial" w:cs="Arial"/>
          <w:b/>
        </w:rPr>
      </w:pPr>
    </w:p>
    <w:p w:rsidR="00ED4138" w:rsidRPr="00C81646" w:rsidRDefault="00ED4138" w:rsidP="00ED4138">
      <w:pPr>
        <w:spacing w:line="480" w:lineRule="auto"/>
        <w:rPr>
          <w:rFonts w:ascii="Arial" w:hAnsi="Arial" w:cs="Arial"/>
          <w:b/>
        </w:rPr>
      </w:pPr>
      <w:r w:rsidRPr="00C81646">
        <w:rPr>
          <w:rFonts w:ascii="Arial" w:hAnsi="Arial" w:cs="Arial"/>
          <w:b/>
        </w:rPr>
        <w:t>Nazwa i adres Zamawiającego:</w:t>
      </w:r>
    </w:p>
    <w:p w:rsidR="00ED4138" w:rsidRPr="00C81646" w:rsidRDefault="00ED4138" w:rsidP="00ED4138">
      <w:pPr>
        <w:spacing w:line="360" w:lineRule="auto"/>
        <w:jc w:val="both"/>
        <w:rPr>
          <w:rFonts w:ascii="Arial" w:hAnsi="Arial" w:cs="Arial"/>
        </w:rPr>
      </w:pPr>
      <w:r w:rsidRPr="00C81646">
        <w:rPr>
          <w:rFonts w:ascii="Arial" w:hAnsi="Arial" w:cs="Arial"/>
          <w:b/>
        </w:rPr>
        <w:t xml:space="preserve">Miejskie Przedsiębiorstwo Oczyszczania Sp. z o. o. z siedzibą w Toruniu przy ul. Grudziądzkiej 159, </w:t>
      </w:r>
      <w:r w:rsidRPr="00C81646">
        <w:rPr>
          <w:rFonts w:ascii="Arial" w:hAnsi="Arial" w:cs="Arial"/>
        </w:rPr>
        <w:t xml:space="preserve"> wpisana do Krajowego Rejestru Sądowego prowadzonego przez VII Wydział Gospodarczy Sądu Rejonowego w Toruniu pod numerem 0000151221, posiadająca NIP 879-016-92-80, R</w:t>
      </w:r>
      <w:r w:rsidR="00FD7055">
        <w:rPr>
          <w:rFonts w:ascii="Arial" w:hAnsi="Arial" w:cs="Arial"/>
        </w:rPr>
        <w:t>EGON</w:t>
      </w:r>
      <w:r w:rsidRPr="00C81646">
        <w:rPr>
          <w:rFonts w:ascii="Arial" w:hAnsi="Arial" w:cs="Arial"/>
        </w:rPr>
        <w:t xml:space="preserve"> 870525973, o kapitale zakładowym wynoszącym </w:t>
      </w:r>
      <w:r>
        <w:rPr>
          <w:rFonts w:ascii="Arial" w:hAnsi="Arial" w:cs="Arial"/>
        </w:rPr>
        <w:t>14.491.</w:t>
      </w:r>
      <w:r w:rsidRPr="00C81646">
        <w:rPr>
          <w:rFonts w:ascii="Arial" w:hAnsi="Arial" w:cs="Arial"/>
        </w:rPr>
        <w:t>000</w:t>
      </w:r>
      <w:r>
        <w:rPr>
          <w:rFonts w:ascii="Arial" w:hAnsi="Arial" w:cs="Arial"/>
        </w:rPr>
        <w:t>,00</w:t>
      </w:r>
      <w:r w:rsidRPr="00C81646">
        <w:rPr>
          <w:rFonts w:ascii="Arial" w:hAnsi="Arial" w:cs="Arial"/>
        </w:rPr>
        <w:t xml:space="preserve"> zł</w:t>
      </w:r>
    </w:p>
    <w:p w:rsidR="00ED4138" w:rsidRPr="00C81646" w:rsidRDefault="00ED4138" w:rsidP="00ED4138">
      <w:pPr>
        <w:spacing w:line="360" w:lineRule="auto"/>
        <w:rPr>
          <w:rFonts w:ascii="Arial" w:hAnsi="Arial" w:cs="Arial"/>
        </w:rPr>
      </w:pPr>
    </w:p>
    <w:p w:rsidR="00ED4138" w:rsidRPr="00C81646" w:rsidRDefault="00ED4138" w:rsidP="00ED4138">
      <w:pPr>
        <w:spacing w:line="480" w:lineRule="auto"/>
        <w:rPr>
          <w:rFonts w:ascii="Arial" w:hAnsi="Arial" w:cs="Arial"/>
          <w:b/>
        </w:rPr>
      </w:pPr>
      <w:r w:rsidRPr="00C81646">
        <w:rPr>
          <w:rFonts w:ascii="Arial" w:hAnsi="Arial" w:cs="Arial"/>
          <w:b/>
        </w:rPr>
        <w:t>Dane dotyczące Wykonawcy:</w:t>
      </w:r>
    </w:p>
    <w:p w:rsidR="00ED4138" w:rsidRPr="00C81646" w:rsidRDefault="00ED4138" w:rsidP="00ED4138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Firma: …………………..……………………………….………………………………………………..……</w:t>
      </w:r>
    </w:p>
    <w:p w:rsidR="00ED4138" w:rsidRPr="00C81646" w:rsidRDefault="00ED4138" w:rsidP="00ED4138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Siedziba:.………………..……………………………………………………………………………………….</w:t>
      </w:r>
    </w:p>
    <w:p w:rsidR="00ED4138" w:rsidRPr="00C81646" w:rsidRDefault="00ED4138" w:rsidP="00ED4138">
      <w:pPr>
        <w:spacing w:line="480" w:lineRule="auto"/>
        <w:rPr>
          <w:rFonts w:ascii="Arial" w:hAnsi="Arial" w:cs="Arial"/>
          <w:i/>
          <w:sz w:val="16"/>
          <w:szCs w:val="16"/>
        </w:rPr>
      </w:pPr>
      <w:r w:rsidRPr="00C81646">
        <w:rPr>
          <w:rFonts w:ascii="Arial" w:hAnsi="Arial" w:cs="Arial"/>
          <w:i/>
          <w:sz w:val="16"/>
          <w:szCs w:val="16"/>
        </w:rPr>
        <w:t xml:space="preserve">                                                        (</w:t>
      </w:r>
      <w:r w:rsidRPr="00C81646">
        <w:rPr>
          <w:rFonts w:ascii="Arial" w:hAnsi="Arial" w:cs="Arial"/>
          <w:i/>
          <w:sz w:val="16"/>
          <w:szCs w:val="16"/>
          <w:u w:val="single"/>
        </w:rPr>
        <w:t>dotyczy osoby prawnej albo jednostki organizacyjnej nieposiadającej osobowości prawnej</w:t>
      </w:r>
      <w:r w:rsidRPr="00C81646">
        <w:rPr>
          <w:rFonts w:ascii="Arial" w:hAnsi="Arial" w:cs="Arial"/>
          <w:i/>
          <w:sz w:val="16"/>
          <w:szCs w:val="16"/>
        </w:rPr>
        <w:t>)</w:t>
      </w:r>
    </w:p>
    <w:p w:rsidR="00ED4138" w:rsidRPr="00C81646" w:rsidRDefault="00ED4138" w:rsidP="00ED4138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Imię i Nazwisko: ………………………………….……………………………………………………………</w:t>
      </w:r>
    </w:p>
    <w:p w:rsidR="00ED4138" w:rsidRPr="00C81646" w:rsidRDefault="00ED4138" w:rsidP="00ED4138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Adres zamieszkania:….………………………………………………………………………….……………………</w:t>
      </w:r>
    </w:p>
    <w:p w:rsidR="00ED4138" w:rsidRPr="00C81646" w:rsidRDefault="00ED4138" w:rsidP="00ED4138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Nazwa przedsiębiorstwa</w:t>
      </w:r>
      <w:r w:rsidRPr="00C81646">
        <w:rPr>
          <w:rStyle w:val="Odwoanieprzypisudolnego"/>
        </w:rPr>
        <w:footnoteReference w:id="1"/>
      </w:r>
      <w:r w:rsidRPr="00C81646">
        <w:rPr>
          <w:rFonts w:ascii="Arial" w:hAnsi="Arial" w:cs="Arial"/>
        </w:rPr>
        <w:t>:………………………………………………………………………………………………</w:t>
      </w:r>
    </w:p>
    <w:p w:rsidR="00ED4138" w:rsidRPr="00C81646" w:rsidRDefault="00ED4138" w:rsidP="00ED4138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Adres Wykonawcy</w:t>
      </w:r>
      <w:r w:rsidRPr="00C81646">
        <w:rPr>
          <w:rStyle w:val="Odwoanieprzypisudolnego"/>
        </w:rPr>
        <w:footnoteReference w:id="2"/>
      </w:r>
      <w:r w:rsidRPr="00C81646">
        <w:rPr>
          <w:rFonts w:ascii="Arial" w:hAnsi="Arial" w:cs="Arial"/>
        </w:rPr>
        <w:t>:……………………………………………………………………………………………………</w:t>
      </w:r>
    </w:p>
    <w:p w:rsidR="00ED4138" w:rsidRPr="00C81646" w:rsidRDefault="00ED4138" w:rsidP="00ED4138">
      <w:pPr>
        <w:rPr>
          <w:rFonts w:ascii="Arial" w:hAnsi="Arial" w:cs="Arial"/>
          <w:i/>
          <w:sz w:val="16"/>
          <w:szCs w:val="16"/>
          <w:u w:val="single"/>
        </w:rPr>
      </w:pPr>
      <w:r w:rsidRPr="00C81646">
        <w:rPr>
          <w:rFonts w:ascii="Arial" w:hAnsi="Arial" w:cs="Arial"/>
          <w:i/>
          <w:sz w:val="16"/>
          <w:szCs w:val="16"/>
        </w:rPr>
        <w:t xml:space="preserve">                                                     (</w:t>
      </w:r>
      <w:r w:rsidRPr="00C81646">
        <w:rPr>
          <w:rFonts w:ascii="Arial" w:hAnsi="Arial" w:cs="Arial"/>
          <w:i/>
          <w:sz w:val="16"/>
          <w:szCs w:val="16"/>
          <w:u w:val="single"/>
        </w:rPr>
        <w:t xml:space="preserve">dotyczy przedsiębiorców będących osobami fizycznymi i wspólnikami spółki cywilnej </w:t>
      </w:r>
    </w:p>
    <w:p w:rsidR="00ED4138" w:rsidRPr="00C81646" w:rsidRDefault="00ED4138" w:rsidP="00ED4138">
      <w:pPr>
        <w:rPr>
          <w:rFonts w:ascii="Arial" w:hAnsi="Arial" w:cs="Arial"/>
          <w:i/>
          <w:sz w:val="16"/>
          <w:szCs w:val="16"/>
          <w:u w:val="single"/>
        </w:rPr>
      </w:pPr>
      <w:r w:rsidRPr="00C81646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</w:t>
      </w:r>
      <w:r w:rsidRPr="00C81646">
        <w:rPr>
          <w:rFonts w:ascii="Arial" w:hAnsi="Arial" w:cs="Arial"/>
          <w:i/>
          <w:sz w:val="16"/>
          <w:szCs w:val="16"/>
          <w:u w:val="single"/>
        </w:rPr>
        <w:t>jak i osób fizycznych nieprowadzących działalności gospodarczej</w:t>
      </w:r>
      <w:r w:rsidRPr="00C81646">
        <w:rPr>
          <w:rFonts w:ascii="Arial" w:hAnsi="Arial" w:cs="Arial"/>
          <w:i/>
          <w:sz w:val="16"/>
          <w:szCs w:val="16"/>
        </w:rPr>
        <w:t>)</w:t>
      </w:r>
    </w:p>
    <w:p w:rsidR="00ED4138" w:rsidRPr="00C81646" w:rsidRDefault="00ED4138" w:rsidP="00ED4138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</w:p>
    <w:p w:rsidR="00ED4138" w:rsidRPr="00C81646" w:rsidRDefault="00ED4138" w:rsidP="00ED4138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NIP:…………………..………………</w:t>
      </w:r>
    </w:p>
    <w:p w:rsidR="00ED4138" w:rsidRPr="00C81646" w:rsidRDefault="00ED4138" w:rsidP="00ED4138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R</w:t>
      </w:r>
      <w:r w:rsidR="00FD7055">
        <w:rPr>
          <w:rFonts w:ascii="Arial" w:hAnsi="Arial" w:cs="Arial"/>
        </w:rPr>
        <w:t>EGON</w:t>
      </w:r>
      <w:r w:rsidRPr="00C81646">
        <w:rPr>
          <w:rFonts w:ascii="Arial" w:hAnsi="Arial" w:cs="Arial"/>
        </w:rPr>
        <w:t>:……………………………….</w:t>
      </w:r>
    </w:p>
    <w:p w:rsidR="00ED4138" w:rsidRPr="00C81646" w:rsidRDefault="00ED4138" w:rsidP="00ED4138">
      <w:pPr>
        <w:spacing w:line="360" w:lineRule="auto"/>
        <w:rPr>
          <w:rFonts w:ascii="Arial" w:hAnsi="Arial" w:cs="Arial"/>
          <w:b/>
        </w:rPr>
      </w:pPr>
      <w:r w:rsidRPr="00C81646">
        <w:rPr>
          <w:rFonts w:ascii="Arial" w:hAnsi="Arial" w:cs="Arial"/>
          <w:b/>
        </w:rPr>
        <w:t>Dane kontaktowe Wykonawcy:</w:t>
      </w:r>
    </w:p>
    <w:p w:rsidR="00ED4138" w:rsidRPr="00C81646" w:rsidRDefault="00ED4138" w:rsidP="00ED4138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Nr telefonu:…………………………………</w:t>
      </w:r>
    </w:p>
    <w:p w:rsidR="00ED4138" w:rsidRPr="00C81646" w:rsidRDefault="00ED4138" w:rsidP="00ED4138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Nr faksu: ……………..……………………</w:t>
      </w:r>
    </w:p>
    <w:p w:rsidR="00ED4138" w:rsidRPr="00C81646" w:rsidRDefault="00ED4138" w:rsidP="00ED4138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Adres poczty elektronicznej: ……………………………………………………………………………..</w:t>
      </w:r>
    </w:p>
    <w:p w:rsidR="00ED4138" w:rsidRPr="00C81646" w:rsidRDefault="00ED4138" w:rsidP="00ED4138">
      <w:pPr>
        <w:jc w:val="both"/>
        <w:rPr>
          <w:rFonts w:ascii="Arial" w:hAnsi="Arial" w:cs="Arial"/>
        </w:rPr>
      </w:pPr>
    </w:p>
    <w:p w:rsidR="00ED4138" w:rsidRPr="00C81646" w:rsidRDefault="00ED4138" w:rsidP="00ED4138">
      <w:pPr>
        <w:jc w:val="both"/>
        <w:rPr>
          <w:rFonts w:ascii="Arial" w:hAnsi="Arial" w:cs="Arial"/>
        </w:rPr>
      </w:pPr>
    </w:p>
    <w:p w:rsidR="00ED4138" w:rsidRDefault="00ED4138" w:rsidP="00ED4138">
      <w:pPr>
        <w:spacing w:line="360" w:lineRule="auto"/>
        <w:jc w:val="both"/>
        <w:rPr>
          <w:rFonts w:ascii="Arial" w:hAnsi="Arial" w:cs="Arial"/>
        </w:rPr>
      </w:pPr>
      <w:r w:rsidRPr="00C81646">
        <w:rPr>
          <w:rFonts w:ascii="Arial" w:hAnsi="Arial" w:cs="Arial"/>
        </w:rPr>
        <w:t xml:space="preserve">W nawiązaniu do ogłoszenia o prowadzeniu niniejszego przetargu nieograniczonego oraz wymagań Specyfikacji Istotnych Warunków Zamówienia zobowiązuję się do wykonania przedmiotu zamówienia opisanego w SIWZ w postępowaniu o znaku </w:t>
      </w:r>
      <w:r w:rsidR="000B5C40">
        <w:rPr>
          <w:rFonts w:ascii="Arial" w:hAnsi="Arial" w:cs="Arial"/>
          <w:b/>
          <w:bCs/>
        </w:rPr>
        <w:t xml:space="preserve">DSK/ZP-7/2020 </w:t>
      </w:r>
      <w:r w:rsidRPr="00C81646">
        <w:rPr>
          <w:rFonts w:ascii="Arial" w:hAnsi="Arial" w:cs="Arial"/>
        </w:rPr>
        <w:t>na następujących warunkach:</w:t>
      </w:r>
    </w:p>
    <w:p w:rsidR="00AC3781" w:rsidRDefault="00AC3781" w:rsidP="00AC3781">
      <w:pPr>
        <w:rPr>
          <w:rFonts w:ascii="Arial" w:hAnsi="Arial" w:cs="Arial"/>
          <w:b/>
          <w:u w:val="single"/>
        </w:rPr>
      </w:pPr>
      <w:r w:rsidRPr="003F6D5E">
        <w:rPr>
          <w:rFonts w:ascii="Arial" w:hAnsi="Arial" w:cs="Arial"/>
          <w:b/>
          <w:u w:val="single"/>
        </w:rPr>
        <w:t xml:space="preserve">Część 1 </w:t>
      </w:r>
    </w:p>
    <w:p w:rsidR="00AC3781" w:rsidRPr="003F6D5E" w:rsidRDefault="00AC3781" w:rsidP="00AC3781">
      <w:pPr>
        <w:rPr>
          <w:rFonts w:ascii="Arial" w:hAnsi="Arial" w:cs="Arial"/>
          <w:b/>
          <w:u w:val="single"/>
        </w:rPr>
      </w:pPr>
    </w:p>
    <w:p w:rsidR="00AC3781" w:rsidRDefault="00AC3781" w:rsidP="00AC3781">
      <w:pPr>
        <w:pStyle w:val="Tekstpodstawowy"/>
        <w:spacing w:line="360" w:lineRule="auto"/>
        <w:ind w:left="426" w:right="-2" w:hanging="426"/>
        <w:jc w:val="both"/>
        <w:rPr>
          <w:rFonts w:ascii="Arial" w:hAnsi="Arial" w:cs="Arial"/>
          <w:sz w:val="20"/>
          <w:szCs w:val="20"/>
        </w:rPr>
      </w:pPr>
      <w:r w:rsidRPr="00C81646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>1</w:t>
      </w:r>
      <w:r w:rsidRPr="00C81646">
        <w:rPr>
          <w:rFonts w:ascii="Arial" w:hAnsi="Arial" w:cs="Arial"/>
          <w:sz w:val="20"/>
          <w:szCs w:val="20"/>
        </w:rPr>
        <w:tab/>
        <w:t xml:space="preserve">Oferuję wykonanie przedmiotu zamówienia za </w:t>
      </w:r>
      <w:r w:rsidRPr="00E810AF">
        <w:rPr>
          <w:rFonts w:ascii="Arial" w:hAnsi="Arial" w:cs="Arial"/>
          <w:b/>
          <w:sz w:val="20"/>
          <w:szCs w:val="20"/>
        </w:rPr>
        <w:t>cenę brutto:</w:t>
      </w:r>
      <w:r w:rsidRPr="00C81646">
        <w:rPr>
          <w:rFonts w:ascii="Arial" w:hAnsi="Arial" w:cs="Arial"/>
          <w:sz w:val="20"/>
          <w:szCs w:val="20"/>
        </w:rPr>
        <w:t xml:space="preserve"> ........................................................................zł </w:t>
      </w:r>
      <w:r w:rsidRPr="00C81646">
        <w:rPr>
          <w:rFonts w:ascii="Arial" w:hAnsi="Arial" w:cs="Arial"/>
          <w:sz w:val="20"/>
          <w:szCs w:val="20"/>
        </w:rPr>
        <w:br/>
        <w:t>(słownie złotych: ..............................................................................................................................)</w:t>
      </w:r>
      <w:r>
        <w:rPr>
          <w:rFonts w:ascii="Arial" w:hAnsi="Arial" w:cs="Arial"/>
          <w:sz w:val="20"/>
          <w:szCs w:val="20"/>
        </w:rPr>
        <w:t>,</w:t>
      </w:r>
      <w:r w:rsidRPr="004D0E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tym …………………………</w:t>
      </w:r>
      <w:r w:rsidRPr="004D0EF5">
        <w:rPr>
          <w:rFonts w:ascii="Arial" w:hAnsi="Arial" w:cs="Arial"/>
          <w:sz w:val="20"/>
          <w:szCs w:val="20"/>
        </w:rPr>
        <w:t xml:space="preserve">zł </w:t>
      </w:r>
      <w:r w:rsidRPr="008B13AC">
        <w:rPr>
          <w:rFonts w:ascii="Arial" w:hAnsi="Arial" w:cs="Arial"/>
          <w:b/>
          <w:sz w:val="20"/>
          <w:szCs w:val="20"/>
        </w:rPr>
        <w:t>netto</w:t>
      </w:r>
      <w:r w:rsidRPr="004D0EF5">
        <w:rPr>
          <w:rFonts w:ascii="Arial" w:hAnsi="Arial" w:cs="Arial"/>
          <w:sz w:val="20"/>
          <w:szCs w:val="20"/>
        </w:rPr>
        <w:t xml:space="preserve"> i </w:t>
      </w:r>
      <w:r w:rsidRPr="008B13AC">
        <w:rPr>
          <w:rFonts w:ascii="Arial" w:hAnsi="Arial" w:cs="Arial"/>
          <w:sz w:val="20"/>
          <w:szCs w:val="20"/>
        </w:rPr>
        <w:t>………….</w:t>
      </w:r>
      <w:r w:rsidRPr="008B13AC">
        <w:rPr>
          <w:rFonts w:ascii="Arial" w:hAnsi="Arial" w:cs="Arial"/>
          <w:b/>
          <w:sz w:val="20"/>
          <w:szCs w:val="20"/>
        </w:rPr>
        <w:t>% VAT.</w:t>
      </w:r>
    </w:p>
    <w:p w:rsidR="00AC3781" w:rsidRDefault="00AC3781" w:rsidP="00AC378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1.2</w:t>
      </w:r>
      <w:r w:rsidRPr="00C315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E91F2F">
        <w:rPr>
          <w:rFonts w:ascii="Arial" w:hAnsi="Arial" w:cs="Arial"/>
        </w:rPr>
        <w:t xml:space="preserve">Oferuję następujący </w:t>
      </w:r>
      <w:r w:rsidRPr="00121F64">
        <w:rPr>
          <w:rFonts w:ascii="Arial" w:hAnsi="Arial" w:cs="Arial"/>
          <w:b/>
        </w:rPr>
        <w:t>termin płatności:</w:t>
      </w:r>
      <w:r w:rsidRPr="00E91F2F">
        <w:rPr>
          <w:rFonts w:ascii="Arial" w:hAnsi="Arial" w:cs="Arial"/>
        </w:rPr>
        <w:t xml:space="preserve"> …………</w:t>
      </w:r>
      <w:r>
        <w:rPr>
          <w:rFonts w:ascii="Arial" w:hAnsi="Arial" w:cs="Arial"/>
        </w:rPr>
        <w:t>……..</w:t>
      </w:r>
      <w:r w:rsidRPr="00E91F2F">
        <w:rPr>
          <w:rFonts w:ascii="Arial" w:hAnsi="Arial" w:cs="Arial"/>
        </w:rPr>
        <w:t>dni od dnia złożenia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faktury. </w:t>
      </w:r>
      <w:r w:rsidRPr="0025710F">
        <w:rPr>
          <w:rFonts w:ascii="Arial" w:hAnsi="Arial" w:cs="Arial"/>
        </w:rPr>
        <w:t xml:space="preserve"> </w:t>
      </w:r>
    </w:p>
    <w:p w:rsidR="00AC3781" w:rsidRDefault="00AC3781" w:rsidP="00AC378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   Oferujemy </w:t>
      </w:r>
      <w:r w:rsidRPr="00817592">
        <w:rPr>
          <w:rFonts w:ascii="Arial" w:hAnsi="Arial" w:cs="Arial"/>
          <w:b/>
        </w:rPr>
        <w:t xml:space="preserve">czas </w:t>
      </w:r>
      <w:r>
        <w:rPr>
          <w:rFonts w:ascii="Arial" w:hAnsi="Arial" w:cs="Arial"/>
          <w:b/>
        </w:rPr>
        <w:t xml:space="preserve">dostawy </w:t>
      </w:r>
      <w:r>
        <w:rPr>
          <w:rFonts w:ascii="Arial" w:hAnsi="Arial" w:cs="Arial"/>
        </w:rPr>
        <w:t xml:space="preserve">………dni (maksymalnie 30 dni) od podpisania umowy. </w:t>
      </w:r>
    </w:p>
    <w:p w:rsidR="00AC3781" w:rsidRPr="00817592" w:rsidRDefault="00AC3781" w:rsidP="00AC3781">
      <w:pPr>
        <w:spacing w:line="360" w:lineRule="auto"/>
        <w:jc w:val="both"/>
        <w:rPr>
          <w:rFonts w:ascii="Arial" w:hAnsi="Arial" w:cs="Arial"/>
        </w:rPr>
      </w:pPr>
    </w:p>
    <w:p w:rsidR="00AC3781" w:rsidRDefault="00AC3781" w:rsidP="00AC3781">
      <w:pPr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>1.4</w:t>
      </w:r>
      <w:r w:rsidRPr="00662E93">
        <w:rPr>
          <w:rFonts w:ascii="Arial" w:hAnsi="Arial" w:cs="Arial"/>
          <w:iCs/>
        </w:rPr>
        <w:t xml:space="preserve">    Oferujemy</w:t>
      </w:r>
      <w:r w:rsidRPr="0093251B">
        <w:rPr>
          <w:rFonts w:ascii="Arial" w:hAnsi="Arial" w:cs="Arial"/>
          <w:b/>
          <w:iCs/>
        </w:rPr>
        <w:t xml:space="preserve"> sprzęt:</w:t>
      </w:r>
    </w:p>
    <w:p w:rsidR="00AC3781" w:rsidRDefault="00AC3781" w:rsidP="00AC3781">
      <w:pPr>
        <w:spacing w:line="360" w:lineRule="auto"/>
        <w:rPr>
          <w:rFonts w:ascii="Arial" w:hAnsi="Arial" w:cs="Arial"/>
          <w:iCs/>
          <w:lang w:bidi="pl-PL"/>
        </w:rPr>
      </w:pPr>
      <w:r>
        <w:rPr>
          <w:rFonts w:ascii="Arial" w:hAnsi="Arial" w:cs="Arial"/>
          <w:iCs/>
          <w:u w:val="single"/>
        </w:rPr>
        <w:t xml:space="preserve"> a) </w:t>
      </w:r>
      <w:r w:rsidRPr="006B46BB">
        <w:rPr>
          <w:rFonts w:ascii="Arial" w:hAnsi="Arial" w:cs="Arial"/>
          <w:iCs/>
          <w:u w:val="single"/>
        </w:rPr>
        <w:t>Komputer stacjonarny w ilości 63 szt.</w:t>
      </w:r>
      <w:r w:rsidRPr="006B46BB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br/>
      </w:r>
      <w:r>
        <w:rPr>
          <w:rFonts w:ascii="Arial" w:hAnsi="Arial" w:cs="Arial"/>
          <w:b/>
          <w:iCs/>
        </w:rPr>
        <w:br/>
      </w:r>
      <w:r w:rsidRPr="006B46BB">
        <w:rPr>
          <w:rFonts w:ascii="Arial" w:hAnsi="Arial" w:cs="Arial"/>
          <w:iCs/>
        </w:rPr>
        <w:t>………………………………………………………………….</w:t>
      </w:r>
      <w:r w:rsidRPr="006B46BB">
        <w:rPr>
          <w:rFonts w:ascii="Arial" w:hAnsi="Arial" w:cs="Arial"/>
          <w:iCs/>
          <w:lang w:bidi="pl-PL"/>
        </w:rPr>
        <w:t>……………………………………………………</w:t>
      </w:r>
      <w:r>
        <w:rPr>
          <w:rFonts w:ascii="Arial" w:hAnsi="Arial" w:cs="Arial"/>
          <w:iCs/>
          <w:lang w:bidi="pl-PL"/>
        </w:rPr>
        <w:br/>
      </w:r>
    </w:p>
    <w:p w:rsidR="00AC3781" w:rsidRPr="006B46BB" w:rsidRDefault="00AC3781" w:rsidP="00AC3781">
      <w:pPr>
        <w:spacing w:line="360" w:lineRule="auto"/>
        <w:rPr>
          <w:rFonts w:ascii="Arial" w:hAnsi="Arial" w:cs="Arial"/>
          <w:i/>
          <w:iCs/>
          <w:lang w:bidi="pl-PL"/>
        </w:rPr>
      </w:pPr>
      <w:r w:rsidRPr="006B46BB">
        <w:rPr>
          <w:rFonts w:ascii="Arial" w:hAnsi="Arial" w:cs="Arial"/>
          <w:iCs/>
          <w:lang w:bidi="pl-PL"/>
        </w:rPr>
        <w:t>………………………………………………………</w:t>
      </w:r>
      <w:r>
        <w:rPr>
          <w:rFonts w:ascii="Arial" w:hAnsi="Arial" w:cs="Arial"/>
          <w:iCs/>
          <w:lang w:bidi="pl-PL"/>
        </w:rPr>
        <w:t>……………………………………………………………….</w:t>
      </w:r>
    </w:p>
    <w:p w:rsidR="00AC3781" w:rsidRDefault="00AC3781" w:rsidP="00AC3781">
      <w:pPr>
        <w:spacing w:line="360" w:lineRule="auto"/>
        <w:ind w:left="1071"/>
        <w:jc w:val="center"/>
        <w:rPr>
          <w:rFonts w:ascii="Arial" w:hAnsi="Arial" w:cs="Arial"/>
          <w:i/>
          <w:iCs/>
          <w:lang w:bidi="pl-PL"/>
        </w:rPr>
      </w:pPr>
      <w:r w:rsidRPr="00121F64">
        <w:rPr>
          <w:rFonts w:ascii="Arial" w:hAnsi="Arial" w:cs="Arial"/>
          <w:iCs/>
        </w:rPr>
        <w:t>(</w:t>
      </w:r>
      <w:r>
        <w:rPr>
          <w:rFonts w:ascii="Arial" w:hAnsi="Arial" w:cs="Arial"/>
          <w:i/>
          <w:iCs/>
          <w:lang w:bidi="pl-PL"/>
        </w:rPr>
        <w:t>model, symbol</w:t>
      </w:r>
      <w:r w:rsidRPr="00E91F2F">
        <w:rPr>
          <w:rFonts w:ascii="Arial" w:hAnsi="Arial" w:cs="Arial"/>
          <w:i/>
          <w:iCs/>
          <w:lang w:bidi="pl-PL"/>
        </w:rPr>
        <w:t xml:space="preserve">  producenta</w:t>
      </w:r>
      <w:r>
        <w:rPr>
          <w:rFonts w:ascii="Arial" w:hAnsi="Arial" w:cs="Arial"/>
          <w:i/>
          <w:iCs/>
          <w:lang w:bidi="pl-PL"/>
        </w:rPr>
        <w:t>, kod producenta, kod EAN )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3827"/>
        <w:gridCol w:w="4393"/>
      </w:tblGrid>
      <w:tr w:rsidR="00AC3781" w:rsidRPr="006B3CEF" w:rsidTr="00FA55DB">
        <w:trPr>
          <w:trHeight w:val="709"/>
        </w:trPr>
        <w:tc>
          <w:tcPr>
            <w:tcW w:w="549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C3781" w:rsidRPr="006B3CEF" w:rsidRDefault="00AC3781" w:rsidP="00AC3781">
            <w:pPr>
              <w:pStyle w:val="Bodytext20"/>
              <w:numPr>
                <w:ilvl w:val="0"/>
                <w:numId w:val="45"/>
              </w:numPr>
              <w:shd w:val="clear" w:color="auto" w:fill="auto"/>
              <w:spacing w:before="0" w:line="200" w:lineRule="exact"/>
              <w:ind w:left="443"/>
              <w:jc w:val="left"/>
              <w:rPr>
                <w:rStyle w:val="Bodytext210ptBold"/>
                <w:rFonts w:ascii="Arial" w:hAnsi="Arial" w:cs="Arial"/>
              </w:rPr>
            </w:pPr>
            <w:r w:rsidRPr="006B3CEF">
              <w:rPr>
                <w:rStyle w:val="Bodytext210ptBold"/>
                <w:rFonts w:ascii="Arial" w:hAnsi="Arial" w:cs="Arial"/>
              </w:rPr>
              <w:t>Komputer stacjonarny  –  63 szt.</w:t>
            </w:r>
          </w:p>
        </w:tc>
        <w:tc>
          <w:tcPr>
            <w:tcW w:w="4393" w:type="dxa"/>
            <w:tcBorders>
              <w:top w:val="nil"/>
              <w:left w:val="nil"/>
              <w:right w:val="nil"/>
            </w:tcBorders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00" w:lineRule="exact"/>
              <w:ind w:left="83" w:firstLine="0"/>
              <w:jc w:val="left"/>
              <w:rPr>
                <w:rStyle w:val="Bodytext210ptBold"/>
                <w:rFonts w:ascii="Arial" w:hAnsi="Arial" w:cs="Arial"/>
              </w:rPr>
            </w:pPr>
          </w:p>
        </w:tc>
      </w:tr>
      <w:tr w:rsidR="00AC3781" w:rsidRPr="006B3CEF" w:rsidTr="00FA55DB">
        <w:tc>
          <w:tcPr>
            <w:tcW w:w="1668" w:type="dxa"/>
            <w:vAlign w:val="bottom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1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Bold"/>
                <w:rFonts w:ascii="Arial" w:hAnsi="Arial" w:cs="Arial"/>
              </w:rPr>
              <w:t>Nazwa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CEF">
              <w:rPr>
                <w:rStyle w:val="Bodytext210ptBold"/>
                <w:rFonts w:ascii="Arial" w:hAnsi="Arial" w:cs="Arial"/>
              </w:rPr>
              <w:t>komponentu</w:t>
            </w:r>
          </w:p>
        </w:tc>
        <w:tc>
          <w:tcPr>
            <w:tcW w:w="3827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Bold"/>
                <w:rFonts w:ascii="Arial" w:hAnsi="Arial" w:cs="Arial"/>
              </w:rPr>
              <w:t>Wymagane minimalne parametry techniczne</w:t>
            </w:r>
          </w:p>
        </w:tc>
        <w:tc>
          <w:tcPr>
            <w:tcW w:w="4393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83"/>
              <w:jc w:val="center"/>
              <w:rPr>
                <w:rStyle w:val="Bodytext210ptBold"/>
                <w:rFonts w:ascii="Arial" w:hAnsi="Arial" w:cs="Arial"/>
              </w:rPr>
            </w:pPr>
            <w:r>
              <w:rPr>
                <w:rStyle w:val="Bodytext210ptBold"/>
                <w:rFonts w:ascii="Arial" w:hAnsi="Arial" w:cs="Arial"/>
              </w:rPr>
              <w:t>Parametry techniczne oferowanego komponentu</w:t>
            </w:r>
          </w:p>
        </w:tc>
      </w:tr>
      <w:tr w:rsidR="00AC3781" w:rsidRPr="006B3CEF" w:rsidTr="00FA55DB">
        <w:tc>
          <w:tcPr>
            <w:tcW w:w="1668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Typ</w:t>
            </w:r>
          </w:p>
        </w:tc>
        <w:tc>
          <w:tcPr>
            <w:tcW w:w="3827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Komputer stacjonarny typu  Mini Tower. W ofercie wymagane jest podanie modelu, symbolu oraz producenta i kodu dostawcy dla danej konfiguracji, kodu EAN.</w:t>
            </w:r>
          </w:p>
        </w:tc>
        <w:tc>
          <w:tcPr>
            <w:tcW w:w="4393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AC3781" w:rsidRPr="006B3CEF" w:rsidTr="00FA55DB">
        <w:tc>
          <w:tcPr>
            <w:tcW w:w="1668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Zastosowanie</w:t>
            </w:r>
          </w:p>
        </w:tc>
        <w:tc>
          <w:tcPr>
            <w:tcW w:w="3827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Komputer będzie wykorzystywany dla potrzeb aplikacji biurowych, aplikacji obliczeniowych, dostępu do Internetu oraz poczty elektronicznej, jako lokalna baza danych.</w:t>
            </w:r>
          </w:p>
        </w:tc>
        <w:tc>
          <w:tcPr>
            <w:tcW w:w="4393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AC3781" w:rsidRPr="006B3CEF" w:rsidTr="00FA55DB">
        <w:tc>
          <w:tcPr>
            <w:tcW w:w="1668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Procesor</w:t>
            </w:r>
          </w:p>
        </w:tc>
        <w:tc>
          <w:tcPr>
            <w:tcW w:w="3827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 xml:space="preserve">Procesor osiągający w teście </w:t>
            </w:r>
            <w:proofErr w:type="spellStart"/>
            <w:r w:rsidRPr="006B3CEF">
              <w:rPr>
                <w:rStyle w:val="Bodytext210pt"/>
                <w:rFonts w:ascii="Arial" w:hAnsi="Arial" w:cs="Arial"/>
              </w:rPr>
              <w:t>PassMark</w:t>
            </w:r>
            <w:proofErr w:type="spellEnd"/>
            <w:r w:rsidRPr="006B3CEF">
              <w:rPr>
                <w:rStyle w:val="Bodytext210pt"/>
                <w:rFonts w:ascii="Arial" w:hAnsi="Arial" w:cs="Arial"/>
              </w:rPr>
              <w:t xml:space="preserve"> CPU Mark wynik</w:t>
            </w:r>
            <w:r>
              <w:rPr>
                <w:rStyle w:val="Bodytext210pt"/>
                <w:rFonts w:ascii="Arial" w:hAnsi="Arial" w:cs="Arial"/>
              </w:rPr>
              <w:t xml:space="preserve"> </w:t>
            </w:r>
            <w:r w:rsidRPr="006B3CEF">
              <w:rPr>
                <w:rStyle w:val="Bodytext210pt"/>
                <w:rFonts w:ascii="Arial" w:hAnsi="Arial" w:cs="Arial"/>
              </w:rPr>
              <w:t xml:space="preserve">min. 11 900 punktów (wynik zaproponowanego procesora musi znajdować się na stronie: </w:t>
            </w:r>
            <w:hyperlink r:id="rId9" w:history="1">
              <w:r w:rsidRPr="006B3CEF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https://www.cpubenchmark.net/high_end_cpus.html</w:t>
              </w:r>
            </w:hyperlink>
            <w:r w:rsidRPr="006B3CEF">
              <w:rPr>
                <w:rFonts w:ascii="Arial" w:hAnsi="Arial" w:cs="Arial"/>
                <w:sz w:val="20"/>
                <w:szCs w:val="20"/>
              </w:rPr>
              <w:t>), ilość</w:t>
            </w:r>
            <w:r w:rsidRPr="006B3CEF">
              <w:rPr>
                <w:rStyle w:val="Bodytext210pt"/>
                <w:rFonts w:ascii="Arial" w:hAnsi="Arial" w:cs="Arial"/>
              </w:rPr>
              <w:t xml:space="preserve"> </w:t>
            </w:r>
            <w:r w:rsidRPr="006B3CEF">
              <w:rPr>
                <w:rFonts w:ascii="Arial" w:hAnsi="Arial" w:cs="Arial"/>
                <w:sz w:val="20"/>
                <w:szCs w:val="20"/>
              </w:rPr>
              <w:t>zainstalowanych procesorów i maksymalna ilość procesorów – 1szt., ilość fizycznych rdzeni min. 6 szt. Z uwagi na zmienny charakter wyników Zamawiający dopuszcza tolerancję wyniku znajdującego się na ww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stronie na poziomie 0,5 %. Procesor  przeznaczony dla komputerów stacjonarnych</w:t>
            </w:r>
            <w:r>
              <w:rPr>
                <w:rFonts w:ascii="Arial" w:hAnsi="Arial" w:cs="Arial"/>
                <w:sz w:val="20"/>
                <w:szCs w:val="20"/>
              </w:rPr>
              <w:t>. M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usi posiadać wbudowany układ graficzny </w:t>
            </w:r>
            <w:r w:rsidRPr="006B3CEF">
              <w:rPr>
                <w:rStyle w:val="Bodytext210pt"/>
                <w:rFonts w:ascii="Arial" w:hAnsi="Arial" w:cs="Arial"/>
              </w:rPr>
              <w:t>osiągający w teście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3CEF">
              <w:rPr>
                <w:rStyle w:val="Bodytext210pt"/>
                <w:rFonts w:ascii="Arial" w:hAnsi="Arial" w:cs="Arial"/>
              </w:rPr>
              <w:t>PassMark</w:t>
            </w:r>
            <w:proofErr w:type="spellEnd"/>
            <w:r w:rsidRPr="006B3CEF">
              <w:rPr>
                <w:rStyle w:val="Bodytext210pt"/>
                <w:rFonts w:ascii="Arial" w:hAnsi="Arial" w:cs="Arial"/>
              </w:rPr>
              <w:t xml:space="preserve"> - G3D Mark wynik min. 1347 (wynik wbudowanego układu graficznej musi znajdować się na stronie:: </w:t>
            </w:r>
            <w:hyperlink r:id="rId10" w:history="1">
              <w:r w:rsidRPr="006B3CEF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https://www.videocardbenchmark.net/mid_range_gpus.html</w:t>
              </w:r>
            </w:hyperlink>
            <w:r w:rsidRPr="006B3CEF">
              <w:rPr>
                <w:rStyle w:val="Bodytext210pt"/>
                <w:rFonts w:ascii="Arial" w:hAnsi="Arial" w:cs="Arial"/>
              </w:rPr>
              <w:t>,  a z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uwagi na zmienny charakter wyników </w:t>
            </w:r>
            <w:r w:rsidRPr="006B3CEF">
              <w:rPr>
                <w:rStyle w:val="Bodytext210pt"/>
                <w:rFonts w:ascii="Arial" w:hAnsi="Arial" w:cs="Arial"/>
              </w:rPr>
              <w:t>z</w:t>
            </w:r>
            <w:r w:rsidRPr="006B3CEF">
              <w:rPr>
                <w:rFonts w:ascii="Arial" w:hAnsi="Arial" w:cs="Arial"/>
                <w:sz w:val="20"/>
                <w:szCs w:val="20"/>
              </w:rPr>
              <w:t>amawiający dopuszcza tolerancję wyniku znajdującego się na ww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stronie na poziomie 0,5 %), </w:t>
            </w:r>
            <w:r w:rsidRPr="006B3CEF">
              <w:rPr>
                <w:rStyle w:val="Bodytext210pt"/>
                <w:rFonts w:ascii="Arial" w:hAnsi="Arial" w:cs="Arial"/>
              </w:rPr>
              <w:t>wykorzystując</w:t>
            </w:r>
            <w:r>
              <w:rPr>
                <w:rStyle w:val="Bodytext210pt"/>
                <w:rFonts w:ascii="Arial" w:hAnsi="Arial" w:cs="Arial"/>
              </w:rPr>
              <w:t>ego</w:t>
            </w:r>
            <w:r w:rsidRPr="006B3CEF">
              <w:rPr>
                <w:rStyle w:val="Bodytext210pt"/>
                <w:rFonts w:ascii="Arial" w:hAnsi="Arial" w:cs="Arial"/>
              </w:rPr>
              <w:t xml:space="preserve"> pamięć RAM systemu dynamicznie przydzielaną na potrzeby grafiki w trybie UMA (</w:t>
            </w:r>
            <w:proofErr w:type="spellStart"/>
            <w:r w:rsidRPr="006B3CEF">
              <w:rPr>
                <w:rStyle w:val="Bodytext210pt"/>
                <w:rFonts w:ascii="Arial" w:hAnsi="Arial" w:cs="Arial"/>
              </w:rPr>
              <w:t>Unified</w:t>
            </w:r>
            <w:proofErr w:type="spellEnd"/>
            <w:r w:rsidRPr="006B3CEF">
              <w:rPr>
                <w:rStyle w:val="Bodytext210pt"/>
                <w:rFonts w:ascii="Arial" w:hAnsi="Arial" w:cs="Arial"/>
              </w:rPr>
              <w:t xml:space="preserve"> </w:t>
            </w:r>
            <w:proofErr w:type="spellStart"/>
            <w:r w:rsidRPr="006B3CEF">
              <w:rPr>
                <w:rStyle w:val="Bodytext210pt"/>
                <w:rFonts w:ascii="Arial" w:hAnsi="Arial" w:cs="Arial"/>
              </w:rPr>
              <w:t>Memory</w:t>
            </w:r>
            <w:proofErr w:type="spellEnd"/>
            <w:r w:rsidRPr="006B3CEF">
              <w:rPr>
                <w:rStyle w:val="Bodytext210pt"/>
                <w:rFonts w:ascii="Arial" w:hAnsi="Arial" w:cs="Arial"/>
              </w:rPr>
              <w:t xml:space="preserve"> Access) - z możliwością obsługi min. 2 </w:t>
            </w:r>
            <w:r>
              <w:rPr>
                <w:rStyle w:val="Bodytext210pt"/>
                <w:rFonts w:ascii="Arial" w:hAnsi="Arial" w:cs="Arial"/>
              </w:rPr>
              <w:t>wyświetlaczy.</w:t>
            </w:r>
          </w:p>
        </w:tc>
        <w:tc>
          <w:tcPr>
            <w:tcW w:w="4393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AC3781" w:rsidRPr="006B3CEF" w:rsidTr="00FA55DB">
        <w:tc>
          <w:tcPr>
            <w:tcW w:w="1668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Płyta główna</w:t>
            </w:r>
          </w:p>
        </w:tc>
        <w:tc>
          <w:tcPr>
            <w:tcW w:w="3827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 w:rsidRPr="006B3CEF">
              <w:rPr>
                <w:rStyle w:val="Bodytext210pt"/>
                <w:rFonts w:ascii="Arial" w:hAnsi="Arial" w:cs="Arial"/>
              </w:rPr>
              <w:t xml:space="preserve">Zaprojektowana i wyprodukowana przez producenta komputera, zawierająca </w:t>
            </w:r>
            <w:r w:rsidRPr="006B3CEF">
              <w:rPr>
                <w:rStyle w:val="Bodytext210pt"/>
                <w:rFonts w:ascii="Arial" w:hAnsi="Arial" w:cs="Arial"/>
              </w:rPr>
              <w:lastRenderedPageBreak/>
              <w:t>min.: zintegrowaną kartę dźwiękową,</w:t>
            </w:r>
          </w:p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bidi="pl-PL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 xml:space="preserve">zintegrowaną kartę sieciową typu 10/100/1000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Mbit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 xml:space="preserve">/s, bezprzewodową kartę sieciową min. typu IEEE 802.11 b/g/n, zintegrowany w płycie głównej aktywny układ zgodny ze standardem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Trusted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 xml:space="preserve"> Platform Module (TPM v 2.0), moduł 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Bluetooth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 xml:space="preserve"> 4.0, złącza: min. 1 x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 xml:space="preserve"> Gen3.0x2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NVMe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 xml:space="preserve"> (16Gbps) do obsługi dysków SSD M.2 2230/2280, M.2 do obsługi kart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WiFi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Bluetooth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 xml:space="preserve">, złącze szeregowe ATA (SATA), min.- 4 dyski SATA AHCI 3.0 (6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Gb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 xml:space="preserve">/s), gniazdo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 xml:space="preserve"> x16 -1 szt.,  gniazdo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 xml:space="preserve"> x1 – 2 szt., gniazdo PCI -1 szt..</w:t>
            </w:r>
          </w:p>
        </w:tc>
        <w:tc>
          <w:tcPr>
            <w:tcW w:w="4393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AC3781" w:rsidRPr="006B3CEF" w:rsidTr="00FA55DB">
        <w:tc>
          <w:tcPr>
            <w:tcW w:w="1668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lastRenderedPageBreak/>
              <w:t>Pamięć operacyjna RAM</w:t>
            </w:r>
          </w:p>
        </w:tc>
        <w:tc>
          <w:tcPr>
            <w:tcW w:w="3827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 xml:space="preserve">Min. 8 GB DDR4,  min. 2666 </w:t>
            </w:r>
            <w:proofErr w:type="spellStart"/>
            <w:r w:rsidRPr="006B3CEF">
              <w:rPr>
                <w:rStyle w:val="Bodytext210pt"/>
                <w:rFonts w:ascii="Arial" w:hAnsi="Arial" w:cs="Arial"/>
              </w:rPr>
              <w:t>MHz</w:t>
            </w:r>
            <w:proofErr w:type="spellEnd"/>
            <w:r w:rsidRPr="006B3CEF">
              <w:rPr>
                <w:rStyle w:val="Bodytext210pt"/>
                <w:rFonts w:ascii="Arial" w:hAnsi="Arial" w:cs="Arial"/>
              </w:rPr>
              <w:t xml:space="preserve"> z możliwością rozszerzenia do 32 GB. Ilość banków pamięci: min. 2 szt. Ilość wolnych banków pamięci: min. 1 szt.</w:t>
            </w:r>
          </w:p>
        </w:tc>
        <w:tc>
          <w:tcPr>
            <w:tcW w:w="4393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AC3781" w:rsidRPr="006B3CEF" w:rsidTr="00FA55DB">
        <w:tc>
          <w:tcPr>
            <w:tcW w:w="1668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Dysk twardy</w:t>
            </w:r>
          </w:p>
        </w:tc>
        <w:tc>
          <w:tcPr>
            <w:tcW w:w="3827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6B3CEF">
              <w:rPr>
                <w:rStyle w:val="Bodytext210pt"/>
                <w:rFonts w:ascii="Arial" w:hAnsi="Arial" w:cs="Arial"/>
              </w:rPr>
              <w:t xml:space="preserve">Min. 256 GB SSD typu </w:t>
            </w:r>
            <w:proofErr w:type="spellStart"/>
            <w:r w:rsidRPr="006B3CEF">
              <w:rPr>
                <w:rStyle w:val="Bodytext210pt"/>
                <w:rFonts w:ascii="Arial" w:hAnsi="Arial" w:cs="Arial"/>
              </w:rPr>
              <w:t>PCIe</w:t>
            </w:r>
            <w:proofErr w:type="spellEnd"/>
            <w:r w:rsidRPr="006B3CEF">
              <w:rPr>
                <w:rStyle w:val="Bodytext210pt"/>
                <w:rFonts w:ascii="Arial" w:hAnsi="Arial" w:cs="Arial"/>
              </w:rPr>
              <w:t xml:space="preserve"> M.2 </w:t>
            </w:r>
            <w:proofErr w:type="spellStart"/>
            <w:r w:rsidRPr="006B3CEF">
              <w:rPr>
                <w:rStyle w:val="Bodytext210pt"/>
                <w:rFonts w:ascii="Arial" w:hAnsi="Arial" w:cs="Arial"/>
              </w:rPr>
              <w:t>NVMe</w:t>
            </w:r>
            <w:proofErr w:type="spellEnd"/>
            <w:r w:rsidRPr="006B3CEF">
              <w:rPr>
                <w:rStyle w:val="Bodytext210pt"/>
                <w:rFonts w:ascii="Arial" w:hAnsi="Arial" w:cs="Arial"/>
              </w:rPr>
              <w:t>, zawierający partycję umożliwiającą odtworzenie systemu operacyjnego fabrycznie zainstalowanego na komputerze po awarii.</w:t>
            </w:r>
          </w:p>
        </w:tc>
        <w:tc>
          <w:tcPr>
            <w:tcW w:w="4393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AC3781" w:rsidRPr="006B3CEF" w:rsidTr="00FA55DB">
        <w:tc>
          <w:tcPr>
            <w:tcW w:w="1668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Wyposażenie</w:t>
            </w:r>
          </w:p>
          <w:p w:rsidR="00AC3781" w:rsidRPr="006B3CEF" w:rsidRDefault="00AC3781" w:rsidP="00FA55DB">
            <w:pPr>
              <w:pStyle w:val="Bodytext20"/>
              <w:shd w:val="clear" w:color="auto" w:fill="auto"/>
              <w:spacing w:before="6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dodatkowe</w:t>
            </w:r>
          </w:p>
        </w:tc>
        <w:tc>
          <w:tcPr>
            <w:tcW w:w="3827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 xml:space="preserve">Wszystkie przewody i inne elementy niezbędne do uruchomienia zestawu z monitorem ekranowym (kabel zasilający, przewody do podłączenia monitorów poprzez złącze VGA i HDMI 1.4b długość min. 3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mb,itp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 xml:space="preserve">.) </w:t>
            </w:r>
          </w:p>
        </w:tc>
        <w:tc>
          <w:tcPr>
            <w:tcW w:w="4393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781" w:rsidRPr="006B3CEF" w:rsidTr="00FA55DB">
        <w:tc>
          <w:tcPr>
            <w:tcW w:w="1668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Obudowa</w:t>
            </w:r>
          </w:p>
        </w:tc>
        <w:tc>
          <w:tcPr>
            <w:tcW w:w="3827" w:type="dxa"/>
          </w:tcPr>
          <w:p w:rsidR="00AC3781" w:rsidRPr="006B3CEF" w:rsidRDefault="00AC3781" w:rsidP="00FA55DB">
            <w:pPr>
              <w:pStyle w:val="Bodytext20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 xml:space="preserve">Typu Mini Tower, w kolorze czarnym, wyposażona w min. następujące interfejsy: min. 2 x USB 3.1 (przedni panel), min. 4 x USB 2.0 (tylny panel), min. 1 x RJ-45 (LAN), min. 1 x HDMI 1.4b, min. 1 x VGA, min. 1 x wejście liniowe (tył), min. 1 x wyjście liniowe (tył), min. 1x połączone gniazdo wyjścia słuchawkowego i wejścia mikrofonowego lub dwa oddzielne gniazda, jedno dla wyjścia słuchawkowego a drugie dla wejścia mikrofonowego, min. 1 czytnik kart pamięci obsługujący min. karty pamięci :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Memory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Stick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Memory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Stick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 xml:space="preserve"> Pro,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MultiMediaCard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>, SD (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SecureDigital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 xml:space="preserve">), SDHC, SDXC. Musi być możliwość dodania wewnątrz obudowy dodatkowego dysku HDD do wyprowadzonych w tym celu przewodów połączeniowych w standardzie SATA. Wymiary obudowy to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 xml:space="preserve">.: wysokość – 38 cm, szerokość - 17 cm, głębokość – 30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cm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 xml:space="preserve">. Waga poniżej 6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kg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93" w:type="dxa"/>
          </w:tcPr>
          <w:p w:rsidR="00AC3781" w:rsidRPr="006B3CEF" w:rsidRDefault="00AC3781" w:rsidP="00FA55DB">
            <w:pPr>
              <w:pStyle w:val="Bodytext20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781" w:rsidRPr="006B3CEF" w:rsidTr="00FA55DB">
        <w:tc>
          <w:tcPr>
            <w:tcW w:w="1668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Bezpieczeństwo</w:t>
            </w:r>
          </w:p>
        </w:tc>
        <w:tc>
          <w:tcPr>
            <w:tcW w:w="3827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 xml:space="preserve">Min. wymagania: zintegrowany na płycie głównej aktywny układ zgodny ze standardem </w:t>
            </w:r>
            <w:proofErr w:type="spellStart"/>
            <w:r w:rsidRPr="006B3CEF">
              <w:rPr>
                <w:rStyle w:val="Bodytext210pt"/>
                <w:rFonts w:ascii="Arial" w:hAnsi="Arial" w:cs="Arial"/>
              </w:rPr>
              <w:t>Trusted</w:t>
            </w:r>
            <w:proofErr w:type="spellEnd"/>
            <w:r w:rsidRPr="006B3CEF">
              <w:rPr>
                <w:rStyle w:val="Bodytext210pt"/>
                <w:rFonts w:ascii="Arial" w:hAnsi="Arial" w:cs="Arial"/>
              </w:rPr>
              <w:t xml:space="preserve"> Platform Module (TPM v 2.0), usuwanie danych za pośrednictwem systemu BIOS (bezpieczne kasowanie), zaawansowane uwierzytelnianie.</w:t>
            </w:r>
          </w:p>
        </w:tc>
        <w:tc>
          <w:tcPr>
            <w:tcW w:w="4393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AC3781" w:rsidRPr="006B3CEF" w:rsidTr="00FA55DB">
        <w:tc>
          <w:tcPr>
            <w:tcW w:w="1668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BIOS</w:t>
            </w:r>
          </w:p>
        </w:tc>
        <w:tc>
          <w:tcPr>
            <w:tcW w:w="3827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BIOS zgodny ze specyfikacją UEFI</w:t>
            </w:r>
          </w:p>
        </w:tc>
        <w:tc>
          <w:tcPr>
            <w:tcW w:w="4393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AC3781" w:rsidRPr="006B3CEF" w:rsidTr="00FA55DB">
        <w:tc>
          <w:tcPr>
            <w:tcW w:w="1668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 xml:space="preserve">Certyfikaty i </w:t>
            </w:r>
            <w:r w:rsidRPr="006B3CEF">
              <w:rPr>
                <w:rStyle w:val="Bodytext210pt"/>
                <w:rFonts w:ascii="Arial" w:hAnsi="Arial" w:cs="Arial"/>
              </w:rPr>
              <w:lastRenderedPageBreak/>
              <w:t>standardy</w:t>
            </w:r>
          </w:p>
        </w:tc>
        <w:tc>
          <w:tcPr>
            <w:tcW w:w="3827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lastRenderedPageBreak/>
              <w:t xml:space="preserve">Min. Energy Star 7.1, FCC, CE lub </w:t>
            </w:r>
            <w:r w:rsidRPr="006B3CEF">
              <w:rPr>
                <w:rFonts w:ascii="Arial" w:hAnsi="Arial" w:cs="Arial"/>
                <w:sz w:val="20"/>
                <w:szCs w:val="20"/>
              </w:rPr>
              <w:lastRenderedPageBreak/>
              <w:t>deklaracja zgodności.</w:t>
            </w:r>
          </w:p>
        </w:tc>
        <w:tc>
          <w:tcPr>
            <w:tcW w:w="4393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781" w:rsidRPr="006B3CEF" w:rsidTr="00FA55DB">
        <w:tc>
          <w:tcPr>
            <w:tcW w:w="1668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lastRenderedPageBreak/>
              <w:t>Warunki gwarancji</w:t>
            </w:r>
          </w:p>
        </w:tc>
        <w:tc>
          <w:tcPr>
            <w:tcW w:w="3827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48 -miesięczna gwarancja producenta świadczona w miejscu instalacji sprzętu. Czas skutecznej naprawy - 3 dni robocze od momentu zgłoszenia. Zgłoszenia awarii będą przyjmowane w dni robocze od poniedziałku do pi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 w:rsidRPr="006B3CEF">
              <w:rPr>
                <w:rFonts w:ascii="Arial" w:hAnsi="Arial" w:cs="Arial"/>
                <w:sz w:val="20"/>
                <w:szCs w:val="20"/>
              </w:rPr>
              <w:t>tku. W przypadku awarii  komputera twarde dyski pozostają u Zamawiającego. Firma serwisująca musi posiadać autoryzacje producenta komputera.</w:t>
            </w:r>
          </w:p>
        </w:tc>
        <w:tc>
          <w:tcPr>
            <w:tcW w:w="4393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781" w:rsidRPr="006B3CEF" w:rsidTr="00FA55DB">
        <w:tc>
          <w:tcPr>
            <w:tcW w:w="1668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Wsparcie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CEF">
              <w:rPr>
                <w:rStyle w:val="Bodytext210pt"/>
                <w:rFonts w:ascii="Arial" w:hAnsi="Arial" w:cs="Arial"/>
              </w:rPr>
              <w:t>techniczne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CEF">
              <w:rPr>
                <w:rStyle w:val="Bodytext210pt"/>
                <w:rFonts w:ascii="Arial" w:hAnsi="Arial" w:cs="Arial"/>
              </w:rPr>
              <w:t>producenta</w:t>
            </w:r>
          </w:p>
        </w:tc>
        <w:tc>
          <w:tcPr>
            <w:tcW w:w="3827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Dedykowany numer oraz adres email dla wsparcia technicznego i informacji produktowej</w:t>
            </w:r>
          </w:p>
          <w:p w:rsidR="00AC3781" w:rsidRPr="006B3CEF" w:rsidRDefault="00AC3781" w:rsidP="00AC3781">
            <w:pPr>
              <w:pStyle w:val="Bodytext20"/>
              <w:numPr>
                <w:ilvl w:val="0"/>
                <w:numId w:val="21"/>
              </w:numPr>
              <w:shd w:val="clear" w:color="auto" w:fill="auto"/>
              <w:tabs>
                <w:tab w:val="left" w:pos="202"/>
              </w:tabs>
              <w:spacing w:before="0" w:line="240" w:lineRule="auto"/>
              <w:ind w:firstLine="7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możliwość weryfikacji konfiguracji fabrycznej zakupionego sprzętu</w:t>
            </w:r>
          </w:p>
          <w:p w:rsidR="00AC3781" w:rsidRPr="006B3CEF" w:rsidRDefault="00AC3781" w:rsidP="00AC3781">
            <w:pPr>
              <w:pStyle w:val="Bodytext20"/>
              <w:numPr>
                <w:ilvl w:val="0"/>
                <w:numId w:val="21"/>
              </w:numPr>
              <w:shd w:val="clear" w:color="auto" w:fill="auto"/>
              <w:tabs>
                <w:tab w:val="left" w:pos="202"/>
              </w:tabs>
              <w:spacing w:before="0" w:line="240" w:lineRule="auto"/>
              <w:ind w:firstLine="77"/>
              <w:jc w:val="left"/>
              <w:rPr>
                <w:rStyle w:val="Bodytext210pt"/>
                <w:rFonts w:ascii="Arial" w:hAnsi="Arial" w:cs="Arial"/>
              </w:rPr>
            </w:pPr>
            <w:r w:rsidRPr="006B3CEF">
              <w:rPr>
                <w:rStyle w:val="Bodytext210pt"/>
                <w:rFonts w:ascii="Arial" w:hAnsi="Arial" w:cs="Arial"/>
              </w:rPr>
              <w:t>możliwość weryfikacji posiadanej/wykupionej gwarancji</w:t>
            </w:r>
          </w:p>
          <w:p w:rsidR="00AC3781" w:rsidRPr="006B3CEF" w:rsidRDefault="00AC3781" w:rsidP="00AC3781">
            <w:pPr>
              <w:pStyle w:val="Bodytext20"/>
              <w:numPr>
                <w:ilvl w:val="0"/>
                <w:numId w:val="21"/>
              </w:numPr>
              <w:shd w:val="clear" w:color="auto" w:fill="auto"/>
              <w:tabs>
                <w:tab w:val="left" w:pos="202"/>
              </w:tabs>
              <w:spacing w:before="0" w:line="240" w:lineRule="auto"/>
              <w:ind w:firstLine="7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możliwość uzyskania pomocy technicznej  do produktu po podaniu unikatowego kodu na stronie internetowej producenta.</w:t>
            </w:r>
          </w:p>
        </w:tc>
        <w:tc>
          <w:tcPr>
            <w:tcW w:w="4393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AC3781" w:rsidRPr="006B3CEF" w:rsidTr="00FA55DB">
        <w:tc>
          <w:tcPr>
            <w:tcW w:w="1668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Porty</w:t>
            </w:r>
          </w:p>
        </w:tc>
        <w:tc>
          <w:tcPr>
            <w:tcW w:w="3827" w:type="dxa"/>
            <w:vAlign w:val="bottom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Wbudowane (minimum): min. 6 x USB (z czego min. 2 x USB 3.1 z przodu obudowy), 1 x RJ45, l x wyjście na słuchawki z przodu obudowy, 1 x wejście mikrofonowe, 1 x wejście liniowe, 1 x wyjście liniowe, 1 x HDMI 1.4b, 1 x VGA. Wymagana ilość portów nie może być osiągnięta w wyniku stosowania konwerterów, przejściówek itp.</w:t>
            </w:r>
          </w:p>
        </w:tc>
        <w:tc>
          <w:tcPr>
            <w:tcW w:w="4393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AC3781" w:rsidRPr="006B3CEF" w:rsidTr="00FA55DB">
        <w:tc>
          <w:tcPr>
            <w:tcW w:w="1668" w:type="dxa"/>
            <w:vAlign w:val="bottom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Karty sieciowe</w:t>
            </w:r>
          </w:p>
        </w:tc>
        <w:tc>
          <w:tcPr>
            <w:tcW w:w="3827" w:type="dxa"/>
            <w:vAlign w:val="bottom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RJ-45 10/100/1000, Standard WLAN 802.11 b/g/n</w:t>
            </w:r>
          </w:p>
        </w:tc>
        <w:tc>
          <w:tcPr>
            <w:tcW w:w="4393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AC3781" w:rsidRPr="006B3CEF" w:rsidTr="00FA55DB">
        <w:tc>
          <w:tcPr>
            <w:tcW w:w="1668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 w:rsidRPr="006B3CEF">
              <w:rPr>
                <w:rStyle w:val="Bodytext210pt"/>
                <w:rFonts w:ascii="Arial" w:hAnsi="Arial" w:cs="Arial"/>
              </w:rPr>
              <w:t>System operacyjny</w:t>
            </w:r>
          </w:p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 xml:space="preserve">Fabrycznie nowy, nieużywany oraz nieaktywowany nigdy wcześniej na innym urządzeniu, zainstalowany przez producenta komputera system operacyjny Windows 10 Professional 64bit PL. niewymagający aktywacji za pomocą telefonu lub Internetu w firmie Microsoft lub system równoważny**. </w:t>
            </w:r>
          </w:p>
        </w:tc>
        <w:tc>
          <w:tcPr>
            <w:tcW w:w="4393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AC3781" w:rsidRPr="006B3CEF" w:rsidTr="00FA55DB">
        <w:tc>
          <w:tcPr>
            <w:tcW w:w="1668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Klawiatura</w:t>
            </w:r>
          </w:p>
        </w:tc>
        <w:tc>
          <w:tcPr>
            <w:tcW w:w="3827" w:type="dxa"/>
            <w:vAlign w:val="bottom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Klawiatura typu QWERTY w układzie polski programisty, przewodowa USB, w kolorze zbliżonym do koloru obudowy. Klawiatura w klasycznym układzie (z klawiszami funkcyjnymi F</w:t>
            </w:r>
            <w:r>
              <w:rPr>
                <w:rStyle w:val="Bodytext210pt"/>
                <w:rFonts w:ascii="Arial" w:hAnsi="Arial" w:cs="Arial"/>
              </w:rPr>
              <w:t>1</w:t>
            </w:r>
            <w:r w:rsidRPr="006B3CEF">
              <w:rPr>
                <w:rStyle w:val="Bodytext210pt"/>
                <w:rFonts w:ascii="Arial" w:hAnsi="Arial" w:cs="Arial"/>
              </w:rPr>
              <w:t>-F</w:t>
            </w:r>
            <w:r>
              <w:rPr>
                <w:rStyle w:val="Bodytext210pt"/>
                <w:rFonts w:ascii="Arial" w:hAnsi="Arial" w:cs="Arial"/>
              </w:rPr>
              <w:t>1</w:t>
            </w:r>
            <w:r w:rsidRPr="006B3CEF">
              <w:rPr>
                <w:rStyle w:val="Bodytext210pt"/>
                <w:rFonts w:ascii="Arial" w:hAnsi="Arial" w:cs="Arial"/>
              </w:rPr>
              <w:t xml:space="preserve">2, wydzielonym blokiem numerycznym, wydzielonym blokiem kursorów', wydzielonym blokiem klawiszy Insert, Home, </w:t>
            </w:r>
            <w:proofErr w:type="spellStart"/>
            <w:r w:rsidRPr="006B3CEF">
              <w:rPr>
                <w:rStyle w:val="Bodytext210pt"/>
                <w:rFonts w:ascii="Arial" w:hAnsi="Arial" w:cs="Arial"/>
              </w:rPr>
              <w:t>Delete</w:t>
            </w:r>
            <w:proofErr w:type="spellEnd"/>
            <w:r w:rsidRPr="006B3CEF">
              <w:rPr>
                <w:rStyle w:val="Bodytext210pt"/>
                <w:rFonts w:ascii="Arial" w:hAnsi="Arial" w:cs="Arial"/>
              </w:rPr>
              <w:t xml:space="preserve">, </w:t>
            </w:r>
            <w:proofErr w:type="spellStart"/>
            <w:r w:rsidRPr="006B3CEF">
              <w:rPr>
                <w:rStyle w:val="Bodytext210pt"/>
                <w:rFonts w:ascii="Arial" w:hAnsi="Arial" w:cs="Arial"/>
              </w:rPr>
              <w:t>End</w:t>
            </w:r>
            <w:proofErr w:type="spellEnd"/>
            <w:r w:rsidRPr="006B3CEF">
              <w:rPr>
                <w:rStyle w:val="Bodytext210pt"/>
                <w:rFonts w:ascii="Arial" w:hAnsi="Arial" w:cs="Arial"/>
              </w:rPr>
              <w:t xml:space="preserve">, </w:t>
            </w:r>
            <w:proofErr w:type="spellStart"/>
            <w:r w:rsidRPr="006B3CEF">
              <w:rPr>
                <w:rStyle w:val="Bodytext210pt"/>
                <w:rFonts w:ascii="Arial" w:hAnsi="Arial" w:cs="Arial"/>
              </w:rPr>
              <w:t>PgUp</w:t>
            </w:r>
            <w:proofErr w:type="spellEnd"/>
            <w:r w:rsidRPr="006B3CEF">
              <w:rPr>
                <w:rStyle w:val="Bodytext210pt"/>
                <w:rFonts w:ascii="Arial" w:hAnsi="Arial" w:cs="Arial"/>
              </w:rPr>
              <w:t xml:space="preserve">. </w:t>
            </w:r>
            <w:proofErr w:type="spellStart"/>
            <w:r w:rsidRPr="006B3CEF">
              <w:rPr>
                <w:rStyle w:val="Bodytext210pt"/>
                <w:rFonts w:ascii="Arial" w:hAnsi="Arial" w:cs="Arial"/>
              </w:rPr>
              <w:t>PgDn</w:t>
            </w:r>
            <w:proofErr w:type="spellEnd"/>
            <w:r w:rsidRPr="006B3CEF">
              <w:rPr>
                <w:rStyle w:val="Bodytext210pt"/>
                <w:rFonts w:ascii="Arial" w:hAnsi="Arial" w:cs="Arial"/>
              </w:rPr>
              <w:t>)</w:t>
            </w:r>
          </w:p>
        </w:tc>
        <w:tc>
          <w:tcPr>
            <w:tcW w:w="4393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AC3781" w:rsidRPr="006B3CEF" w:rsidTr="00FA55DB">
        <w:tc>
          <w:tcPr>
            <w:tcW w:w="1668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Mysz</w:t>
            </w:r>
          </w:p>
        </w:tc>
        <w:tc>
          <w:tcPr>
            <w:tcW w:w="3827" w:type="dxa"/>
            <w:vAlign w:val="bottom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Mysz optyczna USB, w kolorze zbliżonym do koloru obudowy wyposażona w kółko do przewijania.</w:t>
            </w:r>
          </w:p>
        </w:tc>
        <w:tc>
          <w:tcPr>
            <w:tcW w:w="4393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AC3781" w:rsidRPr="006B3CEF" w:rsidTr="00FA55DB">
        <w:tc>
          <w:tcPr>
            <w:tcW w:w="1668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Napęd optyczny</w:t>
            </w:r>
          </w:p>
        </w:tc>
        <w:tc>
          <w:tcPr>
            <w:tcW w:w="3827" w:type="dxa"/>
            <w:vAlign w:val="bottom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Nagrywarka DVD +/-RW</w:t>
            </w:r>
          </w:p>
        </w:tc>
        <w:tc>
          <w:tcPr>
            <w:tcW w:w="4393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AC3781" w:rsidRPr="006B3CEF" w:rsidTr="00FA55DB">
        <w:tc>
          <w:tcPr>
            <w:tcW w:w="1668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Zasilacz</w:t>
            </w:r>
          </w:p>
        </w:tc>
        <w:tc>
          <w:tcPr>
            <w:tcW w:w="3827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Zasilacz o mocy min. 290 W, 100-240 VAC, 50-60 Hz,</w:t>
            </w:r>
          </w:p>
        </w:tc>
        <w:tc>
          <w:tcPr>
            <w:tcW w:w="4393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3781" w:rsidRPr="00AF6859" w:rsidRDefault="00AC3781" w:rsidP="00AC3781">
      <w:pPr>
        <w:jc w:val="both"/>
        <w:rPr>
          <w:rFonts w:ascii="Arial" w:hAnsi="Arial" w:cs="Arial"/>
          <w:iCs/>
          <w:lang w:bidi="pl-PL"/>
        </w:rPr>
      </w:pPr>
      <w:r>
        <w:rPr>
          <w:rFonts w:ascii="Arial" w:hAnsi="Arial" w:cs="Arial"/>
          <w:i/>
          <w:iCs/>
          <w:lang w:bidi="pl-PL"/>
        </w:rPr>
        <w:t xml:space="preserve">** </w:t>
      </w:r>
      <w:r>
        <w:rPr>
          <w:rFonts w:ascii="Arial" w:hAnsi="Arial" w:cs="Arial"/>
          <w:iCs/>
          <w:lang w:bidi="pl-PL"/>
        </w:rPr>
        <w:t xml:space="preserve">Szczegółowe parametry równoważności podano w </w:t>
      </w:r>
      <w:r w:rsidRPr="000166AD">
        <w:rPr>
          <w:rFonts w:ascii="Arial" w:hAnsi="Arial" w:cs="Arial"/>
          <w:iCs/>
          <w:lang w:bidi="pl-PL"/>
        </w:rPr>
        <w:t>Szczegółowy opis przedmiotu zamówienia</w:t>
      </w:r>
      <w:r>
        <w:rPr>
          <w:rFonts w:ascii="Arial" w:hAnsi="Arial" w:cs="Arial"/>
          <w:iCs/>
          <w:lang w:bidi="pl-PL"/>
        </w:rPr>
        <w:t xml:space="preserve">, w części 1 p.1 komputer stacjonarny. </w:t>
      </w:r>
    </w:p>
    <w:p w:rsidR="00AC3781" w:rsidRDefault="00AC3781" w:rsidP="00AC3781">
      <w:pPr>
        <w:spacing w:line="360" w:lineRule="auto"/>
        <w:jc w:val="both"/>
        <w:rPr>
          <w:rFonts w:ascii="Arial" w:hAnsi="Arial" w:cs="Arial"/>
          <w:i/>
          <w:iCs/>
          <w:lang w:bidi="pl-PL"/>
        </w:rPr>
      </w:pPr>
    </w:p>
    <w:p w:rsidR="00AC3781" w:rsidRDefault="00AC3781" w:rsidP="00AC3781">
      <w:pPr>
        <w:rPr>
          <w:rFonts w:ascii="Arial" w:hAnsi="Arial" w:cs="Arial"/>
          <w:b/>
          <w:u w:val="single"/>
        </w:rPr>
      </w:pPr>
      <w:r w:rsidRPr="003F6D5E">
        <w:rPr>
          <w:rFonts w:ascii="Arial" w:hAnsi="Arial" w:cs="Arial"/>
          <w:b/>
          <w:u w:val="single"/>
        </w:rPr>
        <w:t xml:space="preserve">Część </w:t>
      </w:r>
      <w:r>
        <w:rPr>
          <w:rFonts w:ascii="Arial" w:hAnsi="Arial" w:cs="Arial"/>
          <w:b/>
          <w:u w:val="single"/>
        </w:rPr>
        <w:t>2</w:t>
      </w:r>
      <w:r w:rsidRPr="003F6D5E">
        <w:rPr>
          <w:rFonts w:ascii="Arial" w:hAnsi="Arial" w:cs="Arial"/>
          <w:b/>
          <w:u w:val="single"/>
        </w:rPr>
        <w:t xml:space="preserve"> </w:t>
      </w:r>
    </w:p>
    <w:p w:rsidR="00AC3781" w:rsidRPr="003F6D5E" w:rsidRDefault="00AC3781" w:rsidP="00AC3781">
      <w:pPr>
        <w:rPr>
          <w:rFonts w:ascii="Arial" w:hAnsi="Arial" w:cs="Arial"/>
          <w:b/>
          <w:u w:val="single"/>
        </w:rPr>
      </w:pPr>
    </w:p>
    <w:p w:rsidR="00AC3781" w:rsidRDefault="00AC3781" w:rsidP="00AC3781">
      <w:pPr>
        <w:pStyle w:val="Tekstpodstawowy"/>
        <w:spacing w:line="360" w:lineRule="auto"/>
        <w:ind w:left="426" w:right="-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2.1</w:t>
      </w:r>
      <w:r w:rsidRPr="00C81646">
        <w:rPr>
          <w:rFonts w:ascii="Arial" w:hAnsi="Arial" w:cs="Arial"/>
          <w:sz w:val="20"/>
          <w:szCs w:val="20"/>
        </w:rPr>
        <w:tab/>
        <w:t xml:space="preserve">Oferuję wykonanie przedmiotu zamówienia za </w:t>
      </w:r>
      <w:r w:rsidRPr="00E810AF">
        <w:rPr>
          <w:rFonts w:ascii="Arial" w:hAnsi="Arial" w:cs="Arial"/>
          <w:b/>
          <w:sz w:val="20"/>
          <w:szCs w:val="20"/>
        </w:rPr>
        <w:t>cenę brutto:</w:t>
      </w:r>
      <w:r w:rsidRPr="00C81646">
        <w:rPr>
          <w:rFonts w:ascii="Arial" w:hAnsi="Arial" w:cs="Arial"/>
          <w:sz w:val="20"/>
          <w:szCs w:val="20"/>
        </w:rPr>
        <w:t xml:space="preserve"> ........................................................................zł </w:t>
      </w:r>
      <w:r w:rsidRPr="00C81646">
        <w:rPr>
          <w:rFonts w:ascii="Arial" w:hAnsi="Arial" w:cs="Arial"/>
          <w:sz w:val="20"/>
          <w:szCs w:val="20"/>
        </w:rPr>
        <w:br/>
        <w:t>(słownie złotych: ..............................................................................................................................)</w:t>
      </w:r>
      <w:r>
        <w:rPr>
          <w:rFonts w:ascii="Arial" w:hAnsi="Arial" w:cs="Arial"/>
          <w:sz w:val="20"/>
          <w:szCs w:val="20"/>
        </w:rPr>
        <w:t>,</w:t>
      </w:r>
      <w:r w:rsidRPr="004D0E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tym …………………………</w:t>
      </w:r>
      <w:r w:rsidRPr="004D0EF5">
        <w:rPr>
          <w:rFonts w:ascii="Arial" w:hAnsi="Arial" w:cs="Arial"/>
          <w:sz w:val="20"/>
          <w:szCs w:val="20"/>
        </w:rPr>
        <w:t xml:space="preserve">zł </w:t>
      </w:r>
      <w:r w:rsidRPr="008B13AC">
        <w:rPr>
          <w:rFonts w:ascii="Arial" w:hAnsi="Arial" w:cs="Arial"/>
          <w:b/>
          <w:sz w:val="20"/>
          <w:szCs w:val="20"/>
        </w:rPr>
        <w:t>netto</w:t>
      </w:r>
      <w:r w:rsidRPr="004D0EF5">
        <w:rPr>
          <w:rFonts w:ascii="Arial" w:hAnsi="Arial" w:cs="Arial"/>
          <w:sz w:val="20"/>
          <w:szCs w:val="20"/>
        </w:rPr>
        <w:t xml:space="preserve"> i </w:t>
      </w:r>
      <w:r w:rsidRPr="008B13AC">
        <w:rPr>
          <w:rFonts w:ascii="Arial" w:hAnsi="Arial" w:cs="Arial"/>
          <w:sz w:val="20"/>
          <w:szCs w:val="20"/>
        </w:rPr>
        <w:t>………….</w:t>
      </w:r>
      <w:r w:rsidRPr="008B13AC">
        <w:rPr>
          <w:rFonts w:ascii="Arial" w:hAnsi="Arial" w:cs="Arial"/>
          <w:b/>
          <w:sz w:val="20"/>
          <w:szCs w:val="20"/>
        </w:rPr>
        <w:t>% VAT.</w:t>
      </w:r>
    </w:p>
    <w:p w:rsidR="00AC3781" w:rsidRDefault="00AC3781" w:rsidP="00AC378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2.2</w:t>
      </w:r>
      <w:r w:rsidRPr="00C315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E91F2F">
        <w:rPr>
          <w:rFonts w:ascii="Arial" w:hAnsi="Arial" w:cs="Arial"/>
        </w:rPr>
        <w:t xml:space="preserve">Oferuję następujący </w:t>
      </w:r>
      <w:r w:rsidRPr="00121F64">
        <w:rPr>
          <w:rFonts w:ascii="Arial" w:hAnsi="Arial" w:cs="Arial"/>
          <w:b/>
        </w:rPr>
        <w:t>termin płatności:</w:t>
      </w:r>
      <w:r w:rsidRPr="00E91F2F">
        <w:rPr>
          <w:rFonts w:ascii="Arial" w:hAnsi="Arial" w:cs="Arial"/>
        </w:rPr>
        <w:t xml:space="preserve"> …………</w:t>
      </w:r>
      <w:r>
        <w:rPr>
          <w:rFonts w:ascii="Arial" w:hAnsi="Arial" w:cs="Arial"/>
        </w:rPr>
        <w:t>……..</w:t>
      </w:r>
      <w:r w:rsidRPr="00E91F2F">
        <w:rPr>
          <w:rFonts w:ascii="Arial" w:hAnsi="Arial" w:cs="Arial"/>
        </w:rPr>
        <w:t>dni od dnia złożenia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faktury. </w:t>
      </w:r>
      <w:r w:rsidRPr="0025710F">
        <w:rPr>
          <w:rFonts w:ascii="Arial" w:hAnsi="Arial" w:cs="Arial"/>
        </w:rPr>
        <w:t xml:space="preserve"> </w:t>
      </w:r>
    </w:p>
    <w:p w:rsidR="00AC3781" w:rsidRDefault="00AC3781" w:rsidP="00AC378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   Oferujemy </w:t>
      </w:r>
      <w:r w:rsidRPr="00817592">
        <w:rPr>
          <w:rFonts w:ascii="Arial" w:hAnsi="Arial" w:cs="Arial"/>
          <w:b/>
        </w:rPr>
        <w:t xml:space="preserve">czas </w:t>
      </w:r>
      <w:r>
        <w:rPr>
          <w:rFonts w:ascii="Arial" w:hAnsi="Arial" w:cs="Arial"/>
          <w:b/>
        </w:rPr>
        <w:t xml:space="preserve">dostawy </w:t>
      </w:r>
      <w:r>
        <w:rPr>
          <w:rFonts w:ascii="Arial" w:hAnsi="Arial" w:cs="Arial"/>
        </w:rPr>
        <w:t xml:space="preserve">………dni (maksymalnie 30 dni) od podpisania umowy. </w:t>
      </w:r>
    </w:p>
    <w:p w:rsidR="00AC3781" w:rsidRPr="00817592" w:rsidRDefault="00AC3781" w:rsidP="00AC3781">
      <w:pPr>
        <w:spacing w:line="360" w:lineRule="auto"/>
        <w:jc w:val="both"/>
        <w:rPr>
          <w:rFonts w:ascii="Arial" w:hAnsi="Arial" w:cs="Arial"/>
        </w:rPr>
      </w:pPr>
    </w:p>
    <w:p w:rsidR="00AC3781" w:rsidRDefault="00AC3781" w:rsidP="00AC3781">
      <w:pPr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>2.4</w:t>
      </w:r>
      <w:r w:rsidRPr="00662E93">
        <w:rPr>
          <w:rFonts w:ascii="Arial" w:hAnsi="Arial" w:cs="Arial"/>
          <w:iCs/>
        </w:rPr>
        <w:t xml:space="preserve">    Oferujemy</w:t>
      </w:r>
      <w:r w:rsidRPr="0093251B">
        <w:rPr>
          <w:rFonts w:ascii="Arial" w:hAnsi="Arial" w:cs="Arial"/>
          <w:b/>
          <w:iCs/>
        </w:rPr>
        <w:t xml:space="preserve"> sprzęt:</w:t>
      </w:r>
    </w:p>
    <w:p w:rsidR="00AC3781" w:rsidRDefault="00AC3781" w:rsidP="00AC3781">
      <w:pPr>
        <w:spacing w:line="360" w:lineRule="auto"/>
        <w:rPr>
          <w:rFonts w:ascii="Arial" w:hAnsi="Arial" w:cs="Arial"/>
          <w:iCs/>
          <w:lang w:bidi="pl-PL"/>
        </w:rPr>
      </w:pPr>
      <w:r w:rsidRPr="0005486B">
        <w:rPr>
          <w:rFonts w:ascii="Arial" w:hAnsi="Arial" w:cs="Arial"/>
          <w:iCs/>
        </w:rPr>
        <w:t xml:space="preserve"> a) </w:t>
      </w:r>
      <w:r w:rsidRPr="0005486B">
        <w:rPr>
          <w:rFonts w:ascii="Arial" w:hAnsi="Arial" w:cs="Arial"/>
          <w:b/>
          <w:iCs/>
        </w:rPr>
        <w:t xml:space="preserve">Monitor ciekłokrystaliczny w ilości 32 szt. </w:t>
      </w:r>
      <w:r w:rsidRPr="0005486B">
        <w:rPr>
          <w:rFonts w:ascii="Arial" w:hAnsi="Arial" w:cs="Arial"/>
          <w:b/>
          <w:iCs/>
        </w:rPr>
        <w:br/>
      </w:r>
      <w:r>
        <w:rPr>
          <w:rFonts w:ascii="Arial" w:hAnsi="Arial" w:cs="Arial"/>
          <w:b/>
          <w:iCs/>
        </w:rPr>
        <w:br/>
      </w:r>
      <w:r w:rsidRPr="006B46BB">
        <w:rPr>
          <w:rFonts w:ascii="Arial" w:hAnsi="Arial" w:cs="Arial"/>
          <w:iCs/>
        </w:rPr>
        <w:t>………………………………………………………………….</w:t>
      </w:r>
      <w:r w:rsidRPr="006B46BB">
        <w:rPr>
          <w:rFonts w:ascii="Arial" w:hAnsi="Arial" w:cs="Arial"/>
          <w:iCs/>
          <w:lang w:bidi="pl-PL"/>
        </w:rPr>
        <w:t>……………………………………………………</w:t>
      </w:r>
      <w:r>
        <w:rPr>
          <w:rFonts w:ascii="Arial" w:hAnsi="Arial" w:cs="Arial"/>
          <w:iCs/>
          <w:lang w:bidi="pl-PL"/>
        </w:rPr>
        <w:br/>
      </w:r>
    </w:p>
    <w:p w:rsidR="00AC3781" w:rsidRPr="006B46BB" w:rsidRDefault="00AC3781" w:rsidP="00AC3781">
      <w:pPr>
        <w:spacing w:line="360" w:lineRule="auto"/>
        <w:rPr>
          <w:rFonts w:ascii="Arial" w:hAnsi="Arial" w:cs="Arial"/>
          <w:i/>
          <w:iCs/>
          <w:lang w:bidi="pl-PL"/>
        </w:rPr>
      </w:pPr>
      <w:r w:rsidRPr="006B46BB">
        <w:rPr>
          <w:rFonts w:ascii="Arial" w:hAnsi="Arial" w:cs="Arial"/>
          <w:iCs/>
          <w:lang w:bidi="pl-PL"/>
        </w:rPr>
        <w:t>………………………………………………………</w:t>
      </w:r>
      <w:r>
        <w:rPr>
          <w:rFonts w:ascii="Arial" w:hAnsi="Arial" w:cs="Arial"/>
          <w:iCs/>
          <w:lang w:bidi="pl-PL"/>
        </w:rPr>
        <w:t>……………………………………………………………….</w:t>
      </w:r>
    </w:p>
    <w:p w:rsidR="00AC3781" w:rsidRDefault="00AC3781" w:rsidP="00AC3781">
      <w:pPr>
        <w:spacing w:line="360" w:lineRule="auto"/>
        <w:ind w:left="1071"/>
        <w:jc w:val="center"/>
        <w:rPr>
          <w:rFonts w:ascii="Arial" w:hAnsi="Arial" w:cs="Arial"/>
          <w:i/>
          <w:iCs/>
          <w:lang w:bidi="pl-PL"/>
        </w:rPr>
      </w:pPr>
      <w:r w:rsidRPr="00121F64">
        <w:rPr>
          <w:rFonts w:ascii="Arial" w:hAnsi="Arial" w:cs="Arial"/>
          <w:iCs/>
        </w:rPr>
        <w:t>(</w:t>
      </w:r>
      <w:r>
        <w:rPr>
          <w:rFonts w:ascii="Arial" w:hAnsi="Arial" w:cs="Arial"/>
          <w:i/>
          <w:iCs/>
          <w:lang w:bidi="pl-PL"/>
        </w:rPr>
        <w:t>model, symbol</w:t>
      </w:r>
      <w:r w:rsidRPr="00E91F2F">
        <w:rPr>
          <w:rFonts w:ascii="Arial" w:hAnsi="Arial" w:cs="Arial"/>
          <w:i/>
          <w:iCs/>
          <w:lang w:bidi="pl-PL"/>
        </w:rPr>
        <w:t xml:space="preserve">  producenta</w:t>
      </w:r>
      <w:r>
        <w:rPr>
          <w:rFonts w:ascii="Arial" w:hAnsi="Arial" w:cs="Arial"/>
          <w:i/>
          <w:iCs/>
          <w:lang w:bidi="pl-PL"/>
        </w:rPr>
        <w:t>, kod producenta, kod EAN 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827"/>
        <w:gridCol w:w="4394"/>
      </w:tblGrid>
      <w:tr w:rsidR="00AC3781" w:rsidRPr="006B3CEF" w:rsidTr="00FA55DB">
        <w:tc>
          <w:tcPr>
            <w:tcW w:w="1668" w:type="dxa"/>
            <w:vAlign w:val="bottom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1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Bold"/>
                <w:rFonts w:ascii="Arial" w:hAnsi="Arial" w:cs="Arial"/>
              </w:rPr>
              <w:t>Nazwa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CEF">
              <w:rPr>
                <w:rStyle w:val="Bodytext210ptBold"/>
                <w:rFonts w:ascii="Arial" w:hAnsi="Arial" w:cs="Arial"/>
              </w:rPr>
              <w:t>komponentu</w:t>
            </w:r>
          </w:p>
        </w:tc>
        <w:tc>
          <w:tcPr>
            <w:tcW w:w="3827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Bold"/>
                <w:rFonts w:ascii="Arial" w:hAnsi="Arial" w:cs="Arial"/>
              </w:rPr>
              <w:t>Wymagane minimalne parametry techniczne</w:t>
            </w:r>
          </w:p>
        </w:tc>
        <w:tc>
          <w:tcPr>
            <w:tcW w:w="4394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83"/>
              <w:jc w:val="center"/>
              <w:rPr>
                <w:rStyle w:val="Bodytext210ptBold"/>
                <w:rFonts w:ascii="Arial" w:hAnsi="Arial" w:cs="Arial"/>
              </w:rPr>
            </w:pPr>
            <w:r>
              <w:rPr>
                <w:rStyle w:val="Bodytext210ptBold"/>
                <w:rFonts w:ascii="Arial" w:hAnsi="Arial" w:cs="Arial"/>
              </w:rPr>
              <w:t>Parametry techniczne oferowanego komponentu</w:t>
            </w:r>
          </w:p>
        </w:tc>
      </w:tr>
      <w:tr w:rsidR="00AC3781" w:rsidRPr="006B3CEF" w:rsidTr="00FA55DB">
        <w:tc>
          <w:tcPr>
            <w:tcW w:w="1668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Typ ekranu</w:t>
            </w:r>
          </w:p>
        </w:tc>
        <w:tc>
          <w:tcPr>
            <w:tcW w:w="3827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Aktywna matryca - TFT LCD</w:t>
            </w:r>
          </w:p>
        </w:tc>
        <w:tc>
          <w:tcPr>
            <w:tcW w:w="4394" w:type="dxa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c>
          <w:tcPr>
            <w:tcW w:w="1668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Format ekranu</w:t>
            </w:r>
          </w:p>
        </w:tc>
        <w:tc>
          <w:tcPr>
            <w:tcW w:w="3827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Panoramiczny</w:t>
            </w:r>
          </w:p>
        </w:tc>
        <w:tc>
          <w:tcPr>
            <w:tcW w:w="4394" w:type="dxa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c>
          <w:tcPr>
            <w:tcW w:w="1668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Przekątna ekranu – widoczny obraz</w:t>
            </w:r>
          </w:p>
        </w:tc>
        <w:tc>
          <w:tcPr>
            <w:tcW w:w="3827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Min. 23 cale</w:t>
            </w:r>
          </w:p>
        </w:tc>
        <w:tc>
          <w:tcPr>
            <w:tcW w:w="4394" w:type="dxa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c>
          <w:tcPr>
            <w:tcW w:w="1668" w:type="dxa"/>
            <w:vAlign w:val="center"/>
          </w:tcPr>
          <w:p w:rsidR="00AC3781" w:rsidRPr="006B3CEF" w:rsidRDefault="00AC3781" w:rsidP="00FA55DB">
            <w:pPr>
              <w:rPr>
                <w:rFonts w:ascii="Arial" w:hAnsi="Arial" w:cs="Arial"/>
              </w:rPr>
            </w:pPr>
            <w:r w:rsidRPr="006B3CEF">
              <w:rPr>
                <w:rFonts w:ascii="Arial" w:hAnsi="Arial" w:cs="Arial"/>
              </w:rPr>
              <w:t>Poziomo, obszar aktywny</w:t>
            </w:r>
          </w:p>
        </w:tc>
        <w:tc>
          <w:tcPr>
            <w:tcW w:w="3827" w:type="dxa"/>
            <w:vAlign w:val="center"/>
          </w:tcPr>
          <w:p w:rsidR="00AC3781" w:rsidRPr="006B3CEF" w:rsidRDefault="00AC3781" w:rsidP="00FA55DB">
            <w:pPr>
              <w:rPr>
                <w:rFonts w:ascii="Arial" w:hAnsi="Arial" w:cs="Arial"/>
              </w:rPr>
            </w:pPr>
            <w:r w:rsidRPr="006B3CEF">
              <w:rPr>
                <w:rFonts w:ascii="Arial" w:hAnsi="Arial" w:cs="Arial"/>
              </w:rPr>
              <w:t>Min. 20 cali</w:t>
            </w:r>
          </w:p>
        </w:tc>
        <w:tc>
          <w:tcPr>
            <w:tcW w:w="4394" w:type="dxa"/>
          </w:tcPr>
          <w:p w:rsidR="00AC3781" w:rsidRPr="006B3CEF" w:rsidRDefault="00AC3781" w:rsidP="00FA55DB">
            <w:pPr>
              <w:rPr>
                <w:rFonts w:ascii="Arial" w:hAnsi="Arial" w:cs="Arial"/>
              </w:rPr>
            </w:pPr>
          </w:p>
        </w:tc>
      </w:tr>
      <w:tr w:rsidR="00AC3781" w:rsidRPr="006B3CEF" w:rsidTr="00FA55DB">
        <w:tc>
          <w:tcPr>
            <w:tcW w:w="1668" w:type="dxa"/>
            <w:vAlign w:val="center"/>
          </w:tcPr>
          <w:p w:rsidR="00AC3781" w:rsidRPr="006B3CEF" w:rsidRDefault="00AC3781" w:rsidP="00FA55DB">
            <w:pPr>
              <w:rPr>
                <w:rFonts w:ascii="Arial" w:hAnsi="Arial" w:cs="Arial"/>
              </w:rPr>
            </w:pPr>
            <w:r w:rsidRPr="006B3CEF">
              <w:rPr>
                <w:rFonts w:ascii="Arial" w:hAnsi="Arial" w:cs="Arial"/>
              </w:rPr>
              <w:t>Pionowo, obszar aktywny</w:t>
            </w:r>
          </w:p>
        </w:tc>
        <w:tc>
          <w:tcPr>
            <w:tcW w:w="3827" w:type="dxa"/>
            <w:vAlign w:val="center"/>
          </w:tcPr>
          <w:p w:rsidR="00AC3781" w:rsidRPr="006B3CEF" w:rsidRDefault="00AC3781" w:rsidP="00FA55DB">
            <w:pPr>
              <w:rPr>
                <w:rFonts w:ascii="Arial" w:hAnsi="Arial" w:cs="Arial"/>
              </w:rPr>
            </w:pPr>
            <w:r w:rsidRPr="006B3CEF">
              <w:rPr>
                <w:rFonts w:ascii="Arial" w:hAnsi="Arial" w:cs="Arial"/>
              </w:rPr>
              <w:t>Min. 11,20 cali</w:t>
            </w:r>
          </w:p>
        </w:tc>
        <w:tc>
          <w:tcPr>
            <w:tcW w:w="4394" w:type="dxa"/>
          </w:tcPr>
          <w:p w:rsidR="00AC3781" w:rsidRPr="006B3CEF" w:rsidRDefault="00AC3781" w:rsidP="00FA55DB">
            <w:pPr>
              <w:rPr>
                <w:rFonts w:ascii="Arial" w:hAnsi="Arial" w:cs="Arial"/>
              </w:rPr>
            </w:pPr>
          </w:p>
        </w:tc>
      </w:tr>
      <w:tr w:rsidR="00AC3781" w:rsidRPr="006B3CEF" w:rsidTr="00FA55DB">
        <w:tc>
          <w:tcPr>
            <w:tcW w:w="1668" w:type="dxa"/>
            <w:vAlign w:val="center"/>
          </w:tcPr>
          <w:p w:rsidR="00AC3781" w:rsidRPr="006B3CEF" w:rsidRDefault="00AC3781" w:rsidP="00FA55DB">
            <w:pPr>
              <w:rPr>
                <w:rFonts w:ascii="Arial" w:hAnsi="Arial" w:cs="Arial"/>
              </w:rPr>
            </w:pPr>
            <w:r w:rsidRPr="006B3CEF">
              <w:rPr>
                <w:rFonts w:ascii="Arial" w:hAnsi="Arial" w:cs="Arial"/>
              </w:rPr>
              <w:t>Wielkość plamki</w:t>
            </w:r>
          </w:p>
        </w:tc>
        <w:tc>
          <w:tcPr>
            <w:tcW w:w="3827" w:type="dxa"/>
            <w:vAlign w:val="center"/>
          </w:tcPr>
          <w:p w:rsidR="00AC3781" w:rsidRPr="006B3CEF" w:rsidRDefault="00AC3781" w:rsidP="00FA55DB">
            <w:pPr>
              <w:rPr>
                <w:rFonts w:ascii="Arial" w:hAnsi="Arial" w:cs="Arial"/>
              </w:rPr>
            </w:pPr>
            <w:r w:rsidRPr="006B3CEF">
              <w:rPr>
                <w:rFonts w:ascii="Arial" w:hAnsi="Arial" w:cs="Arial"/>
              </w:rPr>
              <w:t>Maks. 0,265</w:t>
            </w:r>
          </w:p>
        </w:tc>
        <w:tc>
          <w:tcPr>
            <w:tcW w:w="4394" w:type="dxa"/>
          </w:tcPr>
          <w:p w:rsidR="00AC3781" w:rsidRPr="006B3CEF" w:rsidRDefault="00AC3781" w:rsidP="00FA55DB">
            <w:pPr>
              <w:rPr>
                <w:rFonts w:ascii="Arial" w:hAnsi="Arial" w:cs="Arial"/>
              </w:rPr>
            </w:pPr>
          </w:p>
        </w:tc>
      </w:tr>
      <w:tr w:rsidR="00AC3781" w:rsidRPr="006B3CEF" w:rsidTr="00FA55DB">
        <w:tc>
          <w:tcPr>
            <w:tcW w:w="1668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Typ </w:t>
            </w:r>
            <w:proofErr w:type="spellStart"/>
            <w:r w:rsidRPr="006B3CEF">
              <w:rPr>
                <w:rFonts w:ascii="Arial" w:eastAsia="Calibri" w:hAnsi="Arial" w:cs="Arial"/>
                <w:lang w:eastAsia="en-US"/>
              </w:rPr>
              <w:t>panela</w:t>
            </w:r>
            <w:proofErr w:type="spellEnd"/>
            <w:r w:rsidRPr="006B3CEF">
              <w:rPr>
                <w:rFonts w:ascii="Arial" w:eastAsia="Calibri" w:hAnsi="Arial" w:cs="Arial"/>
                <w:lang w:eastAsia="en-US"/>
              </w:rPr>
              <w:t xml:space="preserve"> LCD</w:t>
            </w:r>
          </w:p>
        </w:tc>
        <w:tc>
          <w:tcPr>
            <w:tcW w:w="3827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IPS (</w:t>
            </w:r>
            <w:proofErr w:type="spellStart"/>
            <w:r w:rsidRPr="006B3CEF">
              <w:rPr>
                <w:rFonts w:ascii="Arial" w:eastAsia="Calibri" w:hAnsi="Arial" w:cs="Arial"/>
                <w:lang w:eastAsia="en-US"/>
              </w:rPr>
              <w:t>In-plane</w:t>
            </w:r>
            <w:proofErr w:type="spellEnd"/>
            <w:r w:rsidRPr="006B3CEF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6B3CEF">
              <w:rPr>
                <w:rFonts w:ascii="Arial" w:eastAsia="Calibri" w:hAnsi="Arial" w:cs="Arial"/>
                <w:lang w:eastAsia="en-US"/>
              </w:rPr>
              <w:t>Switching</w:t>
            </w:r>
            <w:proofErr w:type="spellEnd"/>
            <w:r w:rsidRPr="006B3CEF">
              <w:rPr>
                <w:rFonts w:ascii="Arial" w:eastAsia="Calibri" w:hAnsi="Arial" w:cs="Arial"/>
                <w:lang w:eastAsia="en-US"/>
              </w:rPr>
              <w:t>)</w:t>
            </w:r>
          </w:p>
        </w:tc>
        <w:tc>
          <w:tcPr>
            <w:tcW w:w="4394" w:type="dxa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rPr>
          <w:trHeight w:val="452"/>
        </w:trPr>
        <w:tc>
          <w:tcPr>
            <w:tcW w:w="1668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Technologia podświetlania</w:t>
            </w:r>
          </w:p>
        </w:tc>
        <w:tc>
          <w:tcPr>
            <w:tcW w:w="3827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System oświetlenia krawędziowego LED</w:t>
            </w:r>
          </w:p>
        </w:tc>
        <w:tc>
          <w:tcPr>
            <w:tcW w:w="4394" w:type="dxa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rPr>
          <w:trHeight w:val="417"/>
        </w:trPr>
        <w:tc>
          <w:tcPr>
            <w:tcW w:w="1668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Wejścia wideo</w:t>
            </w:r>
          </w:p>
        </w:tc>
        <w:tc>
          <w:tcPr>
            <w:tcW w:w="3827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VGA, HDMI 1.4 (z HDCP)</w:t>
            </w:r>
          </w:p>
        </w:tc>
        <w:tc>
          <w:tcPr>
            <w:tcW w:w="4394" w:type="dxa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rPr>
          <w:trHeight w:val="708"/>
        </w:trPr>
        <w:tc>
          <w:tcPr>
            <w:tcW w:w="1668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Zalecana rozdzielczość obrazu (piksele)</w:t>
            </w:r>
          </w:p>
        </w:tc>
        <w:tc>
          <w:tcPr>
            <w:tcW w:w="3827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1920x1080 (FHD)</w:t>
            </w:r>
          </w:p>
        </w:tc>
        <w:tc>
          <w:tcPr>
            <w:tcW w:w="4394" w:type="dxa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c>
          <w:tcPr>
            <w:tcW w:w="1668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Czas reakcji matrycy</w:t>
            </w:r>
          </w:p>
        </w:tc>
        <w:tc>
          <w:tcPr>
            <w:tcW w:w="3827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Maks. 5 </w:t>
            </w:r>
            <w:proofErr w:type="spellStart"/>
            <w:r w:rsidRPr="006B3CEF">
              <w:rPr>
                <w:rFonts w:ascii="Arial" w:eastAsia="Calibri" w:hAnsi="Arial" w:cs="Arial"/>
                <w:lang w:eastAsia="en-US"/>
              </w:rPr>
              <w:t>ms</w:t>
            </w:r>
            <w:proofErr w:type="spellEnd"/>
            <w:r w:rsidRPr="006B3CEF">
              <w:rPr>
                <w:rFonts w:ascii="Arial" w:eastAsia="Calibri" w:hAnsi="Arial" w:cs="Arial"/>
                <w:lang w:eastAsia="en-US"/>
              </w:rPr>
              <w:t>, szary do szarego (typowy)</w:t>
            </w:r>
          </w:p>
        </w:tc>
        <w:tc>
          <w:tcPr>
            <w:tcW w:w="4394" w:type="dxa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c>
          <w:tcPr>
            <w:tcW w:w="1668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Jasność (</w:t>
            </w:r>
            <w:proofErr w:type="spellStart"/>
            <w:r w:rsidRPr="006B3CEF">
              <w:rPr>
                <w:rFonts w:ascii="Arial" w:eastAsia="Calibri" w:hAnsi="Arial" w:cs="Arial"/>
                <w:lang w:eastAsia="en-US"/>
              </w:rPr>
              <w:t>cd</w:t>
            </w:r>
            <w:proofErr w:type="spellEnd"/>
            <w:r w:rsidRPr="006B3CEF">
              <w:rPr>
                <w:rFonts w:ascii="Arial" w:eastAsia="Calibri" w:hAnsi="Arial" w:cs="Arial"/>
                <w:lang w:eastAsia="en-US"/>
              </w:rPr>
              <w:t>/m2)</w:t>
            </w:r>
          </w:p>
        </w:tc>
        <w:tc>
          <w:tcPr>
            <w:tcW w:w="3827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Min. 250</w:t>
            </w:r>
          </w:p>
        </w:tc>
        <w:tc>
          <w:tcPr>
            <w:tcW w:w="4394" w:type="dxa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c>
          <w:tcPr>
            <w:tcW w:w="1668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Powłoka płyty przedniej</w:t>
            </w:r>
          </w:p>
        </w:tc>
        <w:tc>
          <w:tcPr>
            <w:tcW w:w="3827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Min. twardość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6B3CEF">
              <w:rPr>
                <w:rFonts w:ascii="Arial" w:eastAsia="Calibri" w:hAnsi="Arial" w:cs="Arial"/>
                <w:lang w:eastAsia="en-US"/>
              </w:rPr>
              <w:t>3H</w:t>
            </w:r>
          </w:p>
        </w:tc>
        <w:tc>
          <w:tcPr>
            <w:tcW w:w="4394" w:type="dxa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c>
          <w:tcPr>
            <w:tcW w:w="1668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Współczynnik kontrastu</w:t>
            </w:r>
          </w:p>
        </w:tc>
        <w:tc>
          <w:tcPr>
            <w:tcW w:w="3827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Min. 1000:1 (typowy)</w:t>
            </w:r>
          </w:p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Min. 8000000:1 (dynamiczny)</w:t>
            </w:r>
          </w:p>
        </w:tc>
        <w:tc>
          <w:tcPr>
            <w:tcW w:w="4394" w:type="dxa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c>
          <w:tcPr>
            <w:tcW w:w="1668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Głębia kolorów</w:t>
            </w:r>
          </w:p>
        </w:tc>
        <w:tc>
          <w:tcPr>
            <w:tcW w:w="3827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Min. 16,78 mln kolorów</w:t>
            </w:r>
          </w:p>
        </w:tc>
        <w:tc>
          <w:tcPr>
            <w:tcW w:w="4394" w:type="dxa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c>
          <w:tcPr>
            <w:tcW w:w="1668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Maksymalna wstępnie ustawiona rozdzielczość</w:t>
            </w:r>
          </w:p>
        </w:tc>
        <w:tc>
          <w:tcPr>
            <w:tcW w:w="3827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Min.  1920 x 1080 przy 60 Hz</w:t>
            </w:r>
          </w:p>
        </w:tc>
        <w:tc>
          <w:tcPr>
            <w:tcW w:w="4394" w:type="dxa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c>
          <w:tcPr>
            <w:tcW w:w="1668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Zakres skanowania poziomie (automatyczny)</w:t>
            </w:r>
          </w:p>
        </w:tc>
        <w:tc>
          <w:tcPr>
            <w:tcW w:w="3827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Min, zakres od 30 </w:t>
            </w:r>
            <w:proofErr w:type="spellStart"/>
            <w:r w:rsidRPr="006B3CEF">
              <w:rPr>
                <w:rFonts w:ascii="Arial" w:eastAsia="Calibri" w:hAnsi="Arial" w:cs="Arial"/>
                <w:lang w:eastAsia="en-US"/>
              </w:rPr>
              <w:t>kHz</w:t>
            </w:r>
            <w:proofErr w:type="spellEnd"/>
            <w:r w:rsidRPr="006B3CEF">
              <w:rPr>
                <w:rFonts w:ascii="Arial" w:eastAsia="Calibri" w:hAnsi="Arial" w:cs="Arial"/>
                <w:lang w:eastAsia="en-US"/>
              </w:rPr>
              <w:t xml:space="preserve"> do 83 </w:t>
            </w:r>
            <w:proofErr w:type="spellStart"/>
            <w:r w:rsidRPr="006B3CEF">
              <w:rPr>
                <w:rFonts w:ascii="Arial" w:eastAsia="Calibri" w:hAnsi="Arial" w:cs="Arial"/>
                <w:lang w:eastAsia="en-US"/>
              </w:rPr>
              <w:t>kHz</w:t>
            </w:r>
            <w:proofErr w:type="spellEnd"/>
          </w:p>
        </w:tc>
        <w:tc>
          <w:tcPr>
            <w:tcW w:w="4394" w:type="dxa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c>
          <w:tcPr>
            <w:tcW w:w="1668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Zakres skanowania w pionie (</w:t>
            </w:r>
            <w:r>
              <w:rPr>
                <w:rFonts w:ascii="Arial" w:eastAsia="Calibri" w:hAnsi="Arial" w:cs="Arial"/>
                <w:lang w:eastAsia="en-US"/>
              </w:rPr>
              <w:t>a</w:t>
            </w:r>
            <w:r w:rsidRPr="006B3CEF">
              <w:rPr>
                <w:rFonts w:ascii="Arial" w:eastAsia="Calibri" w:hAnsi="Arial" w:cs="Arial"/>
                <w:lang w:eastAsia="en-US"/>
              </w:rPr>
              <w:t>utomatycznie)</w:t>
            </w:r>
          </w:p>
        </w:tc>
        <w:tc>
          <w:tcPr>
            <w:tcW w:w="3827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Min, zakres od 56 Hz do 76 Hz</w:t>
            </w:r>
          </w:p>
        </w:tc>
        <w:tc>
          <w:tcPr>
            <w:tcW w:w="4394" w:type="dxa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c>
          <w:tcPr>
            <w:tcW w:w="1668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lastRenderedPageBreak/>
              <w:t>Odświeżanie</w:t>
            </w:r>
          </w:p>
        </w:tc>
        <w:tc>
          <w:tcPr>
            <w:tcW w:w="3827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Min. 60 Hz</w:t>
            </w:r>
          </w:p>
        </w:tc>
        <w:tc>
          <w:tcPr>
            <w:tcW w:w="4394" w:type="dxa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c>
          <w:tcPr>
            <w:tcW w:w="1668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Kąt widzenia poziomy</w:t>
            </w:r>
          </w:p>
        </w:tc>
        <w:tc>
          <w:tcPr>
            <w:tcW w:w="3827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Min. </w:t>
            </w:r>
            <w:r w:rsidRPr="006B3CEF">
              <w:rPr>
                <w:rFonts w:ascii="Arial" w:hAnsi="Arial" w:cs="Arial"/>
              </w:rPr>
              <w:t>178 °</w:t>
            </w:r>
          </w:p>
        </w:tc>
        <w:tc>
          <w:tcPr>
            <w:tcW w:w="4394" w:type="dxa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c>
          <w:tcPr>
            <w:tcW w:w="1668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Kąt widzenia pionowy</w:t>
            </w:r>
          </w:p>
        </w:tc>
        <w:tc>
          <w:tcPr>
            <w:tcW w:w="3827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Min. </w:t>
            </w:r>
            <w:r w:rsidRPr="006B3CEF">
              <w:rPr>
                <w:rFonts w:ascii="Arial" w:hAnsi="Arial" w:cs="Arial"/>
              </w:rPr>
              <w:t>178 °</w:t>
            </w:r>
          </w:p>
        </w:tc>
        <w:tc>
          <w:tcPr>
            <w:tcW w:w="4394" w:type="dxa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c>
          <w:tcPr>
            <w:tcW w:w="1668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Regulacja cyfrowa (OSD)</w:t>
            </w:r>
          </w:p>
        </w:tc>
        <w:tc>
          <w:tcPr>
            <w:tcW w:w="3827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Tak, wielojęzyczne menu.</w:t>
            </w:r>
          </w:p>
        </w:tc>
        <w:tc>
          <w:tcPr>
            <w:tcW w:w="4394" w:type="dxa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c>
          <w:tcPr>
            <w:tcW w:w="1668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Głośniki</w:t>
            </w:r>
          </w:p>
        </w:tc>
        <w:tc>
          <w:tcPr>
            <w:tcW w:w="3827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Tak, min. 2 x 3W, charakterystyka częstotliwościowa w przedziale min. od 200 Hz do 20 </w:t>
            </w:r>
            <w:proofErr w:type="spellStart"/>
            <w:r w:rsidRPr="006B3CEF">
              <w:rPr>
                <w:rFonts w:ascii="Arial" w:eastAsia="Calibri" w:hAnsi="Arial" w:cs="Arial"/>
                <w:lang w:eastAsia="en-US"/>
              </w:rPr>
              <w:t>kHz</w:t>
            </w:r>
            <w:proofErr w:type="spellEnd"/>
            <w:r w:rsidRPr="006B3CEF">
              <w:rPr>
                <w:rFonts w:ascii="Arial" w:eastAsia="Calibri" w:hAnsi="Arial" w:cs="Arial"/>
                <w:lang w:eastAsia="en-US"/>
              </w:rPr>
              <w:t>.</w:t>
            </w:r>
          </w:p>
        </w:tc>
        <w:tc>
          <w:tcPr>
            <w:tcW w:w="4394" w:type="dxa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c>
          <w:tcPr>
            <w:tcW w:w="1668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Złącza wejściowe</w:t>
            </w:r>
          </w:p>
        </w:tc>
        <w:tc>
          <w:tcPr>
            <w:tcW w:w="3827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Min. 15 stykowe </w:t>
            </w:r>
            <w:proofErr w:type="spellStart"/>
            <w:r w:rsidRPr="006B3CEF">
              <w:rPr>
                <w:rFonts w:ascii="Arial" w:eastAsia="Calibri" w:hAnsi="Arial" w:cs="Arial"/>
                <w:lang w:eastAsia="en-US"/>
              </w:rPr>
              <w:t>D-Sub</w:t>
            </w:r>
            <w:proofErr w:type="spellEnd"/>
            <w:r w:rsidRPr="006B3CEF">
              <w:rPr>
                <w:rFonts w:ascii="Arial" w:eastAsia="Calibri" w:hAnsi="Arial" w:cs="Arial"/>
                <w:lang w:eastAsia="en-US"/>
              </w:rPr>
              <w:t xml:space="preserve"> (VGA), HDMI, wyjście słuchawkowe, gniazdo liniowego wejścia audio,</w:t>
            </w:r>
            <w:r w:rsidRPr="006B3CEF">
              <w:rPr>
                <w:rFonts w:ascii="Arial" w:hAnsi="Arial" w:cs="Arial"/>
              </w:rPr>
              <w:t xml:space="preserve"> g</w:t>
            </w:r>
            <w:r w:rsidRPr="006B3CEF">
              <w:rPr>
                <w:rFonts w:ascii="Arial" w:eastAsia="Calibri" w:hAnsi="Arial" w:cs="Arial"/>
                <w:lang w:eastAsia="en-US"/>
              </w:rPr>
              <w:t xml:space="preserve">niazdo liniowego wyjścia audio, gniazdo zasilacza w przypadku zasilacza zewnętrznego.  </w:t>
            </w:r>
          </w:p>
        </w:tc>
        <w:tc>
          <w:tcPr>
            <w:tcW w:w="4394" w:type="dxa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c>
          <w:tcPr>
            <w:tcW w:w="1668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Zasilacz</w:t>
            </w:r>
          </w:p>
        </w:tc>
        <w:tc>
          <w:tcPr>
            <w:tcW w:w="3827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Zewnętrzny od 100 V AC do 240 V AC/50 Hz do 60 Hz dostarczany przez producenta monitora lub wewnętrzny wbudowany w monitor zasilany z sieci 230V/50Hz w standardzie europejskim.</w:t>
            </w:r>
          </w:p>
        </w:tc>
        <w:tc>
          <w:tcPr>
            <w:tcW w:w="4394" w:type="dxa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c>
          <w:tcPr>
            <w:tcW w:w="1668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Kolor </w:t>
            </w:r>
          </w:p>
        </w:tc>
        <w:tc>
          <w:tcPr>
            <w:tcW w:w="3827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Czarny (bez podstawy),podstawa w kolorze czarnym lub czarno-srebrnym.</w:t>
            </w:r>
          </w:p>
        </w:tc>
        <w:tc>
          <w:tcPr>
            <w:tcW w:w="4394" w:type="dxa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c>
          <w:tcPr>
            <w:tcW w:w="1668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Możliwość pochylenia </w:t>
            </w:r>
            <w:proofErr w:type="spellStart"/>
            <w:r w:rsidRPr="006B3CEF">
              <w:rPr>
                <w:rFonts w:ascii="Arial" w:eastAsia="Calibri" w:hAnsi="Arial" w:cs="Arial"/>
                <w:lang w:eastAsia="en-US"/>
              </w:rPr>
              <w:t>panela</w:t>
            </w:r>
            <w:proofErr w:type="spellEnd"/>
          </w:p>
        </w:tc>
        <w:tc>
          <w:tcPr>
            <w:tcW w:w="3827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Tak</w:t>
            </w:r>
          </w:p>
        </w:tc>
        <w:tc>
          <w:tcPr>
            <w:tcW w:w="4394" w:type="dxa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c>
          <w:tcPr>
            <w:tcW w:w="1668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Waga</w:t>
            </w:r>
            <w:r w:rsidRPr="006B3CEF">
              <w:rPr>
                <w:rFonts w:ascii="Arial" w:eastAsia="Calibri" w:hAnsi="Arial" w:cs="Arial"/>
                <w:lang w:eastAsia="en-US"/>
              </w:rPr>
              <w:t xml:space="preserve"> z zamontowaną podstawą i kablami (bez opakowania)</w:t>
            </w:r>
          </w:p>
        </w:tc>
        <w:tc>
          <w:tcPr>
            <w:tcW w:w="3827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Maks. 4.0 kg</w:t>
            </w:r>
          </w:p>
        </w:tc>
        <w:tc>
          <w:tcPr>
            <w:tcW w:w="4394" w:type="dxa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c>
          <w:tcPr>
            <w:tcW w:w="1668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Style w:val="Bodytext210pt"/>
                <w:rFonts w:ascii="Arial" w:hAnsi="Arial" w:cs="Arial"/>
              </w:rPr>
              <w:t>Certyfikaty i standardy</w:t>
            </w:r>
          </w:p>
        </w:tc>
        <w:tc>
          <w:tcPr>
            <w:tcW w:w="3827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Min. TCO, CE lub </w:t>
            </w:r>
            <w:r w:rsidRPr="006B3CEF">
              <w:rPr>
                <w:rFonts w:ascii="Arial" w:hAnsi="Arial" w:cs="Arial"/>
              </w:rPr>
              <w:t xml:space="preserve">deklaracja zgodności, zgodność z </w:t>
            </w:r>
            <w:proofErr w:type="spellStart"/>
            <w:r w:rsidRPr="006B3CEF">
              <w:rPr>
                <w:rFonts w:ascii="Arial" w:hAnsi="Arial" w:cs="Arial"/>
              </w:rPr>
              <w:t>Plug</w:t>
            </w:r>
            <w:proofErr w:type="spellEnd"/>
            <w:r w:rsidRPr="006B3CEF">
              <w:rPr>
                <w:rFonts w:ascii="Arial" w:hAnsi="Arial" w:cs="Arial"/>
              </w:rPr>
              <w:t xml:space="preserve"> and Play wykorzystując EDID (</w:t>
            </w:r>
            <w:proofErr w:type="spellStart"/>
            <w:r w:rsidRPr="006B3CEF">
              <w:rPr>
                <w:rFonts w:ascii="Arial" w:hAnsi="Arial" w:cs="Arial"/>
              </w:rPr>
              <w:t>Extended</w:t>
            </w:r>
            <w:proofErr w:type="spellEnd"/>
            <w:r w:rsidRPr="006B3CEF">
              <w:rPr>
                <w:rFonts w:ascii="Arial" w:hAnsi="Arial" w:cs="Arial"/>
              </w:rPr>
              <w:t xml:space="preserve"> Display </w:t>
            </w:r>
            <w:proofErr w:type="spellStart"/>
            <w:r w:rsidRPr="006B3CEF">
              <w:rPr>
                <w:rFonts w:ascii="Arial" w:hAnsi="Arial" w:cs="Arial"/>
              </w:rPr>
              <w:t>Identification</w:t>
            </w:r>
            <w:proofErr w:type="spellEnd"/>
            <w:r w:rsidRPr="006B3CEF">
              <w:rPr>
                <w:rFonts w:ascii="Arial" w:hAnsi="Arial" w:cs="Arial"/>
              </w:rPr>
              <w:t xml:space="preserve"> Data) oraz protokoły DDC (Display Data Channel), zgodność z normą Energy Star, TUV</w:t>
            </w:r>
          </w:p>
        </w:tc>
        <w:tc>
          <w:tcPr>
            <w:tcW w:w="4394" w:type="dxa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c>
          <w:tcPr>
            <w:tcW w:w="1668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Wyposażenie dodatkowe </w:t>
            </w:r>
          </w:p>
        </w:tc>
        <w:tc>
          <w:tcPr>
            <w:tcW w:w="3827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Min.</w:t>
            </w:r>
            <w:r w:rsidRPr="006B3CEF">
              <w:rPr>
                <w:rFonts w:ascii="Arial" w:hAnsi="Arial" w:cs="Arial"/>
              </w:rPr>
              <w:t xml:space="preserve"> a</w:t>
            </w:r>
            <w:r w:rsidRPr="006B3CEF">
              <w:rPr>
                <w:rFonts w:ascii="Arial" w:eastAsia="Calibri" w:hAnsi="Arial" w:cs="Arial"/>
                <w:lang w:eastAsia="en-US"/>
              </w:rPr>
              <w:t xml:space="preserve">nalogowy, odłączany kabel VGA; cyfrowy, odłączany 19-stykowy kabel HDMI 1,4,  zasilacz sieciowy (w przypadku zasilania zewnętrznego), przewód zasilający. </w:t>
            </w:r>
          </w:p>
        </w:tc>
        <w:tc>
          <w:tcPr>
            <w:tcW w:w="4394" w:type="dxa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c>
          <w:tcPr>
            <w:tcW w:w="1668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Gwarancja</w:t>
            </w:r>
          </w:p>
        </w:tc>
        <w:tc>
          <w:tcPr>
            <w:tcW w:w="3827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Gwarancja producenta min. 36 miesięcy.</w:t>
            </w:r>
          </w:p>
        </w:tc>
        <w:tc>
          <w:tcPr>
            <w:tcW w:w="4394" w:type="dxa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AC3781" w:rsidRDefault="00AC3781" w:rsidP="00AC3781">
      <w:pPr>
        <w:spacing w:line="360" w:lineRule="auto"/>
        <w:jc w:val="both"/>
        <w:rPr>
          <w:rFonts w:ascii="Arial" w:hAnsi="Arial" w:cs="Arial"/>
        </w:rPr>
      </w:pPr>
    </w:p>
    <w:p w:rsidR="00AC3781" w:rsidRDefault="00AC3781" w:rsidP="00AC3781">
      <w:pPr>
        <w:rPr>
          <w:rFonts w:ascii="Arial" w:hAnsi="Arial" w:cs="Arial"/>
          <w:b/>
          <w:u w:val="single"/>
        </w:rPr>
      </w:pPr>
      <w:r w:rsidRPr="003F6D5E">
        <w:rPr>
          <w:rFonts w:ascii="Arial" w:hAnsi="Arial" w:cs="Arial"/>
          <w:b/>
          <w:u w:val="single"/>
        </w:rPr>
        <w:t xml:space="preserve">Część </w:t>
      </w:r>
      <w:r>
        <w:rPr>
          <w:rFonts w:ascii="Arial" w:hAnsi="Arial" w:cs="Arial"/>
          <w:b/>
          <w:u w:val="single"/>
        </w:rPr>
        <w:t>3</w:t>
      </w:r>
      <w:r w:rsidRPr="003F6D5E">
        <w:rPr>
          <w:rFonts w:ascii="Arial" w:hAnsi="Arial" w:cs="Arial"/>
          <w:b/>
          <w:u w:val="single"/>
        </w:rPr>
        <w:t xml:space="preserve"> </w:t>
      </w:r>
    </w:p>
    <w:p w:rsidR="00AC3781" w:rsidRPr="003F6D5E" w:rsidRDefault="00AC3781" w:rsidP="00AC3781">
      <w:pPr>
        <w:rPr>
          <w:rFonts w:ascii="Arial" w:hAnsi="Arial" w:cs="Arial"/>
          <w:b/>
          <w:u w:val="single"/>
        </w:rPr>
      </w:pPr>
    </w:p>
    <w:p w:rsidR="00AC3781" w:rsidRDefault="00AC3781" w:rsidP="00AC3781">
      <w:pPr>
        <w:pStyle w:val="Tekstpodstawowy"/>
        <w:spacing w:line="360" w:lineRule="auto"/>
        <w:ind w:left="426" w:right="-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</w:t>
      </w:r>
      <w:r w:rsidRPr="00C81646">
        <w:rPr>
          <w:rFonts w:ascii="Arial" w:hAnsi="Arial" w:cs="Arial"/>
          <w:sz w:val="20"/>
          <w:szCs w:val="20"/>
        </w:rPr>
        <w:tab/>
        <w:t xml:space="preserve">Oferuję wykonanie przedmiotu zamówienia za </w:t>
      </w:r>
      <w:r w:rsidRPr="00E810AF">
        <w:rPr>
          <w:rFonts w:ascii="Arial" w:hAnsi="Arial" w:cs="Arial"/>
          <w:b/>
          <w:sz w:val="20"/>
          <w:szCs w:val="20"/>
        </w:rPr>
        <w:t>cenę brutto:</w:t>
      </w:r>
      <w:r w:rsidRPr="00C81646">
        <w:rPr>
          <w:rFonts w:ascii="Arial" w:hAnsi="Arial" w:cs="Arial"/>
          <w:sz w:val="20"/>
          <w:szCs w:val="20"/>
        </w:rPr>
        <w:t xml:space="preserve"> ........................................................................zł </w:t>
      </w:r>
      <w:r w:rsidRPr="00C81646">
        <w:rPr>
          <w:rFonts w:ascii="Arial" w:hAnsi="Arial" w:cs="Arial"/>
          <w:sz w:val="20"/>
          <w:szCs w:val="20"/>
        </w:rPr>
        <w:br/>
        <w:t>(słownie złotych: ..............................................................................................................................)</w:t>
      </w:r>
      <w:r>
        <w:rPr>
          <w:rFonts w:ascii="Arial" w:hAnsi="Arial" w:cs="Arial"/>
          <w:sz w:val="20"/>
          <w:szCs w:val="20"/>
        </w:rPr>
        <w:t>,</w:t>
      </w:r>
      <w:r w:rsidRPr="004D0E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tym …………………………</w:t>
      </w:r>
      <w:r w:rsidRPr="004D0EF5">
        <w:rPr>
          <w:rFonts w:ascii="Arial" w:hAnsi="Arial" w:cs="Arial"/>
          <w:sz w:val="20"/>
          <w:szCs w:val="20"/>
        </w:rPr>
        <w:t xml:space="preserve">zł </w:t>
      </w:r>
      <w:r w:rsidRPr="008B13AC">
        <w:rPr>
          <w:rFonts w:ascii="Arial" w:hAnsi="Arial" w:cs="Arial"/>
          <w:b/>
          <w:sz w:val="20"/>
          <w:szCs w:val="20"/>
        </w:rPr>
        <w:t>netto</w:t>
      </w:r>
      <w:r w:rsidRPr="004D0EF5">
        <w:rPr>
          <w:rFonts w:ascii="Arial" w:hAnsi="Arial" w:cs="Arial"/>
          <w:sz w:val="20"/>
          <w:szCs w:val="20"/>
        </w:rPr>
        <w:t xml:space="preserve"> i </w:t>
      </w:r>
      <w:r w:rsidRPr="008B13AC">
        <w:rPr>
          <w:rFonts w:ascii="Arial" w:hAnsi="Arial" w:cs="Arial"/>
          <w:sz w:val="20"/>
          <w:szCs w:val="20"/>
        </w:rPr>
        <w:t>………….</w:t>
      </w:r>
      <w:r w:rsidRPr="008B13AC">
        <w:rPr>
          <w:rFonts w:ascii="Arial" w:hAnsi="Arial" w:cs="Arial"/>
          <w:b/>
          <w:sz w:val="20"/>
          <w:szCs w:val="20"/>
        </w:rPr>
        <w:t>% VAT.</w:t>
      </w:r>
    </w:p>
    <w:p w:rsidR="00AC3781" w:rsidRDefault="00AC3781" w:rsidP="00AC378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3.2</w:t>
      </w:r>
      <w:r w:rsidRPr="00C315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E91F2F">
        <w:rPr>
          <w:rFonts w:ascii="Arial" w:hAnsi="Arial" w:cs="Arial"/>
        </w:rPr>
        <w:t xml:space="preserve">Oferuję następujący </w:t>
      </w:r>
      <w:r w:rsidRPr="00121F64">
        <w:rPr>
          <w:rFonts w:ascii="Arial" w:hAnsi="Arial" w:cs="Arial"/>
          <w:b/>
        </w:rPr>
        <w:t>termin płatności:</w:t>
      </w:r>
      <w:r w:rsidRPr="00E91F2F">
        <w:rPr>
          <w:rFonts w:ascii="Arial" w:hAnsi="Arial" w:cs="Arial"/>
        </w:rPr>
        <w:t xml:space="preserve"> …………</w:t>
      </w:r>
      <w:r>
        <w:rPr>
          <w:rFonts w:ascii="Arial" w:hAnsi="Arial" w:cs="Arial"/>
        </w:rPr>
        <w:t>……..</w:t>
      </w:r>
      <w:r w:rsidRPr="00E91F2F">
        <w:rPr>
          <w:rFonts w:ascii="Arial" w:hAnsi="Arial" w:cs="Arial"/>
        </w:rPr>
        <w:t>dni od dnia złożenia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faktury. </w:t>
      </w:r>
      <w:r w:rsidRPr="0025710F">
        <w:rPr>
          <w:rFonts w:ascii="Arial" w:hAnsi="Arial" w:cs="Arial"/>
        </w:rPr>
        <w:t xml:space="preserve"> </w:t>
      </w:r>
    </w:p>
    <w:p w:rsidR="00AC3781" w:rsidRDefault="00AC3781" w:rsidP="00AC378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   Oferujemy </w:t>
      </w:r>
      <w:r w:rsidRPr="00817592">
        <w:rPr>
          <w:rFonts w:ascii="Arial" w:hAnsi="Arial" w:cs="Arial"/>
          <w:b/>
        </w:rPr>
        <w:t xml:space="preserve">czas </w:t>
      </w:r>
      <w:r>
        <w:rPr>
          <w:rFonts w:ascii="Arial" w:hAnsi="Arial" w:cs="Arial"/>
          <w:b/>
        </w:rPr>
        <w:t xml:space="preserve">dostawy </w:t>
      </w:r>
      <w:r>
        <w:rPr>
          <w:rFonts w:ascii="Arial" w:hAnsi="Arial" w:cs="Arial"/>
        </w:rPr>
        <w:t xml:space="preserve">………dni (maksymalnie 30 dni) od podpisania umowy. </w:t>
      </w:r>
    </w:p>
    <w:p w:rsidR="00AC3781" w:rsidRPr="00817592" w:rsidRDefault="00AC3781" w:rsidP="00AC3781">
      <w:pPr>
        <w:spacing w:line="360" w:lineRule="auto"/>
        <w:jc w:val="both"/>
        <w:rPr>
          <w:rFonts w:ascii="Arial" w:hAnsi="Arial" w:cs="Arial"/>
        </w:rPr>
      </w:pPr>
    </w:p>
    <w:p w:rsidR="00AC3781" w:rsidRDefault="00AC3781" w:rsidP="00AC3781">
      <w:pPr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>3.4</w:t>
      </w:r>
      <w:r w:rsidRPr="00662E93">
        <w:rPr>
          <w:rFonts w:ascii="Arial" w:hAnsi="Arial" w:cs="Arial"/>
          <w:iCs/>
        </w:rPr>
        <w:t xml:space="preserve">    Oferujemy</w:t>
      </w:r>
      <w:r w:rsidRPr="0093251B">
        <w:rPr>
          <w:rFonts w:ascii="Arial" w:hAnsi="Arial" w:cs="Arial"/>
          <w:b/>
          <w:iCs/>
        </w:rPr>
        <w:t xml:space="preserve"> sprzęt:</w:t>
      </w:r>
    </w:p>
    <w:p w:rsidR="00AC3781" w:rsidRDefault="00AC3781" w:rsidP="00AC3781">
      <w:pPr>
        <w:spacing w:line="360" w:lineRule="auto"/>
        <w:rPr>
          <w:rFonts w:ascii="Arial" w:hAnsi="Arial" w:cs="Arial"/>
          <w:iCs/>
          <w:lang w:bidi="pl-PL"/>
        </w:rPr>
      </w:pPr>
      <w:r w:rsidRPr="0005486B">
        <w:rPr>
          <w:rFonts w:ascii="Arial" w:hAnsi="Arial" w:cs="Arial"/>
          <w:iCs/>
        </w:rPr>
        <w:t xml:space="preserve"> a) </w:t>
      </w:r>
      <w:r w:rsidRPr="0005486B">
        <w:rPr>
          <w:rFonts w:ascii="Arial" w:hAnsi="Arial" w:cs="Arial"/>
          <w:b/>
          <w:iCs/>
        </w:rPr>
        <w:t xml:space="preserve">Notebook w ilości 6 szt. </w:t>
      </w:r>
      <w:r w:rsidRPr="0005486B">
        <w:rPr>
          <w:rFonts w:ascii="Arial" w:hAnsi="Arial" w:cs="Arial"/>
          <w:b/>
          <w:iCs/>
        </w:rPr>
        <w:br/>
      </w:r>
      <w:r>
        <w:rPr>
          <w:rFonts w:ascii="Arial" w:hAnsi="Arial" w:cs="Arial"/>
          <w:b/>
          <w:iCs/>
        </w:rPr>
        <w:br/>
      </w:r>
      <w:r w:rsidRPr="006B46BB">
        <w:rPr>
          <w:rFonts w:ascii="Arial" w:hAnsi="Arial" w:cs="Arial"/>
          <w:iCs/>
        </w:rPr>
        <w:lastRenderedPageBreak/>
        <w:t>………………………………………………………………….</w:t>
      </w:r>
      <w:r w:rsidRPr="006B46BB">
        <w:rPr>
          <w:rFonts w:ascii="Arial" w:hAnsi="Arial" w:cs="Arial"/>
          <w:iCs/>
          <w:lang w:bidi="pl-PL"/>
        </w:rPr>
        <w:t>……………………………………………………</w:t>
      </w:r>
      <w:r>
        <w:rPr>
          <w:rFonts w:ascii="Arial" w:hAnsi="Arial" w:cs="Arial"/>
          <w:iCs/>
          <w:lang w:bidi="pl-PL"/>
        </w:rPr>
        <w:br/>
      </w:r>
    </w:p>
    <w:p w:rsidR="00AC3781" w:rsidRPr="006B46BB" w:rsidRDefault="00AC3781" w:rsidP="00AC3781">
      <w:pPr>
        <w:spacing w:line="360" w:lineRule="auto"/>
        <w:rPr>
          <w:rFonts w:ascii="Arial" w:hAnsi="Arial" w:cs="Arial"/>
          <w:i/>
          <w:iCs/>
          <w:lang w:bidi="pl-PL"/>
        </w:rPr>
      </w:pPr>
      <w:r w:rsidRPr="006B46BB">
        <w:rPr>
          <w:rFonts w:ascii="Arial" w:hAnsi="Arial" w:cs="Arial"/>
          <w:iCs/>
          <w:lang w:bidi="pl-PL"/>
        </w:rPr>
        <w:t>………………………………………………………</w:t>
      </w:r>
      <w:r>
        <w:rPr>
          <w:rFonts w:ascii="Arial" w:hAnsi="Arial" w:cs="Arial"/>
          <w:iCs/>
          <w:lang w:bidi="pl-PL"/>
        </w:rPr>
        <w:t>……………………………………………………………….</w:t>
      </w:r>
    </w:p>
    <w:p w:rsidR="00AC3781" w:rsidRDefault="00AC3781" w:rsidP="00AC3781">
      <w:pPr>
        <w:spacing w:line="360" w:lineRule="auto"/>
        <w:ind w:left="1071"/>
        <w:jc w:val="center"/>
        <w:rPr>
          <w:rFonts w:ascii="Arial" w:hAnsi="Arial" w:cs="Arial"/>
          <w:i/>
          <w:iCs/>
          <w:lang w:bidi="pl-PL"/>
        </w:rPr>
      </w:pPr>
      <w:r w:rsidRPr="00121F64">
        <w:rPr>
          <w:rFonts w:ascii="Arial" w:hAnsi="Arial" w:cs="Arial"/>
          <w:iCs/>
        </w:rPr>
        <w:t>(</w:t>
      </w:r>
      <w:r>
        <w:rPr>
          <w:rFonts w:ascii="Arial" w:hAnsi="Arial" w:cs="Arial"/>
          <w:i/>
          <w:iCs/>
          <w:lang w:bidi="pl-PL"/>
        </w:rPr>
        <w:t>model, symbol</w:t>
      </w:r>
      <w:r w:rsidRPr="00E91F2F">
        <w:rPr>
          <w:rFonts w:ascii="Arial" w:hAnsi="Arial" w:cs="Arial"/>
          <w:i/>
          <w:iCs/>
          <w:lang w:bidi="pl-PL"/>
        </w:rPr>
        <w:t xml:space="preserve">  producenta</w:t>
      </w:r>
      <w:r>
        <w:rPr>
          <w:rFonts w:ascii="Arial" w:hAnsi="Arial" w:cs="Arial"/>
          <w:i/>
          <w:iCs/>
          <w:lang w:bidi="pl-PL"/>
        </w:rPr>
        <w:t>, kod producenta, kod EAN )</w:t>
      </w:r>
    </w:p>
    <w:p w:rsidR="00AC3781" w:rsidRDefault="00AC3781" w:rsidP="00AC3781">
      <w:pPr>
        <w:spacing w:line="360" w:lineRule="auto"/>
        <w:ind w:left="1071"/>
        <w:jc w:val="center"/>
        <w:rPr>
          <w:rFonts w:ascii="Arial" w:hAnsi="Arial" w:cs="Arial"/>
          <w:i/>
          <w:iCs/>
          <w:lang w:bidi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3827"/>
        <w:gridCol w:w="4394"/>
      </w:tblGrid>
      <w:tr w:rsidR="00AC3781" w:rsidRPr="006B3CEF" w:rsidTr="00FA55DB">
        <w:tc>
          <w:tcPr>
            <w:tcW w:w="1668" w:type="dxa"/>
            <w:vAlign w:val="bottom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1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Bold"/>
                <w:rFonts w:ascii="Arial" w:hAnsi="Arial" w:cs="Arial"/>
              </w:rPr>
              <w:t>Nazwa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CEF">
              <w:rPr>
                <w:rStyle w:val="Bodytext210ptBold"/>
                <w:rFonts w:ascii="Arial" w:hAnsi="Arial" w:cs="Arial"/>
              </w:rPr>
              <w:t>komponentu</w:t>
            </w:r>
          </w:p>
        </w:tc>
        <w:tc>
          <w:tcPr>
            <w:tcW w:w="3827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Bold"/>
                <w:rFonts w:ascii="Arial" w:hAnsi="Arial" w:cs="Arial"/>
              </w:rPr>
              <w:t>Wymagane minimalne parametry techniczne</w:t>
            </w:r>
          </w:p>
        </w:tc>
        <w:tc>
          <w:tcPr>
            <w:tcW w:w="4394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83"/>
              <w:jc w:val="center"/>
              <w:rPr>
                <w:rStyle w:val="Bodytext210ptBold"/>
                <w:rFonts w:ascii="Arial" w:hAnsi="Arial" w:cs="Arial"/>
              </w:rPr>
            </w:pPr>
            <w:r>
              <w:rPr>
                <w:rStyle w:val="Bodytext210ptBold"/>
                <w:rFonts w:ascii="Arial" w:hAnsi="Arial" w:cs="Arial"/>
              </w:rPr>
              <w:t>Parametry techniczne oferowanego komponentu</w:t>
            </w:r>
          </w:p>
        </w:tc>
      </w:tr>
      <w:tr w:rsidR="00AC3781" w:rsidRPr="006B3CEF" w:rsidTr="00FA55DB">
        <w:tc>
          <w:tcPr>
            <w:tcW w:w="1668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Typ i rodzaj</w:t>
            </w:r>
          </w:p>
        </w:tc>
        <w:tc>
          <w:tcPr>
            <w:tcW w:w="3827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 xml:space="preserve">Komputer przenośny typu laptop, rodzaj biznesowy. W ofercie wymagane jest podanie modelu, symbolu oraz producenta i kodu producenta i/lub dostawcy dla danej konfiguracji, kodu EAN. Wszystkie podzespoły muszą pochodzić od tego samego producenta lub być sygnowane przez producenta notebooka lub być przez niego wskazane jako w pełni kompatybilne dla danego modelu.       </w:t>
            </w:r>
          </w:p>
        </w:tc>
        <w:tc>
          <w:tcPr>
            <w:tcW w:w="4394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AC3781" w:rsidRPr="006B3CEF" w:rsidTr="00FA55DB">
        <w:tc>
          <w:tcPr>
            <w:tcW w:w="1668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Zastosowanie</w:t>
            </w:r>
          </w:p>
        </w:tc>
        <w:tc>
          <w:tcPr>
            <w:tcW w:w="3827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Komputer będzie wykorzystywany dla potrzeb aplikacji biurowych, biznesowych, zaawansowanych aplikacji obliczeniowych, dostępu do Internetu oraz poczty elektronicznej, jako lokalna baza danych, do szkoleń i prezentacji internetowych oraz wideokonferencji.</w:t>
            </w:r>
          </w:p>
        </w:tc>
        <w:tc>
          <w:tcPr>
            <w:tcW w:w="4394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AC3781" w:rsidRPr="006B3CEF" w:rsidTr="00FA55DB">
        <w:tc>
          <w:tcPr>
            <w:tcW w:w="1668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Procesor</w:t>
            </w:r>
          </w:p>
        </w:tc>
        <w:tc>
          <w:tcPr>
            <w:tcW w:w="3827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 xml:space="preserve">Procesor osiągający w teście </w:t>
            </w:r>
            <w:proofErr w:type="spellStart"/>
            <w:r w:rsidRPr="006B3CEF">
              <w:rPr>
                <w:rStyle w:val="Bodytext210pt"/>
                <w:rFonts w:ascii="Arial" w:hAnsi="Arial" w:cs="Arial"/>
              </w:rPr>
              <w:t>PassMark</w:t>
            </w:r>
            <w:proofErr w:type="spellEnd"/>
            <w:r w:rsidRPr="006B3CEF">
              <w:rPr>
                <w:rStyle w:val="Bodytext210pt"/>
                <w:rFonts w:ascii="Arial" w:hAnsi="Arial" w:cs="Arial"/>
              </w:rPr>
              <w:t xml:space="preserve"> CPU Mark wynik min. 13 558 punktów (wynik zaproponowanego procesora musi znajdować się na stronie: </w:t>
            </w:r>
            <w:hyperlink r:id="rId11" w:history="1">
              <w:r w:rsidRPr="006B3CEF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https://www.cpubenchmark.net/high_end_cpus.html</w:t>
              </w:r>
            </w:hyperlink>
            <w:r w:rsidRPr="006B3CE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B3CEF">
              <w:rPr>
                <w:rFonts w:ascii="Arial" w:hAnsi="Arial" w:cs="Arial"/>
                <w:sz w:val="20"/>
                <w:szCs w:val="20"/>
              </w:rPr>
              <w:br/>
              <w:t>Z uwagi na zmienny charakter wyników Zamawiający dopuszcza tolerancję wyniku znajdującego się na ww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stronie na poziomie 0,1 %); </w:t>
            </w:r>
            <w:r w:rsidRPr="006B3CEF">
              <w:rPr>
                <w:rFonts w:ascii="Arial" w:hAnsi="Arial" w:cs="Arial"/>
                <w:sz w:val="20"/>
                <w:szCs w:val="20"/>
              </w:rPr>
              <w:br/>
              <w:t>- ilość zainstalowanych procesorów i maksymalna ilość procesorów – 1 szt.;</w:t>
            </w:r>
            <w:r w:rsidRPr="006B3CEF">
              <w:rPr>
                <w:rFonts w:ascii="Arial" w:hAnsi="Arial" w:cs="Arial"/>
                <w:sz w:val="20"/>
                <w:szCs w:val="20"/>
              </w:rPr>
              <w:br/>
              <w:t>- ilość fizycznych rdzeni min. 6 szt. w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6B3CEF">
              <w:rPr>
                <w:rFonts w:ascii="Arial" w:hAnsi="Arial" w:cs="Arial"/>
                <w:sz w:val="20"/>
                <w:szCs w:val="20"/>
              </w:rPr>
              <w:t>tym min.12 jednoczesnych wątków;</w:t>
            </w:r>
          </w:p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- procesor przeznaczony do urządzeń mobilnych typu laptop, znamionowa moc termiczna (TDP) nie większa niż 45 W;</w:t>
            </w:r>
            <w:r w:rsidRPr="006B3CEF">
              <w:rPr>
                <w:rFonts w:ascii="Arial" w:hAnsi="Arial" w:cs="Arial"/>
                <w:sz w:val="20"/>
                <w:szCs w:val="20"/>
              </w:rPr>
              <w:br/>
              <w:t xml:space="preserve">- musi posiadać wbudowany układ graficzny </w:t>
            </w:r>
            <w:r w:rsidRPr="006B3CEF">
              <w:rPr>
                <w:rStyle w:val="Bodytext210pt"/>
                <w:rFonts w:ascii="Arial" w:hAnsi="Arial" w:cs="Arial"/>
              </w:rPr>
              <w:t xml:space="preserve">osiągający w teście </w:t>
            </w:r>
            <w:proofErr w:type="spellStart"/>
            <w:r w:rsidRPr="006B3CEF">
              <w:rPr>
                <w:rStyle w:val="Bodytext210pt"/>
                <w:rFonts w:ascii="Arial" w:hAnsi="Arial" w:cs="Arial"/>
              </w:rPr>
              <w:t>PassMark</w:t>
            </w:r>
            <w:proofErr w:type="spellEnd"/>
            <w:r w:rsidRPr="006B3CEF">
              <w:rPr>
                <w:rStyle w:val="Bodytext210pt"/>
                <w:rFonts w:ascii="Arial" w:hAnsi="Arial" w:cs="Arial"/>
              </w:rPr>
              <w:t xml:space="preserve"> - G3D Mark wynik min. 1347 (wynik wbudowanego układu graficznej musi znajdować się na stronie: </w:t>
            </w:r>
            <w:hyperlink r:id="rId12" w:history="1">
              <w:r w:rsidRPr="006B3CEF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https://www.videocardbenchmark.net/mid_range_gpus.html</w:t>
              </w:r>
            </w:hyperlink>
            <w:r w:rsidRPr="006B3CEF">
              <w:rPr>
                <w:rFonts w:ascii="Arial" w:hAnsi="Arial" w:cs="Arial"/>
                <w:sz w:val="20"/>
                <w:szCs w:val="20"/>
              </w:rPr>
              <w:t>.</w:t>
            </w:r>
            <w:r w:rsidRPr="006B3CEF">
              <w:rPr>
                <w:rStyle w:val="Bodytext210pt"/>
                <w:rFonts w:ascii="Arial" w:hAnsi="Arial" w:cs="Arial"/>
              </w:rPr>
              <w:t xml:space="preserve">  Z 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uwagi na zmienny charakter wyników </w:t>
            </w:r>
            <w:r w:rsidRPr="006B3CEF">
              <w:rPr>
                <w:rStyle w:val="Bodytext210pt"/>
                <w:rFonts w:ascii="Arial" w:hAnsi="Arial" w:cs="Arial"/>
              </w:rPr>
              <w:t>z</w:t>
            </w:r>
            <w:r w:rsidRPr="006B3CEF">
              <w:rPr>
                <w:rFonts w:ascii="Arial" w:hAnsi="Arial" w:cs="Arial"/>
                <w:sz w:val="20"/>
                <w:szCs w:val="20"/>
              </w:rPr>
              <w:t>amawiający dopuszcza tolerancję wyniku znajdującego się na ww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stronie na poziomie 0,5 %), </w:t>
            </w:r>
            <w:r w:rsidRPr="006B3CEF">
              <w:rPr>
                <w:rStyle w:val="Bodytext210pt"/>
                <w:rFonts w:ascii="Arial" w:hAnsi="Arial" w:cs="Arial"/>
              </w:rPr>
              <w:t xml:space="preserve">wykorzystujący pamięć RAM systemu dynamicznie przydzielaną na potrzeby grafiki, z możliwością obsługi monitorów w min. rozdzielczości 4096x2160 obsługiwanej za pośrednictwem interfejsu HDMI 2,0. 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AC3781" w:rsidRPr="006B3CEF" w:rsidTr="00FA55DB">
        <w:tc>
          <w:tcPr>
            <w:tcW w:w="1668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Płyta główna</w:t>
            </w:r>
          </w:p>
        </w:tc>
        <w:tc>
          <w:tcPr>
            <w:tcW w:w="3827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 xml:space="preserve">Zaprojektowana i wyprodukowana przez producenta komputera, zawierająca min.: </w:t>
            </w:r>
            <w:r w:rsidRPr="006B3CEF">
              <w:rPr>
                <w:rStyle w:val="Bodytext210pt"/>
                <w:rFonts w:ascii="Arial" w:hAnsi="Arial" w:cs="Arial"/>
              </w:rPr>
              <w:br/>
            </w:r>
            <w:r w:rsidRPr="006B3CEF">
              <w:rPr>
                <w:rStyle w:val="Bodytext210pt"/>
                <w:rFonts w:ascii="Arial" w:hAnsi="Arial" w:cs="Arial"/>
              </w:rPr>
              <w:lastRenderedPageBreak/>
              <w:t xml:space="preserve">- dedykowaną, autonomiczną kartę graficzną osiągającą w teście </w:t>
            </w:r>
            <w:proofErr w:type="spellStart"/>
            <w:r w:rsidRPr="006B3CEF">
              <w:rPr>
                <w:rStyle w:val="Bodytext210pt"/>
                <w:rFonts w:ascii="Arial" w:hAnsi="Arial" w:cs="Arial"/>
              </w:rPr>
              <w:t>PassMark</w:t>
            </w:r>
            <w:proofErr w:type="spellEnd"/>
            <w:r w:rsidRPr="006B3CEF">
              <w:rPr>
                <w:rStyle w:val="Bodytext210pt"/>
                <w:rFonts w:ascii="Arial" w:hAnsi="Arial" w:cs="Arial"/>
              </w:rPr>
              <w:t xml:space="preserve"> - G3D Mark wynik min. 4505 punktów (wynik proponowanej karty graficznej musi znajdować się na stronie: </w:t>
            </w:r>
            <w:hyperlink r:id="rId13" w:history="1">
              <w:r w:rsidRPr="006B3CEF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https://www.videocardbenchmark.net/high_end_gpus.html</w:t>
              </w:r>
            </w:hyperlink>
            <w:r w:rsidRPr="006B3CEF">
              <w:rPr>
                <w:rFonts w:ascii="Arial" w:hAnsi="Arial" w:cs="Arial"/>
                <w:sz w:val="20"/>
                <w:szCs w:val="20"/>
              </w:rPr>
              <w:t xml:space="preserve">. Z uwagi na zmienny charakter wyników </w:t>
            </w:r>
            <w:r w:rsidRPr="006B3CEF">
              <w:rPr>
                <w:rStyle w:val="Bodytext210pt"/>
                <w:rFonts w:ascii="Arial" w:hAnsi="Arial" w:cs="Arial"/>
              </w:rPr>
              <w:t>z</w:t>
            </w:r>
            <w:r w:rsidRPr="006B3CEF">
              <w:rPr>
                <w:rFonts w:ascii="Arial" w:hAnsi="Arial" w:cs="Arial"/>
                <w:sz w:val="20"/>
                <w:szCs w:val="20"/>
              </w:rPr>
              <w:t>amawiający dopuszcza tolerancję wyniku znajdującego się na ww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stronie na poziomie 0,5 %), pamięć karty graficznej min. 3 GB GDDR5; </w:t>
            </w:r>
            <w:r w:rsidRPr="006B3CEF">
              <w:rPr>
                <w:rFonts w:ascii="Arial" w:hAnsi="Arial" w:cs="Arial"/>
                <w:sz w:val="20"/>
                <w:szCs w:val="20"/>
              </w:rPr>
              <w:br/>
              <w:t xml:space="preserve">- magistralę min.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 xml:space="preserve"> 3.0;       </w:t>
            </w:r>
          </w:p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 xml:space="preserve">- przepustowość magistrali DRAM min. DDR4 2666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MHz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- złącza M.2 w min. konfiguracji:</w:t>
            </w:r>
          </w:p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 xml:space="preserve">  jedno gniazdo M.2 2230 karty WLAN,</w:t>
            </w:r>
          </w:p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 xml:space="preserve">  jedno gniazdo M.2 2280 / 2230 / 2242 napędu SSD, </w:t>
            </w:r>
          </w:p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 xml:space="preserve">  jedno gniazdo M.2 2280 dysku SSD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PCI-E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>;</w:t>
            </w:r>
            <w:r w:rsidRPr="006B3CEF">
              <w:rPr>
                <w:rFonts w:ascii="Arial" w:hAnsi="Arial" w:cs="Arial"/>
                <w:sz w:val="20"/>
                <w:szCs w:val="20"/>
              </w:rPr>
              <w:br/>
              <w:t xml:space="preserve">- min. jedno gniazdo kart SD, obsługujące karty pamięci Micro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Secure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 xml:space="preserve"> Digital (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microSD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>);</w:t>
            </w:r>
          </w:p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- posiadać interfejsy:</w:t>
            </w:r>
          </w:p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 xml:space="preserve"> Gen 3.0x4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NVMe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 xml:space="preserve">, do 32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Gb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>/s do obsługi dysków w formacie M.2 do</w:t>
            </w:r>
            <w:r w:rsidRPr="006B3CEF">
              <w:rPr>
                <w:rFonts w:ascii="Arial" w:hAnsi="Arial" w:cs="Arial"/>
                <w:sz w:val="20"/>
                <w:szCs w:val="20"/>
              </w:rPr>
              <w:br/>
              <w:t xml:space="preserve">  512 GB oraz modułów pamięci masowej,</w:t>
            </w:r>
          </w:p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 xml:space="preserve">  SATA AHCI, do 6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Gb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>/s do obsługi min. jednego dysku twardego w formacie 2,5” do min. 2 TB;</w:t>
            </w:r>
          </w:p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B3CEF">
              <w:rPr>
                <w:rStyle w:val="Bodytext210pt"/>
                <w:rFonts w:ascii="Arial" w:hAnsi="Arial" w:cs="Arial"/>
              </w:rPr>
              <w:t>zintegrowaną kartę dźwiękową z dźwiękiem wysokiej rozdzielczości, wbudowany wzmacniacz głośników wewnętrznych o mocy min. 2 W (RMS) na kanał, zgodność ze standardami Microsoft Windows i Google;</w:t>
            </w:r>
          </w:p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 xml:space="preserve">-  zintegrowany w płycie głównej aktywny układ zgodny ze standardem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Trusted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 xml:space="preserve"> Platform Module (TPM v 2.0),</w:t>
            </w:r>
          </w:p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 xml:space="preserve">- obsługa funkcji Windows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Hello</w:t>
            </w:r>
            <w:proofErr w:type="spellEnd"/>
          </w:p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bidi="pl-PL"/>
              </w:rPr>
            </w:pPr>
          </w:p>
        </w:tc>
        <w:tc>
          <w:tcPr>
            <w:tcW w:w="4394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AC3781" w:rsidRPr="006B3CEF" w:rsidTr="00FA55DB">
        <w:trPr>
          <w:trHeight w:val="1041"/>
        </w:trPr>
        <w:tc>
          <w:tcPr>
            <w:tcW w:w="1668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after="240" w:line="360" w:lineRule="auto"/>
              <w:ind w:firstLine="0"/>
              <w:rPr>
                <w:rStyle w:val="Bodytext210pt"/>
                <w:rFonts w:ascii="Arial" w:hAnsi="Arial" w:cs="Arial"/>
              </w:rPr>
            </w:pPr>
            <w:r w:rsidRPr="006B3CEF">
              <w:rPr>
                <w:rStyle w:val="Bodytext210pt"/>
                <w:rFonts w:ascii="Arial" w:hAnsi="Arial" w:cs="Arial"/>
              </w:rPr>
              <w:lastRenderedPageBreak/>
              <w:t>Wyświetlacz</w:t>
            </w:r>
          </w:p>
        </w:tc>
        <w:tc>
          <w:tcPr>
            <w:tcW w:w="3827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 w:rsidRPr="006B3CEF">
              <w:rPr>
                <w:rStyle w:val="Bodytext210pt"/>
                <w:rFonts w:ascii="Arial" w:hAnsi="Arial" w:cs="Arial"/>
              </w:rPr>
              <w:t xml:space="preserve">Typu </w:t>
            </w:r>
            <w:proofErr w:type="spellStart"/>
            <w:r w:rsidRPr="006B3CEF">
              <w:rPr>
                <w:rStyle w:val="Bodytext210pt"/>
                <w:rFonts w:ascii="Arial" w:hAnsi="Arial" w:cs="Arial"/>
              </w:rPr>
              <w:t>Full</w:t>
            </w:r>
            <w:proofErr w:type="spellEnd"/>
            <w:r w:rsidRPr="006B3CEF">
              <w:rPr>
                <w:rStyle w:val="Bodytext210pt"/>
                <w:rFonts w:ascii="Arial" w:hAnsi="Arial" w:cs="Arial"/>
              </w:rPr>
              <w:t xml:space="preserve"> HD (FHD) o rozdzielczości 1920 x 1080 (FHD, bez obsługi dotykowej) z wąskimi ramkami z trzech stron, luminescencja/jasność (standardowo) min. 300 nitów przy częstotliwości odświeżania min. 60 Hz, obszar aktywny wyświetlacza: min. wysokość 13,8 cala, min. szerokość 8,1 cala, przekątna min. 15,5 cala, max 16,0 cali. Min. kąt widzenia w poziomie i pionie +/- 80/80 stopni, współczynnik kontrastu min. 600:1,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CEF">
              <w:rPr>
                <w:rStyle w:val="Bodytext210pt"/>
                <w:rFonts w:ascii="Arial" w:hAnsi="Arial" w:cs="Arial"/>
              </w:rPr>
              <w:t xml:space="preserve">Rozstaw pikseli max.0,18 mm, powłoka przeciwodblaskowa, </w:t>
            </w:r>
          </w:p>
        </w:tc>
        <w:tc>
          <w:tcPr>
            <w:tcW w:w="4394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AC3781" w:rsidRPr="006B3CEF" w:rsidTr="00FA55DB">
        <w:trPr>
          <w:trHeight w:val="1041"/>
        </w:trPr>
        <w:tc>
          <w:tcPr>
            <w:tcW w:w="1668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Style w:val="Bodytext210pt"/>
                <w:rFonts w:ascii="Arial" w:hAnsi="Arial" w:cs="Arial"/>
              </w:rPr>
            </w:pPr>
            <w:r w:rsidRPr="006B3CEF">
              <w:rPr>
                <w:rStyle w:val="Bodytext210pt"/>
                <w:rFonts w:ascii="Arial" w:hAnsi="Arial" w:cs="Arial"/>
              </w:rPr>
              <w:t xml:space="preserve">Klawiatura i tabliczka dotykowa </w:t>
            </w:r>
          </w:p>
        </w:tc>
        <w:tc>
          <w:tcPr>
            <w:tcW w:w="3827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 w:rsidRPr="006B3CEF">
              <w:rPr>
                <w:rStyle w:val="Bodytext210pt"/>
                <w:rFonts w:ascii="Arial" w:hAnsi="Arial" w:cs="Arial"/>
              </w:rPr>
              <w:t>Klawiatura podświetlana w układzie QWERTY w kolorze czarnym, min. 101 klawiszy (z klawiszami funkcyjnymi F</w:t>
            </w:r>
            <w:r>
              <w:rPr>
                <w:rStyle w:val="Bodytext210pt"/>
                <w:rFonts w:ascii="Arial" w:hAnsi="Arial" w:cs="Arial"/>
              </w:rPr>
              <w:t>1</w:t>
            </w:r>
            <w:r w:rsidRPr="006B3CEF">
              <w:rPr>
                <w:rStyle w:val="Bodytext210pt"/>
                <w:rFonts w:ascii="Arial" w:hAnsi="Arial" w:cs="Arial"/>
              </w:rPr>
              <w:t>-F</w:t>
            </w:r>
            <w:r>
              <w:rPr>
                <w:rStyle w:val="Bodytext210pt"/>
                <w:rFonts w:ascii="Arial" w:hAnsi="Arial" w:cs="Arial"/>
              </w:rPr>
              <w:t>1</w:t>
            </w:r>
            <w:r w:rsidRPr="006B3CEF">
              <w:rPr>
                <w:rStyle w:val="Bodytext210pt"/>
                <w:rFonts w:ascii="Arial" w:hAnsi="Arial" w:cs="Arial"/>
              </w:rPr>
              <w:t xml:space="preserve">2, wydzielonym blokiem numerycznym, z wbudowanym czytnikiem linii papilarnych (w przycisku </w:t>
            </w:r>
            <w:r w:rsidRPr="006B3CEF">
              <w:rPr>
                <w:rStyle w:val="Bodytext210pt"/>
                <w:rFonts w:ascii="Arial" w:hAnsi="Arial" w:cs="Arial"/>
              </w:rPr>
              <w:lastRenderedPageBreak/>
              <w:t>zasilania) lub jako oddzielny czytnik.</w:t>
            </w:r>
          </w:p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 w:rsidRPr="006B3CEF">
              <w:rPr>
                <w:rStyle w:val="Bodytext210pt"/>
                <w:rFonts w:ascii="Arial" w:hAnsi="Arial" w:cs="Arial"/>
              </w:rPr>
              <w:t xml:space="preserve">Tabliczka dotykowa o rozdzielczości min. poziomo 3210, w pionie 2430, z obsługą </w:t>
            </w:r>
            <w:proofErr w:type="spellStart"/>
            <w:r w:rsidRPr="006B3CEF">
              <w:rPr>
                <w:rStyle w:val="Bodytext210pt"/>
                <w:rFonts w:ascii="Arial" w:hAnsi="Arial" w:cs="Arial"/>
              </w:rPr>
              <w:t>wielodotyku</w:t>
            </w:r>
            <w:proofErr w:type="spellEnd"/>
            <w:r w:rsidRPr="006B3CEF">
              <w:rPr>
                <w:rStyle w:val="Bodytext210pt"/>
                <w:rFonts w:ascii="Arial" w:hAnsi="Arial" w:cs="Arial"/>
              </w:rPr>
              <w:t xml:space="preserve"> (min. 10 palców) w kolorze obudowy.              </w:t>
            </w:r>
          </w:p>
        </w:tc>
        <w:tc>
          <w:tcPr>
            <w:tcW w:w="4394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AC3781" w:rsidRPr="006B3CEF" w:rsidTr="00FA55DB">
        <w:trPr>
          <w:trHeight w:val="708"/>
        </w:trPr>
        <w:tc>
          <w:tcPr>
            <w:tcW w:w="1668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lastRenderedPageBreak/>
              <w:t>Pamięć operacyjna RAM</w:t>
            </w:r>
          </w:p>
        </w:tc>
        <w:tc>
          <w:tcPr>
            <w:tcW w:w="3827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 xml:space="preserve">Min. 8 GB DDR4,  min. 2666 </w:t>
            </w:r>
            <w:proofErr w:type="spellStart"/>
            <w:r w:rsidRPr="006B3CEF">
              <w:rPr>
                <w:rStyle w:val="Bodytext210pt"/>
                <w:rFonts w:ascii="Arial" w:hAnsi="Arial" w:cs="Arial"/>
              </w:rPr>
              <w:t>MHz</w:t>
            </w:r>
            <w:proofErr w:type="spellEnd"/>
            <w:r w:rsidRPr="006B3CEF">
              <w:rPr>
                <w:rStyle w:val="Bodytext210pt"/>
                <w:rFonts w:ascii="Arial" w:hAnsi="Arial" w:cs="Arial"/>
              </w:rPr>
              <w:t xml:space="preserve"> z możliwością rozszerzenia do 16 GB. Ilość banków pamięci: min. 2 szt. Ilość wolnych banków pamięci: min. 1 szt.</w:t>
            </w:r>
          </w:p>
        </w:tc>
        <w:tc>
          <w:tcPr>
            <w:tcW w:w="4394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AC3781" w:rsidRPr="006B3CEF" w:rsidTr="00FA55DB">
        <w:tc>
          <w:tcPr>
            <w:tcW w:w="1668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Dysk twardy</w:t>
            </w:r>
          </w:p>
        </w:tc>
        <w:tc>
          <w:tcPr>
            <w:tcW w:w="3827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6B3CEF">
              <w:rPr>
                <w:rStyle w:val="Bodytext210pt"/>
                <w:rFonts w:ascii="Arial" w:hAnsi="Arial" w:cs="Arial"/>
              </w:rPr>
              <w:t xml:space="preserve">Min. 256 GB SSD </w:t>
            </w:r>
            <w:proofErr w:type="spellStart"/>
            <w:r w:rsidRPr="006B3CEF">
              <w:rPr>
                <w:rStyle w:val="Bodytext210pt"/>
                <w:rFonts w:ascii="Arial" w:hAnsi="Arial" w:cs="Arial"/>
              </w:rPr>
              <w:t>NVMe</w:t>
            </w:r>
            <w:proofErr w:type="spellEnd"/>
            <w:r w:rsidRPr="006B3CEF">
              <w:rPr>
                <w:rStyle w:val="Bodytext210pt"/>
                <w:rFonts w:ascii="Arial" w:hAnsi="Arial" w:cs="Arial"/>
              </w:rPr>
              <w:t xml:space="preserve"> M.2 2230 kompatybilny z interfejsem </w:t>
            </w:r>
            <w:proofErr w:type="spellStart"/>
            <w:r w:rsidRPr="006B3CEF">
              <w:rPr>
                <w:rStyle w:val="Bodytext210pt"/>
                <w:rFonts w:ascii="Arial" w:hAnsi="Arial" w:cs="Arial"/>
              </w:rPr>
              <w:t>PCIe</w:t>
            </w:r>
            <w:proofErr w:type="spellEnd"/>
            <w:r w:rsidRPr="006B3CEF">
              <w:rPr>
                <w:rStyle w:val="Bodytext210pt"/>
                <w:rFonts w:ascii="Arial" w:hAnsi="Arial" w:cs="Arial"/>
              </w:rPr>
              <w:t xml:space="preserve"> Gen 3.0x4 </w:t>
            </w:r>
            <w:proofErr w:type="spellStart"/>
            <w:r w:rsidRPr="006B3CEF">
              <w:rPr>
                <w:rStyle w:val="Bodytext210pt"/>
                <w:rFonts w:ascii="Arial" w:hAnsi="Arial" w:cs="Arial"/>
              </w:rPr>
              <w:t>NVMe</w:t>
            </w:r>
            <w:proofErr w:type="spellEnd"/>
            <w:r w:rsidRPr="006B3CEF">
              <w:rPr>
                <w:rStyle w:val="Bodytext210pt"/>
                <w:rFonts w:ascii="Arial" w:hAnsi="Arial" w:cs="Arial"/>
              </w:rPr>
              <w:t xml:space="preserve"> do 32 </w:t>
            </w:r>
            <w:proofErr w:type="spellStart"/>
            <w:r w:rsidRPr="006B3CEF">
              <w:rPr>
                <w:rStyle w:val="Bodytext210pt"/>
                <w:rFonts w:ascii="Arial" w:hAnsi="Arial" w:cs="Arial"/>
              </w:rPr>
              <w:t>Gb</w:t>
            </w:r>
            <w:proofErr w:type="spellEnd"/>
            <w:r w:rsidRPr="006B3CEF">
              <w:rPr>
                <w:rStyle w:val="Bodytext210pt"/>
                <w:rFonts w:ascii="Arial" w:hAnsi="Arial" w:cs="Arial"/>
              </w:rPr>
              <w:t xml:space="preserve">/s, zawierający partycję umożliwiającą odtworzenie systemu operacyjnego fabrycznie zainstalowanego na komputerze, z przeinstalowanym oprogramowaniem systemowym oraz sterownikami. </w:t>
            </w:r>
          </w:p>
        </w:tc>
        <w:tc>
          <w:tcPr>
            <w:tcW w:w="4394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AC3781" w:rsidRPr="006B3CEF" w:rsidTr="00FA55DB">
        <w:tc>
          <w:tcPr>
            <w:tcW w:w="1668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Wyposażenie</w:t>
            </w:r>
          </w:p>
          <w:p w:rsidR="00AC3781" w:rsidRPr="006B3CEF" w:rsidRDefault="00AC3781" w:rsidP="00FA55DB">
            <w:pPr>
              <w:pStyle w:val="Bodytext20"/>
              <w:shd w:val="clear" w:color="auto" w:fill="auto"/>
              <w:spacing w:before="6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dodatkowe</w:t>
            </w:r>
          </w:p>
        </w:tc>
        <w:tc>
          <w:tcPr>
            <w:tcW w:w="3827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 xml:space="preserve">Wszystkie przewody i inne elementy niezbędne do uruchomienia (europejski kabel zasilający, przewód do podłączenia monitora poprzez złącze HDMI 2.0 długość min. 3 mb, zasilacz, instrukcja). </w:t>
            </w:r>
          </w:p>
        </w:tc>
        <w:tc>
          <w:tcPr>
            <w:tcW w:w="4394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781" w:rsidRPr="006B3CEF" w:rsidTr="00FA55DB">
        <w:tc>
          <w:tcPr>
            <w:tcW w:w="1668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Obudowa</w:t>
            </w:r>
          </w:p>
        </w:tc>
        <w:tc>
          <w:tcPr>
            <w:tcW w:w="3827" w:type="dxa"/>
          </w:tcPr>
          <w:p w:rsidR="00AC3781" w:rsidRPr="006B3CEF" w:rsidRDefault="00AC3781" w:rsidP="00FA55DB">
            <w:pPr>
              <w:pStyle w:val="Bodytext20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 w:rsidRPr="006B3CEF">
              <w:rPr>
                <w:rStyle w:val="Bodytext210pt"/>
                <w:rFonts w:ascii="Arial" w:hAnsi="Arial" w:cs="Arial"/>
              </w:rPr>
              <w:t>Min. wymagania: płaska konstrukcja w</w:t>
            </w:r>
            <w:r>
              <w:rPr>
                <w:rStyle w:val="Bodytext210pt"/>
                <w:rFonts w:ascii="Arial" w:hAnsi="Arial" w:cs="Arial"/>
              </w:rPr>
              <w:t> </w:t>
            </w:r>
            <w:r w:rsidRPr="006B3CEF">
              <w:rPr>
                <w:rStyle w:val="Bodytext210pt"/>
                <w:rFonts w:ascii="Arial" w:hAnsi="Arial" w:cs="Arial"/>
              </w:rPr>
              <w:t xml:space="preserve">obudowie z matowego aluminium w kolorze czarnym i/lub srebrnym, w górnej części obudowy wyświetlacza wbudowane min. 2 mikrofony, lampka wskazująca stan kamery, wbudowana kamera przednia z czujnikiem CMOS - zdjęcia o rozdzielczości min. 0,92 </w:t>
            </w:r>
            <w:proofErr w:type="spellStart"/>
            <w:r w:rsidRPr="006B3CEF">
              <w:rPr>
                <w:rStyle w:val="Bodytext210pt"/>
                <w:rFonts w:ascii="Arial" w:hAnsi="Arial" w:cs="Arial"/>
              </w:rPr>
              <w:t>megapiksela</w:t>
            </w:r>
            <w:proofErr w:type="spellEnd"/>
            <w:r w:rsidRPr="006B3CEF">
              <w:rPr>
                <w:rStyle w:val="Bodytext210pt"/>
                <w:rFonts w:ascii="Arial" w:hAnsi="Arial" w:cs="Arial"/>
              </w:rPr>
              <w:t xml:space="preserve">, 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nagrywającą wideo o min. rozdzielczości 1280 x 720 (HD) przy 30 kl./s i kącie widzenia min. 74 stopnie. </w:t>
            </w:r>
            <w:r w:rsidRPr="006B3CEF">
              <w:rPr>
                <w:rStyle w:val="Bodytext210pt"/>
                <w:rFonts w:ascii="Arial" w:hAnsi="Arial" w:cs="Arial"/>
              </w:rPr>
              <w:t>Wbudowane dwa głośniki stereofoniczne, uniwersalne gniazdo audio obsługujące stereofoniczne złącze słuchawkowe, stereofoniczne wejście/wyjście liniowe, wejście mikrofonowe, złącze zasilacza - gniazdo wejścia prądu stałego.</w:t>
            </w:r>
          </w:p>
          <w:p w:rsidR="00AC3781" w:rsidRPr="006B3CEF" w:rsidRDefault="00AC3781" w:rsidP="00FA55DB">
            <w:pPr>
              <w:pStyle w:val="Bodytext20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 xml:space="preserve">Wymiary obudowy to maks.: wysokość – 20mm, szerokość - 360 mm, głębokość – 240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mm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 xml:space="preserve">. Waga nie więcej niż 1,9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kg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:rsidR="00AC3781" w:rsidRPr="006B3CEF" w:rsidRDefault="00AC3781" w:rsidP="00FA55DB">
            <w:pPr>
              <w:pStyle w:val="Bodytext20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AC3781" w:rsidRPr="006B3CEF" w:rsidTr="00FA55DB">
        <w:tc>
          <w:tcPr>
            <w:tcW w:w="1668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Bezpieczeństwo</w:t>
            </w:r>
          </w:p>
        </w:tc>
        <w:tc>
          <w:tcPr>
            <w:tcW w:w="3827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6B3CEF">
              <w:rPr>
                <w:rStyle w:val="Bodytext210pt"/>
                <w:rFonts w:ascii="Arial" w:hAnsi="Arial" w:cs="Arial"/>
              </w:rPr>
              <w:t xml:space="preserve">Min. wymagania: zintegrowany na płycie głównej aktywny układ zgodny ze standardem </w:t>
            </w:r>
            <w:proofErr w:type="spellStart"/>
            <w:r w:rsidRPr="006B3CEF">
              <w:rPr>
                <w:rStyle w:val="Bodytext210pt"/>
                <w:rFonts w:ascii="Arial" w:hAnsi="Arial" w:cs="Arial"/>
              </w:rPr>
              <w:t>Trusted</w:t>
            </w:r>
            <w:proofErr w:type="spellEnd"/>
            <w:r w:rsidRPr="006B3CEF">
              <w:rPr>
                <w:rStyle w:val="Bodytext210pt"/>
                <w:rFonts w:ascii="Arial" w:hAnsi="Arial" w:cs="Arial"/>
              </w:rPr>
              <w:t xml:space="preserve"> Platform Module (TPM v 2.0), czytnik linii papilarnych, zabezpieczenie dostępu hasłem z poziomu BIOS.  </w:t>
            </w:r>
          </w:p>
        </w:tc>
        <w:tc>
          <w:tcPr>
            <w:tcW w:w="4394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AC3781" w:rsidRPr="006B3CEF" w:rsidTr="00FA55DB">
        <w:tc>
          <w:tcPr>
            <w:tcW w:w="1668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BIOS</w:t>
            </w:r>
          </w:p>
        </w:tc>
        <w:tc>
          <w:tcPr>
            <w:tcW w:w="3827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BIOS zgodny ze specyfikacją UEFI</w:t>
            </w:r>
          </w:p>
        </w:tc>
        <w:tc>
          <w:tcPr>
            <w:tcW w:w="4394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AC3781" w:rsidRPr="006B3CEF" w:rsidTr="00FA55DB">
        <w:tc>
          <w:tcPr>
            <w:tcW w:w="1668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Certyfikaty i standardy</w:t>
            </w:r>
          </w:p>
        </w:tc>
        <w:tc>
          <w:tcPr>
            <w:tcW w:w="3827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 xml:space="preserve">Min. Certyfikat Windows Hardware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Quality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Labs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 xml:space="preserve"> (WHQL), CE lub deklaracja zgodności, zgodność z normami Energy Star</w:t>
            </w:r>
          </w:p>
        </w:tc>
        <w:tc>
          <w:tcPr>
            <w:tcW w:w="4394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781" w:rsidRPr="006B3CEF" w:rsidTr="00FA55DB">
        <w:tc>
          <w:tcPr>
            <w:tcW w:w="1668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Warunki gwarancji</w:t>
            </w:r>
          </w:p>
        </w:tc>
        <w:tc>
          <w:tcPr>
            <w:tcW w:w="3827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 xml:space="preserve">48 - miesięczna gwarancja producenta świadczona w miejscu instalacji sprzętu. Czas skutecznej naprawy - 3 dni robocze od momentu zgłoszenia. Zgłoszenia awarii będą przyjmowane w dni robocze od poniedziałku do piątku. W przypadku awarii  komputera twarde dyski pozostają u Zamawiającego. </w:t>
            </w:r>
            <w:r w:rsidRPr="006B3CEF">
              <w:rPr>
                <w:rFonts w:ascii="Arial" w:hAnsi="Arial" w:cs="Arial"/>
                <w:sz w:val="20"/>
                <w:szCs w:val="20"/>
              </w:rPr>
              <w:lastRenderedPageBreak/>
              <w:t>Firma serwisująca musi posiadać autoryzacje producenta komputera.</w:t>
            </w:r>
          </w:p>
        </w:tc>
        <w:tc>
          <w:tcPr>
            <w:tcW w:w="4394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781" w:rsidRPr="006B3CEF" w:rsidTr="00FA55DB">
        <w:tc>
          <w:tcPr>
            <w:tcW w:w="1668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lastRenderedPageBreak/>
              <w:t>Wsparcie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CEF">
              <w:rPr>
                <w:rStyle w:val="Bodytext210pt"/>
                <w:rFonts w:ascii="Arial" w:hAnsi="Arial" w:cs="Arial"/>
              </w:rPr>
              <w:t>techniczne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CEF">
              <w:rPr>
                <w:rStyle w:val="Bodytext210pt"/>
                <w:rFonts w:ascii="Arial" w:hAnsi="Arial" w:cs="Arial"/>
              </w:rPr>
              <w:t>producenta</w:t>
            </w:r>
          </w:p>
        </w:tc>
        <w:tc>
          <w:tcPr>
            <w:tcW w:w="3827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Dedykowany numer oraz adres email dla wsparcia technicznego i informacji produktowej:</w:t>
            </w:r>
          </w:p>
          <w:p w:rsidR="00AC3781" w:rsidRPr="006B3CEF" w:rsidRDefault="00AC3781" w:rsidP="00AC3781">
            <w:pPr>
              <w:pStyle w:val="Bodytext20"/>
              <w:numPr>
                <w:ilvl w:val="0"/>
                <w:numId w:val="21"/>
              </w:numPr>
              <w:shd w:val="clear" w:color="auto" w:fill="auto"/>
              <w:tabs>
                <w:tab w:val="left" w:pos="202"/>
              </w:tabs>
              <w:spacing w:before="0" w:line="240" w:lineRule="auto"/>
              <w:ind w:firstLine="7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możliwość weryfikacji konfiguracji fabrycznej zakupionego sprzętu</w:t>
            </w:r>
          </w:p>
          <w:p w:rsidR="00AC3781" w:rsidRPr="006B3CEF" w:rsidRDefault="00AC3781" w:rsidP="00AC3781">
            <w:pPr>
              <w:pStyle w:val="Bodytext20"/>
              <w:numPr>
                <w:ilvl w:val="0"/>
                <w:numId w:val="21"/>
              </w:numPr>
              <w:shd w:val="clear" w:color="auto" w:fill="auto"/>
              <w:tabs>
                <w:tab w:val="left" w:pos="202"/>
              </w:tabs>
              <w:spacing w:before="0" w:line="240" w:lineRule="auto"/>
              <w:ind w:firstLine="77"/>
              <w:jc w:val="left"/>
              <w:rPr>
                <w:rStyle w:val="Bodytext210pt"/>
                <w:rFonts w:ascii="Arial" w:hAnsi="Arial" w:cs="Arial"/>
              </w:rPr>
            </w:pPr>
            <w:r w:rsidRPr="006B3CEF">
              <w:rPr>
                <w:rStyle w:val="Bodytext210pt"/>
                <w:rFonts w:ascii="Arial" w:hAnsi="Arial" w:cs="Arial"/>
              </w:rPr>
              <w:t>możliwość weryfikacji posiadanej/wykupionej gwarancji</w:t>
            </w:r>
          </w:p>
          <w:p w:rsidR="00AC3781" w:rsidRPr="006B3CEF" w:rsidRDefault="00AC3781" w:rsidP="00AC3781">
            <w:pPr>
              <w:pStyle w:val="Bodytext20"/>
              <w:numPr>
                <w:ilvl w:val="0"/>
                <w:numId w:val="21"/>
              </w:numPr>
              <w:shd w:val="clear" w:color="auto" w:fill="auto"/>
              <w:tabs>
                <w:tab w:val="left" w:pos="202"/>
              </w:tabs>
              <w:spacing w:before="0" w:line="240" w:lineRule="auto"/>
              <w:ind w:firstLine="7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możliwość uzyskania pomocy technicznej  do produktu po podaniu</w:t>
            </w:r>
            <w:r w:rsidRPr="006B3CEF">
              <w:rPr>
                <w:rStyle w:val="Bodytext210pt"/>
                <w:rFonts w:ascii="Arial" w:hAnsi="Arial" w:cs="Arial"/>
              </w:rPr>
              <w:br/>
              <w:t xml:space="preserve">    unikatowego kodu na stronie internetowej producenta.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C3781" w:rsidRPr="006B3CEF" w:rsidRDefault="00AC3781" w:rsidP="00FA55DB">
            <w:pPr>
              <w:pStyle w:val="Bodytext20"/>
              <w:shd w:val="clear" w:color="auto" w:fill="auto"/>
              <w:tabs>
                <w:tab w:val="left" w:pos="202"/>
              </w:tabs>
              <w:spacing w:before="0" w:line="240" w:lineRule="auto"/>
              <w:ind w:left="77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Oprogramowanie, które a</w:t>
            </w:r>
            <w:r w:rsidRPr="006B3CEF">
              <w:rPr>
                <w:rStyle w:val="Bodytext210pt"/>
                <w:rFonts w:ascii="Arial" w:hAnsi="Arial" w:cs="Arial"/>
              </w:rPr>
              <w:t>ktualizuje komputer poprawkami krytycznymi i instaluje ważne sterowniki urządzeń po ich udostępnieniu.</w:t>
            </w:r>
          </w:p>
        </w:tc>
        <w:tc>
          <w:tcPr>
            <w:tcW w:w="4394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AC3781" w:rsidRPr="006B3CEF" w:rsidTr="00FA55DB">
        <w:tc>
          <w:tcPr>
            <w:tcW w:w="1668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 xml:space="preserve">Porty i złącza w obudowie </w:t>
            </w:r>
          </w:p>
        </w:tc>
        <w:tc>
          <w:tcPr>
            <w:tcW w:w="3827" w:type="dxa"/>
            <w:vAlign w:val="bottom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6B3CEF">
              <w:rPr>
                <w:rStyle w:val="Bodytext210pt"/>
                <w:rFonts w:ascii="Arial" w:hAnsi="Arial" w:cs="Arial"/>
              </w:rPr>
              <w:t>Porty i złącza umiejscowione po prawej i</w:t>
            </w:r>
            <w:r>
              <w:rPr>
                <w:rStyle w:val="Bodytext210pt"/>
                <w:rFonts w:ascii="Arial" w:hAnsi="Arial" w:cs="Arial"/>
              </w:rPr>
              <w:t> </w:t>
            </w:r>
            <w:r w:rsidRPr="006B3CEF">
              <w:rPr>
                <w:rStyle w:val="Bodytext210pt"/>
                <w:rFonts w:ascii="Arial" w:hAnsi="Arial" w:cs="Arial"/>
              </w:rPr>
              <w:t>lewej stronie obudowy, min.: złącze zasilacza, min. 3 Porty USB 3.1 min. pierwszej generacji, port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3CEF">
              <w:rPr>
                <w:rStyle w:val="Bodytext210pt"/>
                <w:rFonts w:ascii="Arial" w:hAnsi="Arial" w:cs="Arial"/>
              </w:rPr>
              <w:t>Thunderbolt</w:t>
            </w:r>
            <w:proofErr w:type="spellEnd"/>
            <w:r w:rsidRPr="006B3CEF">
              <w:rPr>
                <w:rStyle w:val="Bodytext210pt"/>
                <w:rFonts w:ascii="Arial" w:hAnsi="Arial" w:cs="Arial"/>
              </w:rPr>
              <w:t xml:space="preserve"> 3,  port USB typu C umożliwiający podłączenie m.in. stacji dokującej. czytnik kart pamięci micro SD, SDHC, SDXC; uniwersalne gniazdo audio, port HDMI 2.0. Wymagana ilość portów nie może być osiągnięta w wyniku stosowania konwerterów, przejściówek itp.</w:t>
            </w:r>
          </w:p>
        </w:tc>
        <w:tc>
          <w:tcPr>
            <w:tcW w:w="4394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AC3781" w:rsidRPr="006B3CEF" w:rsidTr="00FA55DB">
        <w:tc>
          <w:tcPr>
            <w:tcW w:w="1668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Karty sieciowe</w:t>
            </w:r>
          </w:p>
        </w:tc>
        <w:tc>
          <w:tcPr>
            <w:tcW w:w="3827" w:type="dxa"/>
            <w:vAlign w:val="bottom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 xml:space="preserve">Min. bezprzewodowa karta sieciowa zgodna z interfejsem M.2 2230 działającą w paśmie 2,4Ghz i 5Ghz z prędkością do 1,73Gbps, certyfikowana w standardzie 802,11ac, zgodna z FIPS, FISMA, zawierająca wbudowany moduł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Bluetooth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 xml:space="preserve"> 5.0, obsługująca technologię MU-MIMO;</w:t>
            </w:r>
          </w:p>
        </w:tc>
        <w:tc>
          <w:tcPr>
            <w:tcW w:w="4394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781" w:rsidRPr="006B3CEF" w:rsidTr="00FA55DB">
        <w:tc>
          <w:tcPr>
            <w:tcW w:w="1668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 w:rsidRPr="006B3CEF">
              <w:rPr>
                <w:rStyle w:val="Bodytext210pt"/>
                <w:rFonts w:ascii="Arial" w:hAnsi="Arial" w:cs="Arial"/>
              </w:rPr>
              <w:t>System operacyjny</w:t>
            </w:r>
          </w:p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Fabrycznie nowy, nieużywany oraz nieaktywowany nigdy wcześniej na innym urządzeniu, zainstalowany przez producenta komputera system operacyjny Windows 10 Professional 64 bit PL. niewymagający aktywacji za pomocą telefonu lub Internetu w firmie Microsoft lub system równoważny**. Dokładne parametry równoważności podano poniżej tabeli.</w:t>
            </w:r>
          </w:p>
        </w:tc>
        <w:tc>
          <w:tcPr>
            <w:tcW w:w="4394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AC3781" w:rsidRPr="006B3CEF" w:rsidTr="00FA55DB">
        <w:tc>
          <w:tcPr>
            <w:tcW w:w="1668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 xml:space="preserve">Akumulator </w:t>
            </w:r>
          </w:p>
        </w:tc>
        <w:tc>
          <w:tcPr>
            <w:tcW w:w="3827" w:type="dxa"/>
            <w:vAlign w:val="bottom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 xml:space="preserve">Min. 3-ogniwowy akumulator litowo-jonowy (min. 56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Wh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 xml:space="preserve">), Okres eksploatacji min. 300 cykli rozładowania/naładowania. </w:t>
            </w:r>
          </w:p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781" w:rsidRPr="006B3CEF" w:rsidTr="00FA55DB">
        <w:tc>
          <w:tcPr>
            <w:tcW w:w="1668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Mysz</w:t>
            </w:r>
          </w:p>
        </w:tc>
        <w:tc>
          <w:tcPr>
            <w:tcW w:w="3827" w:type="dxa"/>
            <w:vAlign w:val="bottom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Mysz optyczna bezprzewodowa USB, w</w:t>
            </w:r>
            <w:r>
              <w:rPr>
                <w:rStyle w:val="Bodytext210pt"/>
                <w:rFonts w:ascii="Arial" w:hAnsi="Arial" w:cs="Arial"/>
              </w:rPr>
              <w:t> </w:t>
            </w:r>
            <w:r w:rsidRPr="006B3CEF">
              <w:rPr>
                <w:rStyle w:val="Bodytext210pt"/>
                <w:rFonts w:ascii="Arial" w:hAnsi="Arial" w:cs="Arial"/>
              </w:rPr>
              <w:t xml:space="preserve">kolorze czarnym lub zbliżonym do koloru obudowy, wyposażona w kółko do przewijania, pochodząca od tego samego producenta, co oferowany notebook.   </w:t>
            </w:r>
          </w:p>
        </w:tc>
        <w:tc>
          <w:tcPr>
            <w:tcW w:w="4394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AC3781" w:rsidRPr="006B3CEF" w:rsidTr="00FA55DB">
        <w:tc>
          <w:tcPr>
            <w:tcW w:w="1668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Napęd optyczny</w:t>
            </w:r>
          </w:p>
        </w:tc>
        <w:tc>
          <w:tcPr>
            <w:tcW w:w="3827" w:type="dxa"/>
            <w:vAlign w:val="bottom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6B3CEF">
              <w:rPr>
                <w:rStyle w:val="Bodytext210pt"/>
                <w:rFonts w:ascii="Arial" w:hAnsi="Arial" w:cs="Arial"/>
              </w:rPr>
              <w:t>Brak</w:t>
            </w:r>
          </w:p>
        </w:tc>
        <w:tc>
          <w:tcPr>
            <w:tcW w:w="4394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AC3781" w:rsidRPr="006B3CEF" w:rsidTr="00FA55DB">
        <w:tc>
          <w:tcPr>
            <w:tcW w:w="1668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Zasilacz</w:t>
            </w:r>
          </w:p>
        </w:tc>
        <w:tc>
          <w:tcPr>
            <w:tcW w:w="3827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Zasilacz o mocy min. 130W, 100-240 VAC, 50-60 Hz,</w:t>
            </w:r>
          </w:p>
        </w:tc>
        <w:tc>
          <w:tcPr>
            <w:tcW w:w="4394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3781" w:rsidRDefault="00AC3781" w:rsidP="00AC3781">
      <w:pPr>
        <w:jc w:val="both"/>
        <w:rPr>
          <w:rFonts w:ascii="Arial" w:hAnsi="Arial" w:cs="Arial"/>
          <w:iCs/>
          <w:lang w:bidi="pl-PL"/>
        </w:rPr>
      </w:pPr>
      <w:r>
        <w:rPr>
          <w:rFonts w:ascii="Arial" w:hAnsi="Arial" w:cs="Arial"/>
          <w:i/>
          <w:iCs/>
          <w:lang w:bidi="pl-PL"/>
        </w:rPr>
        <w:t xml:space="preserve">** </w:t>
      </w:r>
      <w:r>
        <w:rPr>
          <w:rFonts w:ascii="Arial" w:hAnsi="Arial" w:cs="Arial"/>
          <w:iCs/>
          <w:lang w:bidi="pl-PL"/>
        </w:rPr>
        <w:t xml:space="preserve">Szczegółowe parametry równoważności podano w </w:t>
      </w:r>
      <w:r w:rsidRPr="000166AD">
        <w:rPr>
          <w:rFonts w:ascii="Arial" w:hAnsi="Arial" w:cs="Arial"/>
          <w:iCs/>
          <w:lang w:bidi="pl-PL"/>
        </w:rPr>
        <w:t>Szczegółowy opis przedmiotu zamówienia</w:t>
      </w:r>
      <w:r>
        <w:rPr>
          <w:rFonts w:ascii="Arial" w:hAnsi="Arial" w:cs="Arial"/>
          <w:iCs/>
          <w:lang w:bidi="pl-PL"/>
        </w:rPr>
        <w:t>, w części 3 p.1 notebook.</w:t>
      </w:r>
    </w:p>
    <w:p w:rsidR="00AC3781" w:rsidRDefault="00AC3781" w:rsidP="00AC3781">
      <w:pPr>
        <w:jc w:val="both"/>
        <w:rPr>
          <w:rFonts w:ascii="Arial" w:hAnsi="Arial" w:cs="Arial"/>
          <w:iCs/>
          <w:u w:val="single"/>
        </w:rPr>
      </w:pPr>
    </w:p>
    <w:p w:rsidR="00AC3781" w:rsidRPr="0005486B" w:rsidRDefault="00AC3781" w:rsidP="00AC3781">
      <w:pPr>
        <w:jc w:val="both"/>
        <w:rPr>
          <w:rFonts w:ascii="Arial" w:hAnsi="Arial" w:cs="Arial"/>
          <w:iCs/>
        </w:rPr>
      </w:pPr>
      <w:r w:rsidRPr="0005486B">
        <w:rPr>
          <w:rFonts w:ascii="Arial" w:hAnsi="Arial" w:cs="Arial"/>
          <w:iCs/>
        </w:rPr>
        <w:t xml:space="preserve">b) . </w:t>
      </w:r>
      <w:r w:rsidRPr="0005486B">
        <w:rPr>
          <w:rFonts w:ascii="Arial" w:hAnsi="Arial" w:cs="Arial"/>
          <w:b/>
          <w:iCs/>
        </w:rPr>
        <w:t xml:space="preserve">Stacja dokująca / </w:t>
      </w:r>
      <w:proofErr w:type="spellStart"/>
      <w:r w:rsidRPr="0005486B">
        <w:rPr>
          <w:rFonts w:ascii="Arial" w:hAnsi="Arial" w:cs="Arial"/>
          <w:b/>
          <w:iCs/>
        </w:rPr>
        <w:t>replikator</w:t>
      </w:r>
      <w:proofErr w:type="spellEnd"/>
      <w:r w:rsidRPr="0005486B">
        <w:rPr>
          <w:rFonts w:ascii="Arial" w:hAnsi="Arial" w:cs="Arial"/>
          <w:b/>
          <w:iCs/>
        </w:rPr>
        <w:t xml:space="preserve"> portów do notebooka w ilości 3 szt.</w:t>
      </w:r>
    </w:p>
    <w:p w:rsidR="00AC3781" w:rsidRDefault="00AC3781" w:rsidP="00AC3781">
      <w:pPr>
        <w:jc w:val="both"/>
        <w:rPr>
          <w:rFonts w:ascii="Arial" w:hAnsi="Arial" w:cs="Arial"/>
          <w:iCs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7"/>
        <w:gridCol w:w="3816"/>
        <w:gridCol w:w="4406"/>
      </w:tblGrid>
      <w:tr w:rsidR="00AC3781" w:rsidRPr="006B3CEF" w:rsidTr="00FA55DB">
        <w:tc>
          <w:tcPr>
            <w:tcW w:w="1667" w:type="dxa"/>
            <w:vAlign w:val="bottom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1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Bold"/>
                <w:rFonts w:ascii="Arial" w:hAnsi="Arial" w:cs="Arial"/>
              </w:rPr>
              <w:t>Nazwa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CEF">
              <w:rPr>
                <w:rStyle w:val="Bodytext210ptBold"/>
                <w:rFonts w:ascii="Arial" w:hAnsi="Arial" w:cs="Arial"/>
              </w:rPr>
              <w:t>komponentu</w:t>
            </w:r>
          </w:p>
        </w:tc>
        <w:tc>
          <w:tcPr>
            <w:tcW w:w="3816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Bold"/>
                <w:rFonts w:ascii="Arial" w:hAnsi="Arial" w:cs="Arial"/>
              </w:rPr>
              <w:t>Wymagane minimalne parametry techniczne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83"/>
              <w:jc w:val="center"/>
              <w:rPr>
                <w:rStyle w:val="Bodytext210ptBold"/>
                <w:rFonts w:ascii="Arial" w:hAnsi="Arial" w:cs="Arial"/>
              </w:rPr>
            </w:pPr>
            <w:r>
              <w:rPr>
                <w:rStyle w:val="Bodytext210ptBold"/>
                <w:rFonts w:ascii="Arial" w:hAnsi="Arial" w:cs="Arial"/>
              </w:rPr>
              <w:t>Parametry techniczne oferowanego komponentu</w:t>
            </w:r>
          </w:p>
        </w:tc>
      </w:tr>
      <w:tr w:rsidR="00AC3781" w:rsidRPr="006B3CEF" w:rsidTr="00FA55DB">
        <w:tc>
          <w:tcPr>
            <w:tcW w:w="1667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Klasa produktu</w:t>
            </w:r>
          </w:p>
        </w:tc>
        <w:tc>
          <w:tcPr>
            <w:tcW w:w="3816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 xml:space="preserve">Stacja dokująca / </w:t>
            </w:r>
            <w:proofErr w:type="spellStart"/>
            <w:r w:rsidRPr="006B3CEF">
              <w:rPr>
                <w:rStyle w:val="Bodytext210pt"/>
                <w:rFonts w:ascii="Arial" w:hAnsi="Arial" w:cs="Arial"/>
              </w:rPr>
              <w:t>replikator</w:t>
            </w:r>
            <w:proofErr w:type="spellEnd"/>
            <w:r w:rsidRPr="006B3CEF">
              <w:rPr>
                <w:rStyle w:val="Bodytext210pt"/>
                <w:rFonts w:ascii="Arial" w:hAnsi="Arial" w:cs="Arial"/>
              </w:rPr>
              <w:t xml:space="preserve"> portów. W</w:t>
            </w:r>
            <w:r>
              <w:rPr>
                <w:rStyle w:val="Bodytext210pt"/>
                <w:rFonts w:ascii="Arial" w:hAnsi="Arial" w:cs="Arial"/>
              </w:rPr>
              <w:t> </w:t>
            </w:r>
            <w:r w:rsidRPr="006B3CEF">
              <w:rPr>
                <w:rStyle w:val="Bodytext210pt"/>
                <w:rFonts w:ascii="Arial" w:hAnsi="Arial" w:cs="Arial"/>
              </w:rPr>
              <w:t>ofercie wymagane jest podanie modelu oraz symbolu producenta.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AC3781" w:rsidRPr="006B3CEF" w:rsidTr="00FA55DB">
        <w:tc>
          <w:tcPr>
            <w:tcW w:w="1667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Zastosowanie</w:t>
            </w:r>
          </w:p>
        </w:tc>
        <w:tc>
          <w:tcPr>
            <w:tcW w:w="3816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 xml:space="preserve">Stacja dokująca / </w:t>
            </w:r>
            <w:proofErr w:type="spellStart"/>
            <w:r w:rsidRPr="006B3CEF">
              <w:rPr>
                <w:rStyle w:val="Bodytext210pt"/>
                <w:rFonts w:ascii="Arial" w:hAnsi="Arial" w:cs="Arial"/>
              </w:rPr>
              <w:t>replikator</w:t>
            </w:r>
            <w:proofErr w:type="spellEnd"/>
            <w:r w:rsidRPr="006B3CEF">
              <w:rPr>
                <w:rStyle w:val="Bodytext210pt"/>
                <w:rFonts w:ascii="Arial" w:hAnsi="Arial" w:cs="Arial"/>
              </w:rPr>
              <w:t xml:space="preserve"> portów będzie wykorzystywany do pracy z notebookami, które są przedmiotem zamówienia. 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AC3781" w:rsidRPr="006B3CEF" w:rsidTr="00FA55DB">
        <w:tc>
          <w:tcPr>
            <w:tcW w:w="1667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Porty we/wy</w:t>
            </w:r>
          </w:p>
        </w:tc>
        <w:tc>
          <w:tcPr>
            <w:tcW w:w="3816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Min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.: 1 x 3,5 mm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minijack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 xml:space="preserve"> (combo), 1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6B3CEF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3,5 mm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minijack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 xml:space="preserve"> wyjście, 1 x HDMI 2.0, 2 x 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 xml:space="preserve"> 1.4, 1 x RJ-45 (LAN), 1 x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USB-A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 xml:space="preserve"> 3.1 Gen.1 z funkcją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PowerShare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>, 2 x 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USB-A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 xml:space="preserve"> 3.1 Gen. 1, 1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6B3CEF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USB-C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 xml:space="preserve"> 3.1 Gen. 2, 1 x wielofunkcyjny port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USB-C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> 1.4.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AC3781" w:rsidRPr="006B3CEF" w:rsidTr="00FA55DB">
        <w:tc>
          <w:tcPr>
            <w:tcW w:w="1667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Zasilacz sieciowy</w:t>
            </w:r>
          </w:p>
        </w:tc>
        <w:tc>
          <w:tcPr>
            <w:tcW w:w="3816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bidi="pl-PL"/>
              </w:rPr>
            </w:pPr>
            <w:r w:rsidRPr="006B3CE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bidi="pl-PL"/>
              </w:rPr>
              <w:t>Min. 180W (w zestawie ze stacją)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bidi="pl-PL"/>
              </w:rPr>
            </w:pPr>
          </w:p>
        </w:tc>
      </w:tr>
      <w:tr w:rsidR="00AC3781" w:rsidRPr="006B3CEF" w:rsidTr="00FA55DB">
        <w:tc>
          <w:tcPr>
            <w:tcW w:w="1667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Style w:val="Bodytext210pt"/>
                <w:rFonts w:ascii="Arial" w:hAnsi="Arial" w:cs="Arial"/>
              </w:rPr>
            </w:pPr>
            <w:r w:rsidRPr="006B3CEF">
              <w:rPr>
                <w:rStyle w:val="Bodytext210pt"/>
                <w:rFonts w:ascii="Arial" w:hAnsi="Arial" w:cs="Arial"/>
              </w:rPr>
              <w:t>Obsługa monitorów</w:t>
            </w:r>
          </w:p>
        </w:tc>
        <w:tc>
          <w:tcPr>
            <w:tcW w:w="3816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Rozdzielczość min. z  jaką możliwe będzie wyświetlanie obrazu to 3840x2160, 1920x1080, możliwość podłączenia minimum czterech monitorów.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781" w:rsidRPr="006B3CEF" w:rsidTr="00FA55DB">
        <w:tc>
          <w:tcPr>
            <w:tcW w:w="1667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Wyposażenie</w:t>
            </w:r>
          </w:p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dodatkowe</w:t>
            </w:r>
          </w:p>
        </w:tc>
        <w:tc>
          <w:tcPr>
            <w:tcW w:w="3816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Przewody niezbędne do podłączenia s</w:t>
            </w:r>
            <w:r w:rsidRPr="006B3CEF">
              <w:rPr>
                <w:rStyle w:val="Bodytext210pt"/>
                <w:rFonts w:ascii="Arial" w:hAnsi="Arial" w:cs="Arial"/>
              </w:rPr>
              <w:t xml:space="preserve">tacji dokującej / </w:t>
            </w:r>
            <w:proofErr w:type="spellStart"/>
            <w:r w:rsidRPr="006B3CEF">
              <w:rPr>
                <w:rStyle w:val="Bodytext210pt"/>
                <w:rFonts w:ascii="Arial" w:hAnsi="Arial" w:cs="Arial"/>
              </w:rPr>
              <w:t>replikatora</w:t>
            </w:r>
            <w:proofErr w:type="spellEnd"/>
            <w:r w:rsidRPr="006B3CEF">
              <w:rPr>
                <w:rStyle w:val="Bodytext210pt"/>
                <w:rFonts w:ascii="Arial" w:hAnsi="Arial" w:cs="Arial"/>
              </w:rPr>
              <w:t xml:space="preserve"> portów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z notebookiem i monitorem zewnętrznym (w pełni kompatybilny przewód HDMI min. 2.0), Kabel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USB-C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min. 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(1m),     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781" w:rsidRPr="006B3CEF" w:rsidTr="00FA55DB">
        <w:trPr>
          <w:trHeight w:val="708"/>
        </w:trPr>
        <w:tc>
          <w:tcPr>
            <w:tcW w:w="1667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Informacje dodatkowe</w:t>
            </w:r>
          </w:p>
        </w:tc>
        <w:tc>
          <w:tcPr>
            <w:tcW w:w="3816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tabs>
                <w:tab w:val="left" w:pos="202"/>
              </w:tabs>
              <w:spacing w:before="0" w:line="240" w:lineRule="auto"/>
              <w:ind w:left="77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 xml:space="preserve">Stacja dokująca / </w:t>
            </w:r>
            <w:proofErr w:type="spellStart"/>
            <w:r w:rsidRPr="006B3CEF">
              <w:rPr>
                <w:rStyle w:val="Bodytext210pt"/>
                <w:rFonts w:ascii="Arial" w:hAnsi="Arial" w:cs="Arial"/>
              </w:rPr>
              <w:t>replikator</w:t>
            </w:r>
            <w:proofErr w:type="spellEnd"/>
            <w:r w:rsidRPr="006B3CEF">
              <w:rPr>
                <w:rStyle w:val="Bodytext210pt"/>
                <w:rFonts w:ascii="Arial" w:hAnsi="Arial" w:cs="Arial"/>
              </w:rPr>
              <w:t xml:space="preserve"> portów powinien znajdować się na liście wspieranych lub rekomendowanych urządzeń przeznaczonych do współpracy z notebookami będącymi przedmiotem zamówienia (lista producenta notebooka). Powyższa lista powinna być opublikowana przez producenta sprzętu.  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tabs>
                <w:tab w:val="left" w:pos="202"/>
              </w:tabs>
              <w:spacing w:before="0" w:line="240" w:lineRule="auto"/>
              <w:ind w:left="77"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AC3781" w:rsidRPr="006B3CEF" w:rsidTr="00FA55DB">
        <w:tc>
          <w:tcPr>
            <w:tcW w:w="1667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Wymiary</w:t>
            </w:r>
          </w:p>
        </w:tc>
        <w:tc>
          <w:tcPr>
            <w:tcW w:w="3816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6B3CE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 xml:space="preserve">Nie większe niż : wysokość – 3 cm, szerokość – 21 cm, głębokość- 10 cm  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</w:p>
        </w:tc>
      </w:tr>
      <w:tr w:rsidR="00AC3781" w:rsidRPr="006B3CEF" w:rsidTr="00FA55DB">
        <w:tc>
          <w:tcPr>
            <w:tcW w:w="1667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 xml:space="preserve">Gwarancja  </w:t>
            </w:r>
          </w:p>
        </w:tc>
        <w:tc>
          <w:tcPr>
            <w:tcW w:w="3816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6B3CE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Min. 3 lata gwarancja producenta.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</w:p>
        </w:tc>
      </w:tr>
    </w:tbl>
    <w:p w:rsidR="00AC3781" w:rsidRPr="006B3CEF" w:rsidRDefault="00AC3781" w:rsidP="00AC3781">
      <w:pPr>
        <w:rPr>
          <w:rFonts w:ascii="Arial" w:hAnsi="Arial" w:cs="Arial"/>
        </w:rPr>
      </w:pPr>
    </w:p>
    <w:p w:rsidR="00AC3781" w:rsidRDefault="00AC3781" w:rsidP="00AC3781">
      <w:pPr>
        <w:jc w:val="both"/>
        <w:rPr>
          <w:rFonts w:ascii="Arial" w:hAnsi="Arial" w:cs="Arial"/>
          <w:iCs/>
          <w:u w:val="single"/>
        </w:rPr>
      </w:pPr>
    </w:p>
    <w:p w:rsidR="00AC3781" w:rsidRPr="0005486B" w:rsidRDefault="00AC3781" w:rsidP="00AC3781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</w:t>
      </w:r>
      <w:r w:rsidRPr="0005486B">
        <w:rPr>
          <w:rFonts w:ascii="Arial" w:hAnsi="Arial" w:cs="Arial"/>
          <w:iCs/>
        </w:rPr>
        <w:t xml:space="preserve">) . </w:t>
      </w:r>
      <w:r w:rsidRPr="006B3CEF">
        <w:rPr>
          <w:rFonts w:ascii="Arial" w:hAnsi="Arial" w:cs="Arial"/>
          <w:b/>
        </w:rPr>
        <w:t>Torba do notebooka</w:t>
      </w:r>
      <w:r w:rsidRPr="0005486B">
        <w:rPr>
          <w:rFonts w:ascii="Arial" w:hAnsi="Arial" w:cs="Arial"/>
          <w:b/>
          <w:iCs/>
        </w:rPr>
        <w:t xml:space="preserve"> w ilości 3 szt.</w:t>
      </w:r>
    </w:p>
    <w:p w:rsidR="00AC3781" w:rsidRDefault="00AC3781" w:rsidP="00AC3781">
      <w:pPr>
        <w:jc w:val="both"/>
        <w:rPr>
          <w:rFonts w:ascii="Arial" w:hAnsi="Arial" w:cs="Arial"/>
          <w:iCs/>
          <w:lang w:bidi="pl-PL"/>
        </w:rPr>
      </w:pPr>
    </w:p>
    <w:p w:rsidR="00AC3781" w:rsidRDefault="00AC3781" w:rsidP="00AC3781">
      <w:pPr>
        <w:jc w:val="both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6"/>
        <w:gridCol w:w="3814"/>
        <w:gridCol w:w="4409"/>
      </w:tblGrid>
      <w:tr w:rsidR="00AC3781" w:rsidRPr="006B3CEF" w:rsidTr="00FA55DB">
        <w:trPr>
          <w:trHeight w:val="412"/>
        </w:trPr>
        <w:tc>
          <w:tcPr>
            <w:tcW w:w="1666" w:type="dxa"/>
            <w:vAlign w:val="bottom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1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Bold"/>
                <w:rFonts w:ascii="Arial" w:hAnsi="Arial" w:cs="Arial"/>
              </w:rPr>
              <w:t>Nazwa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CEF">
              <w:rPr>
                <w:rStyle w:val="Bodytext210ptBold"/>
                <w:rFonts w:ascii="Arial" w:hAnsi="Arial" w:cs="Arial"/>
              </w:rPr>
              <w:t>komponentu</w:t>
            </w:r>
          </w:p>
        </w:tc>
        <w:tc>
          <w:tcPr>
            <w:tcW w:w="3814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Bold"/>
                <w:rFonts w:ascii="Arial" w:hAnsi="Arial" w:cs="Arial"/>
              </w:rPr>
              <w:t>Wymagane minimalne parametry techniczne</w:t>
            </w:r>
          </w:p>
        </w:tc>
        <w:tc>
          <w:tcPr>
            <w:tcW w:w="4409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83"/>
              <w:jc w:val="center"/>
              <w:rPr>
                <w:rStyle w:val="Bodytext210ptBold"/>
                <w:rFonts w:ascii="Arial" w:hAnsi="Arial" w:cs="Arial"/>
              </w:rPr>
            </w:pPr>
            <w:r>
              <w:rPr>
                <w:rStyle w:val="Bodytext210ptBold"/>
                <w:rFonts w:ascii="Arial" w:hAnsi="Arial" w:cs="Arial"/>
              </w:rPr>
              <w:t>Parametry techniczne oferowanego komponentu</w:t>
            </w:r>
          </w:p>
        </w:tc>
      </w:tr>
      <w:tr w:rsidR="00AC3781" w:rsidRPr="006B3CEF" w:rsidTr="00FA55DB">
        <w:tc>
          <w:tcPr>
            <w:tcW w:w="1666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Klasa produktu</w:t>
            </w:r>
          </w:p>
        </w:tc>
        <w:tc>
          <w:tcPr>
            <w:tcW w:w="3814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Torba notebooka.</w:t>
            </w:r>
          </w:p>
        </w:tc>
        <w:tc>
          <w:tcPr>
            <w:tcW w:w="4409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</w:p>
        </w:tc>
      </w:tr>
      <w:tr w:rsidR="00AC3781" w:rsidRPr="006B3CEF" w:rsidTr="00FA55DB">
        <w:tc>
          <w:tcPr>
            <w:tcW w:w="1666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Dodatkowe opcje</w:t>
            </w:r>
          </w:p>
        </w:tc>
        <w:tc>
          <w:tcPr>
            <w:tcW w:w="3814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 xml:space="preserve">Min. Torba </w:t>
            </w:r>
            <w:r w:rsidRPr="006B3CEF">
              <w:rPr>
                <w:rStyle w:val="Bodytext210pt"/>
                <w:rFonts w:ascii="Arial" w:hAnsi="Arial" w:cs="Arial"/>
              </w:rPr>
              <w:t xml:space="preserve">dopasowana do oferowanego notebooka, </w:t>
            </w:r>
            <w:r w:rsidRPr="006B3CEF">
              <w:rPr>
                <w:rFonts w:ascii="Arial" w:hAnsi="Arial" w:cs="Arial"/>
                <w:sz w:val="20"/>
                <w:szCs w:val="20"/>
              </w:rPr>
              <w:t>pasek na ramię wyposażony w metalowe elementy łączące pasek z torbą, uchwyt do ręki, torba z logo producenta oferowanego notebooka.</w:t>
            </w:r>
          </w:p>
        </w:tc>
        <w:tc>
          <w:tcPr>
            <w:tcW w:w="4409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781" w:rsidRPr="006B3CEF" w:rsidTr="00FA55DB">
        <w:tc>
          <w:tcPr>
            <w:tcW w:w="1666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Materiał</w:t>
            </w:r>
          </w:p>
        </w:tc>
        <w:tc>
          <w:tcPr>
            <w:tcW w:w="3814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Nylon</w:t>
            </w:r>
          </w:p>
        </w:tc>
        <w:tc>
          <w:tcPr>
            <w:tcW w:w="4409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781" w:rsidRPr="006B3CEF" w:rsidTr="00FA55DB">
        <w:tc>
          <w:tcPr>
            <w:tcW w:w="1666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 xml:space="preserve">Przekątna notebooka, na jaki była </w:t>
            </w:r>
            <w:r w:rsidRPr="006B3CEF">
              <w:rPr>
                <w:rFonts w:ascii="Arial" w:hAnsi="Arial" w:cs="Arial"/>
                <w:sz w:val="20"/>
                <w:szCs w:val="20"/>
              </w:rPr>
              <w:lastRenderedPageBreak/>
              <w:t xml:space="preserve">projektowana torba (w calach) </w:t>
            </w:r>
          </w:p>
        </w:tc>
        <w:tc>
          <w:tcPr>
            <w:tcW w:w="3814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lastRenderedPageBreak/>
              <w:t>Notebooki do 16 cali</w:t>
            </w:r>
          </w:p>
        </w:tc>
        <w:tc>
          <w:tcPr>
            <w:tcW w:w="4409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781" w:rsidRPr="006B3CEF" w:rsidTr="00FA55DB">
        <w:tc>
          <w:tcPr>
            <w:tcW w:w="1666" w:type="dxa"/>
            <w:vAlign w:val="center"/>
          </w:tcPr>
          <w:p w:rsidR="00AC3781" w:rsidRPr="006B3CEF" w:rsidRDefault="00AC3781" w:rsidP="00FA55DB">
            <w:pPr>
              <w:rPr>
                <w:rFonts w:ascii="Arial" w:hAnsi="Arial" w:cs="Arial"/>
              </w:rPr>
            </w:pPr>
            <w:r w:rsidRPr="006B3CEF">
              <w:rPr>
                <w:rFonts w:ascii="Arial" w:hAnsi="Arial" w:cs="Arial"/>
              </w:rPr>
              <w:lastRenderedPageBreak/>
              <w:t>Zewnętrzne kieszenie</w:t>
            </w:r>
          </w:p>
        </w:tc>
        <w:tc>
          <w:tcPr>
            <w:tcW w:w="3814" w:type="dxa"/>
            <w:vAlign w:val="center"/>
          </w:tcPr>
          <w:p w:rsidR="00AC3781" w:rsidRPr="006B3CEF" w:rsidRDefault="00AC3781" w:rsidP="00FA55DB">
            <w:pPr>
              <w:rPr>
                <w:rFonts w:ascii="Arial" w:hAnsi="Arial" w:cs="Arial"/>
              </w:rPr>
            </w:pPr>
            <w:r w:rsidRPr="006B3CEF">
              <w:rPr>
                <w:rFonts w:ascii="Arial" w:hAnsi="Arial" w:cs="Arial"/>
              </w:rPr>
              <w:t>Min.</w:t>
            </w:r>
            <w:r>
              <w:rPr>
                <w:rFonts w:ascii="Arial" w:hAnsi="Arial" w:cs="Arial"/>
              </w:rPr>
              <w:t xml:space="preserve"> </w:t>
            </w:r>
            <w:r w:rsidRPr="006B3CEF">
              <w:rPr>
                <w:rFonts w:ascii="Arial" w:hAnsi="Arial" w:cs="Arial"/>
              </w:rPr>
              <w:t>przednia, oddzielna kieszeń zapinana na zamek błyskawiczny</w:t>
            </w:r>
          </w:p>
        </w:tc>
        <w:tc>
          <w:tcPr>
            <w:tcW w:w="4409" w:type="dxa"/>
          </w:tcPr>
          <w:p w:rsidR="00AC3781" w:rsidRPr="006B3CEF" w:rsidRDefault="00AC3781" w:rsidP="00FA55DB">
            <w:pPr>
              <w:rPr>
                <w:rFonts w:ascii="Arial" w:hAnsi="Arial" w:cs="Arial"/>
              </w:rPr>
            </w:pPr>
          </w:p>
        </w:tc>
      </w:tr>
      <w:tr w:rsidR="00AC3781" w:rsidRPr="006B3CEF" w:rsidTr="00FA55DB">
        <w:tc>
          <w:tcPr>
            <w:tcW w:w="1666" w:type="dxa"/>
            <w:vAlign w:val="center"/>
          </w:tcPr>
          <w:p w:rsidR="00AC3781" w:rsidRPr="006B3CEF" w:rsidRDefault="00AC3781" w:rsidP="00FA55DB">
            <w:pPr>
              <w:rPr>
                <w:rFonts w:ascii="Arial" w:hAnsi="Arial" w:cs="Arial"/>
              </w:rPr>
            </w:pPr>
            <w:r w:rsidRPr="006B3CEF">
              <w:rPr>
                <w:rFonts w:ascii="Arial" w:hAnsi="Arial" w:cs="Arial"/>
              </w:rPr>
              <w:t xml:space="preserve">Gwarancja </w:t>
            </w:r>
          </w:p>
        </w:tc>
        <w:tc>
          <w:tcPr>
            <w:tcW w:w="3814" w:type="dxa"/>
            <w:vAlign w:val="center"/>
          </w:tcPr>
          <w:p w:rsidR="00AC3781" w:rsidRPr="006B3CEF" w:rsidRDefault="00AC3781" w:rsidP="00FA55DB">
            <w:pPr>
              <w:rPr>
                <w:rFonts w:ascii="Arial" w:hAnsi="Arial" w:cs="Arial"/>
              </w:rPr>
            </w:pPr>
            <w:r w:rsidRPr="006B3CEF">
              <w:rPr>
                <w:rFonts w:ascii="Arial" w:hAnsi="Arial" w:cs="Arial"/>
              </w:rPr>
              <w:t>Min. 12 miesięcy gwarancja producenta lub dostawcy</w:t>
            </w:r>
          </w:p>
        </w:tc>
        <w:tc>
          <w:tcPr>
            <w:tcW w:w="4409" w:type="dxa"/>
          </w:tcPr>
          <w:p w:rsidR="00AC3781" w:rsidRPr="006B3CEF" w:rsidRDefault="00AC3781" w:rsidP="00FA55DB">
            <w:pPr>
              <w:rPr>
                <w:rFonts w:ascii="Arial" w:hAnsi="Arial" w:cs="Arial"/>
              </w:rPr>
            </w:pPr>
          </w:p>
        </w:tc>
      </w:tr>
    </w:tbl>
    <w:p w:rsidR="00AC3781" w:rsidRPr="006B3CEF" w:rsidRDefault="00AC3781" w:rsidP="00AC3781">
      <w:pPr>
        <w:rPr>
          <w:rFonts w:ascii="Arial" w:hAnsi="Arial" w:cs="Arial"/>
        </w:rPr>
      </w:pPr>
    </w:p>
    <w:p w:rsidR="00AC3781" w:rsidRDefault="00AC3781" w:rsidP="00AC3781">
      <w:pPr>
        <w:spacing w:line="360" w:lineRule="auto"/>
        <w:jc w:val="both"/>
        <w:rPr>
          <w:rFonts w:ascii="Arial" w:hAnsi="Arial" w:cs="Arial"/>
        </w:rPr>
      </w:pPr>
    </w:p>
    <w:p w:rsidR="00AC3781" w:rsidRDefault="00AC3781" w:rsidP="00AC3781">
      <w:pPr>
        <w:spacing w:line="360" w:lineRule="auto"/>
        <w:jc w:val="both"/>
        <w:rPr>
          <w:rFonts w:ascii="Arial" w:hAnsi="Arial" w:cs="Arial"/>
        </w:rPr>
      </w:pPr>
    </w:p>
    <w:p w:rsidR="00AC3781" w:rsidRDefault="00AC3781" w:rsidP="00AC3781">
      <w:pPr>
        <w:spacing w:line="360" w:lineRule="auto"/>
        <w:jc w:val="both"/>
        <w:rPr>
          <w:rFonts w:ascii="Arial" w:hAnsi="Arial" w:cs="Arial"/>
        </w:rPr>
      </w:pPr>
    </w:p>
    <w:p w:rsidR="00AC3781" w:rsidRDefault="00AC3781" w:rsidP="00AC3781">
      <w:pPr>
        <w:rPr>
          <w:rFonts w:ascii="Arial" w:hAnsi="Arial" w:cs="Arial"/>
          <w:b/>
          <w:u w:val="single"/>
        </w:rPr>
      </w:pPr>
      <w:r w:rsidRPr="003F6D5E">
        <w:rPr>
          <w:rFonts w:ascii="Arial" w:hAnsi="Arial" w:cs="Arial"/>
          <w:b/>
          <w:u w:val="single"/>
        </w:rPr>
        <w:t xml:space="preserve">Część </w:t>
      </w:r>
      <w:r>
        <w:rPr>
          <w:rFonts w:ascii="Arial" w:hAnsi="Arial" w:cs="Arial"/>
          <w:b/>
          <w:u w:val="single"/>
        </w:rPr>
        <w:t>4</w:t>
      </w:r>
      <w:r w:rsidRPr="003F6D5E">
        <w:rPr>
          <w:rFonts w:ascii="Arial" w:hAnsi="Arial" w:cs="Arial"/>
          <w:b/>
          <w:u w:val="single"/>
        </w:rPr>
        <w:t xml:space="preserve"> </w:t>
      </w:r>
    </w:p>
    <w:p w:rsidR="00AC3781" w:rsidRPr="003F6D5E" w:rsidRDefault="00AC3781" w:rsidP="00AC3781">
      <w:pPr>
        <w:rPr>
          <w:rFonts w:ascii="Arial" w:hAnsi="Arial" w:cs="Arial"/>
          <w:b/>
          <w:u w:val="single"/>
        </w:rPr>
      </w:pPr>
    </w:p>
    <w:p w:rsidR="00AC3781" w:rsidRDefault="00AC3781" w:rsidP="00AC3781">
      <w:pPr>
        <w:pStyle w:val="Tekstpodstawowy"/>
        <w:spacing w:line="360" w:lineRule="auto"/>
        <w:ind w:left="426" w:right="-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</w:t>
      </w:r>
      <w:r w:rsidRPr="00C81646">
        <w:rPr>
          <w:rFonts w:ascii="Arial" w:hAnsi="Arial" w:cs="Arial"/>
          <w:sz w:val="20"/>
          <w:szCs w:val="20"/>
        </w:rPr>
        <w:tab/>
        <w:t xml:space="preserve">Oferuję wykonanie przedmiotu zamówienia za </w:t>
      </w:r>
      <w:r w:rsidRPr="00E810AF">
        <w:rPr>
          <w:rFonts w:ascii="Arial" w:hAnsi="Arial" w:cs="Arial"/>
          <w:b/>
          <w:sz w:val="20"/>
          <w:szCs w:val="20"/>
        </w:rPr>
        <w:t>cenę brutto:</w:t>
      </w:r>
      <w:r w:rsidRPr="00C81646">
        <w:rPr>
          <w:rFonts w:ascii="Arial" w:hAnsi="Arial" w:cs="Arial"/>
          <w:sz w:val="20"/>
          <w:szCs w:val="20"/>
        </w:rPr>
        <w:t xml:space="preserve"> ........................................................................zł </w:t>
      </w:r>
      <w:r w:rsidRPr="00C81646">
        <w:rPr>
          <w:rFonts w:ascii="Arial" w:hAnsi="Arial" w:cs="Arial"/>
          <w:sz w:val="20"/>
          <w:szCs w:val="20"/>
        </w:rPr>
        <w:br/>
        <w:t>(słownie złotych: ..............................................................................................................................)</w:t>
      </w:r>
      <w:r>
        <w:rPr>
          <w:rFonts w:ascii="Arial" w:hAnsi="Arial" w:cs="Arial"/>
          <w:sz w:val="20"/>
          <w:szCs w:val="20"/>
        </w:rPr>
        <w:t>,</w:t>
      </w:r>
      <w:r w:rsidRPr="004D0E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tym …………………………</w:t>
      </w:r>
      <w:r w:rsidRPr="004D0EF5">
        <w:rPr>
          <w:rFonts w:ascii="Arial" w:hAnsi="Arial" w:cs="Arial"/>
          <w:sz w:val="20"/>
          <w:szCs w:val="20"/>
        </w:rPr>
        <w:t xml:space="preserve">zł </w:t>
      </w:r>
      <w:r w:rsidRPr="008B13AC">
        <w:rPr>
          <w:rFonts w:ascii="Arial" w:hAnsi="Arial" w:cs="Arial"/>
          <w:b/>
          <w:sz w:val="20"/>
          <w:szCs w:val="20"/>
        </w:rPr>
        <w:t>netto</w:t>
      </w:r>
      <w:r w:rsidRPr="004D0EF5">
        <w:rPr>
          <w:rFonts w:ascii="Arial" w:hAnsi="Arial" w:cs="Arial"/>
          <w:sz w:val="20"/>
          <w:szCs w:val="20"/>
        </w:rPr>
        <w:t xml:space="preserve"> i </w:t>
      </w:r>
      <w:r w:rsidRPr="008B13AC">
        <w:rPr>
          <w:rFonts w:ascii="Arial" w:hAnsi="Arial" w:cs="Arial"/>
          <w:sz w:val="20"/>
          <w:szCs w:val="20"/>
        </w:rPr>
        <w:t>………….</w:t>
      </w:r>
      <w:r w:rsidRPr="008B13AC">
        <w:rPr>
          <w:rFonts w:ascii="Arial" w:hAnsi="Arial" w:cs="Arial"/>
          <w:b/>
          <w:sz w:val="20"/>
          <w:szCs w:val="20"/>
        </w:rPr>
        <w:t>% VAT.</w:t>
      </w:r>
    </w:p>
    <w:p w:rsidR="00AC3781" w:rsidRDefault="00AC3781" w:rsidP="00AC378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4.2</w:t>
      </w:r>
      <w:r w:rsidRPr="00C315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E91F2F">
        <w:rPr>
          <w:rFonts w:ascii="Arial" w:hAnsi="Arial" w:cs="Arial"/>
        </w:rPr>
        <w:t xml:space="preserve">Oferuję następujący </w:t>
      </w:r>
      <w:r w:rsidRPr="00121F64">
        <w:rPr>
          <w:rFonts w:ascii="Arial" w:hAnsi="Arial" w:cs="Arial"/>
          <w:b/>
        </w:rPr>
        <w:t>termin płatności:</w:t>
      </w:r>
      <w:r w:rsidRPr="00E91F2F">
        <w:rPr>
          <w:rFonts w:ascii="Arial" w:hAnsi="Arial" w:cs="Arial"/>
        </w:rPr>
        <w:t xml:space="preserve"> …………</w:t>
      </w:r>
      <w:r>
        <w:rPr>
          <w:rFonts w:ascii="Arial" w:hAnsi="Arial" w:cs="Arial"/>
        </w:rPr>
        <w:t>……..</w:t>
      </w:r>
      <w:r w:rsidRPr="00E91F2F">
        <w:rPr>
          <w:rFonts w:ascii="Arial" w:hAnsi="Arial" w:cs="Arial"/>
        </w:rPr>
        <w:t>dni od dnia złożenia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faktury. </w:t>
      </w:r>
      <w:r w:rsidRPr="0025710F">
        <w:rPr>
          <w:rFonts w:ascii="Arial" w:hAnsi="Arial" w:cs="Arial"/>
        </w:rPr>
        <w:t xml:space="preserve"> </w:t>
      </w:r>
    </w:p>
    <w:p w:rsidR="00AC3781" w:rsidRDefault="00AC3781" w:rsidP="00AC378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4.3   Oferujemy </w:t>
      </w:r>
      <w:r w:rsidRPr="00817592">
        <w:rPr>
          <w:rFonts w:ascii="Arial" w:hAnsi="Arial" w:cs="Arial"/>
          <w:b/>
        </w:rPr>
        <w:t xml:space="preserve">czas </w:t>
      </w:r>
      <w:r>
        <w:rPr>
          <w:rFonts w:ascii="Arial" w:hAnsi="Arial" w:cs="Arial"/>
          <w:b/>
        </w:rPr>
        <w:t xml:space="preserve">dostawy </w:t>
      </w:r>
      <w:r>
        <w:rPr>
          <w:rFonts w:ascii="Arial" w:hAnsi="Arial" w:cs="Arial"/>
        </w:rPr>
        <w:t xml:space="preserve">………dni (maksymalnie 30 dni) od podpisania umowy. </w:t>
      </w:r>
    </w:p>
    <w:p w:rsidR="00AC3781" w:rsidRPr="00817592" w:rsidRDefault="00AC3781" w:rsidP="00AC3781">
      <w:pPr>
        <w:spacing w:line="360" w:lineRule="auto"/>
        <w:jc w:val="both"/>
        <w:rPr>
          <w:rFonts w:ascii="Arial" w:hAnsi="Arial" w:cs="Arial"/>
        </w:rPr>
      </w:pPr>
    </w:p>
    <w:p w:rsidR="00AC3781" w:rsidRDefault="00AC3781" w:rsidP="00AC3781">
      <w:pPr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>4</w:t>
      </w:r>
      <w:r w:rsidRPr="00662E93">
        <w:rPr>
          <w:rFonts w:ascii="Arial" w:hAnsi="Arial" w:cs="Arial"/>
          <w:iCs/>
        </w:rPr>
        <w:t>.</w:t>
      </w:r>
      <w:r>
        <w:rPr>
          <w:rFonts w:ascii="Arial" w:hAnsi="Arial" w:cs="Arial"/>
          <w:iCs/>
        </w:rPr>
        <w:t>4</w:t>
      </w:r>
      <w:r w:rsidRPr="00662E93">
        <w:rPr>
          <w:rFonts w:ascii="Arial" w:hAnsi="Arial" w:cs="Arial"/>
          <w:iCs/>
        </w:rPr>
        <w:t xml:space="preserve">    Oferujemy</w:t>
      </w:r>
      <w:r w:rsidRPr="0093251B">
        <w:rPr>
          <w:rFonts w:ascii="Arial" w:hAnsi="Arial" w:cs="Arial"/>
          <w:b/>
          <w:iCs/>
        </w:rPr>
        <w:t xml:space="preserve"> sprzęt:</w:t>
      </w:r>
    </w:p>
    <w:p w:rsidR="00AC3781" w:rsidRDefault="00AC3781" w:rsidP="00AC3781">
      <w:pPr>
        <w:spacing w:line="360" w:lineRule="auto"/>
        <w:rPr>
          <w:rFonts w:ascii="Arial" w:hAnsi="Arial" w:cs="Arial"/>
          <w:iCs/>
          <w:lang w:bidi="pl-PL"/>
        </w:rPr>
      </w:pPr>
      <w:r w:rsidRPr="0005486B">
        <w:rPr>
          <w:rFonts w:ascii="Arial" w:hAnsi="Arial" w:cs="Arial"/>
          <w:iCs/>
        </w:rPr>
        <w:t xml:space="preserve"> a) </w:t>
      </w:r>
      <w:r w:rsidRPr="006B3CEF">
        <w:rPr>
          <w:rFonts w:ascii="Arial" w:hAnsi="Arial" w:cs="Arial"/>
          <w:b/>
        </w:rPr>
        <w:t>Drukarka sieciowa laserowa</w:t>
      </w:r>
      <w:r w:rsidRPr="0005486B">
        <w:rPr>
          <w:rFonts w:ascii="Arial" w:hAnsi="Arial" w:cs="Arial"/>
          <w:b/>
          <w:iCs/>
        </w:rPr>
        <w:t xml:space="preserve"> w ilości </w:t>
      </w:r>
      <w:r>
        <w:rPr>
          <w:rFonts w:ascii="Arial" w:hAnsi="Arial" w:cs="Arial"/>
          <w:b/>
          <w:iCs/>
        </w:rPr>
        <w:t>3</w:t>
      </w:r>
      <w:r w:rsidRPr="0005486B">
        <w:rPr>
          <w:rFonts w:ascii="Arial" w:hAnsi="Arial" w:cs="Arial"/>
          <w:b/>
          <w:iCs/>
        </w:rPr>
        <w:t xml:space="preserve"> szt. </w:t>
      </w:r>
      <w:r w:rsidRPr="0005486B">
        <w:rPr>
          <w:rFonts w:ascii="Arial" w:hAnsi="Arial" w:cs="Arial"/>
          <w:b/>
          <w:iCs/>
        </w:rPr>
        <w:br/>
      </w:r>
      <w:r>
        <w:rPr>
          <w:rFonts w:ascii="Arial" w:hAnsi="Arial" w:cs="Arial"/>
          <w:b/>
          <w:iCs/>
        </w:rPr>
        <w:br/>
      </w:r>
      <w:r w:rsidRPr="006B46BB">
        <w:rPr>
          <w:rFonts w:ascii="Arial" w:hAnsi="Arial" w:cs="Arial"/>
          <w:iCs/>
        </w:rPr>
        <w:t>………………………………………………………………….</w:t>
      </w:r>
      <w:r w:rsidRPr="006B46BB">
        <w:rPr>
          <w:rFonts w:ascii="Arial" w:hAnsi="Arial" w:cs="Arial"/>
          <w:iCs/>
          <w:lang w:bidi="pl-PL"/>
        </w:rPr>
        <w:t>……………………………………………………</w:t>
      </w:r>
      <w:r>
        <w:rPr>
          <w:rFonts w:ascii="Arial" w:hAnsi="Arial" w:cs="Arial"/>
          <w:iCs/>
          <w:lang w:bidi="pl-PL"/>
        </w:rPr>
        <w:br/>
      </w:r>
    </w:p>
    <w:p w:rsidR="00AC3781" w:rsidRPr="006B46BB" w:rsidRDefault="00AC3781" w:rsidP="00AC3781">
      <w:pPr>
        <w:spacing w:line="360" w:lineRule="auto"/>
        <w:rPr>
          <w:rFonts w:ascii="Arial" w:hAnsi="Arial" w:cs="Arial"/>
          <w:i/>
          <w:iCs/>
          <w:lang w:bidi="pl-PL"/>
        </w:rPr>
      </w:pPr>
      <w:r w:rsidRPr="006B46BB">
        <w:rPr>
          <w:rFonts w:ascii="Arial" w:hAnsi="Arial" w:cs="Arial"/>
          <w:iCs/>
          <w:lang w:bidi="pl-PL"/>
        </w:rPr>
        <w:t>………………………………………………………</w:t>
      </w:r>
      <w:r>
        <w:rPr>
          <w:rFonts w:ascii="Arial" w:hAnsi="Arial" w:cs="Arial"/>
          <w:iCs/>
          <w:lang w:bidi="pl-PL"/>
        </w:rPr>
        <w:t>……………………………………………………………….</w:t>
      </w:r>
    </w:p>
    <w:p w:rsidR="00AC3781" w:rsidRDefault="00AC3781" w:rsidP="00AC3781">
      <w:pPr>
        <w:spacing w:line="360" w:lineRule="auto"/>
        <w:ind w:left="1071"/>
        <w:jc w:val="center"/>
        <w:rPr>
          <w:rFonts w:ascii="Arial" w:hAnsi="Arial" w:cs="Arial"/>
          <w:i/>
          <w:iCs/>
          <w:lang w:bidi="pl-PL"/>
        </w:rPr>
      </w:pPr>
      <w:r w:rsidRPr="00121F64">
        <w:rPr>
          <w:rFonts w:ascii="Arial" w:hAnsi="Arial" w:cs="Arial"/>
          <w:iCs/>
        </w:rPr>
        <w:t>(</w:t>
      </w:r>
      <w:r>
        <w:rPr>
          <w:rFonts w:ascii="Arial" w:hAnsi="Arial" w:cs="Arial"/>
          <w:i/>
          <w:iCs/>
          <w:lang w:bidi="pl-PL"/>
        </w:rPr>
        <w:t>model, symbol</w:t>
      </w:r>
      <w:r w:rsidRPr="00E91F2F">
        <w:rPr>
          <w:rFonts w:ascii="Arial" w:hAnsi="Arial" w:cs="Arial"/>
          <w:i/>
          <w:iCs/>
          <w:lang w:bidi="pl-PL"/>
        </w:rPr>
        <w:t xml:space="preserve">  producenta</w:t>
      </w:r>
      <w:r>
        <w:rPr>
          <w:rFonts w:ascii="Arial" w:hAnsi="Arial" w:cs="Arial"/>
          <w:i/>
          <w:iCs/>
          <w:lang w:bidi="pl-PL"/>
        </w:rPr>
        <w:t>, kod producenta, kod EAN )</w:t>
      </w:r>
    </w:p>
    <w:p w:rsidR="00AC3781" w:rsidRDefault="00AC3781" w:rsidP="00AC3781">
      <w:pPr>
        <w:spacing w:line="360" w:lineRule="auto"/>
        <w:jc w:val="both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7"/>
        <w:gridCol w:w="3816"/>
        <w:gridCol w:w="4406"/>
      </w:tblGrid>
      <w:tr w:rsidR="00AC3781" w:rsidRPr="006B3CEF" w:rsidTr="00FA55DB">
        <w:tc>
          <w:tcPr>
            <w:tcW w:w="1667" w:type="dxa"/>
            <w:vAlign w:val="bottom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1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Bold"/>
                <w:rFonts w:ascii="Arial" w:hAnsi="Arial" w:cs="Arial"/>
              </w:rPr>
              <w:t>Nazwa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CEF">
              <w:rPr>
                <w:rStyle w:val="Bodytext210ptBold"/>
                <w:rFonts w:ascii="Arial" w:hAnsi="Arial" w:cs="Arial"/>
              </w:rPr>
              <w:t>komponentu</w:t>
            </w:r>
          </w:p>
        </w:tc>
        <w:tc>
          <w:tcPr>
            <w:tcW w:w="3816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Bold"/>
                <w:rFonts w:ascii="Arial" w:hAnsi="Arial" w:cs="Arial"/>
              </w:rPr>
              <w:t>Wymagane minimalne parametry techniczne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83"/>
              <w:jc w:val="center"/>
              <w:rPr>
                <w:rStyle w:val="Bodytext210ptBold"/>
                <w:rFonts w:ascii="Arial" w:hAnsi="Arial" w:cs="Arial"/>
              </w:rPr>
            </w:pPr>
            <w:r>
              <w:rPr>
                <w:rStyle w:val="Bodytext210ptBold"/>
                <w:rFonts w:ascii="Arial" w:hAnsi="Arial" w:cs="Arial"/>
              </w:rPr>
              <w:t>Parametry techniczne oferowanego komponentu</w:t>
            </w:r>
          </w:p>
        </w:tc>
      </w:tr>
      <w:tr w:rsidR="00AC3781" w:rsidRPr="006B3CEF" w:rsidTr="00FA55DB">
        <w:tc>
          <w:tcPr>
            <w:tcW w:w="1667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Rodzaj drukarki i technologia druku</w:t>
            </w:r>
          </w:p>
        </w:tc>
        <w:tc>
          <w:tcPr>
            <w:tcW w:w="381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Drukarka laserowa monochromatyczna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c>
          <w:tcPr>
            <w:tcW w:w="1667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Częstotliwość wbudowanego procesora drukarki min.</w:t>
            </w:r>
          </w:p>
        </w:tc>
        <w:tc>
          <w:tcPr>
            <w:tcW w:w="381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1,20 </w:t>
            </w:r>
            <w:proofErr w:type="spellStart"/>
            <w:r w:rsidRPr="006B3CEF">
              <w:rPr>
                <w:rFonts w:ascii="Arial" w:eastAsia="Calibri" w:hAnsi="Arial" w:cs="Arial"/>
                <w:lang w:eastAsia="en-US"/>
              </w:rPr>
              <w:t>GHz</w:t>
            </w:r>
            <w:proofErr w:type="spellEnd"/>
          </w:p>
        </w:tc>
        <w:tc>
          <w:tcPr>
            <w:tcW w:w="4406" w:type="dxa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c>
          <w:tcPr>
            <w:tcW w:w="1667" w:type="dxa"/>
            <w:vAlign w:val="center"/>
          </w:tcPr>
          <w:p w:rsidR="00AC3781" w:rsidRPr="006B3CEF" w:rsidRDefault="00AC3781" w:rsidP="00FA55DB">
            <w:pPr>
              <w:rPr>
                <w:rFonts w:ascii="Arial" w:hAnsi="Arial" w:cs="Arial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Szybkość drukowania A4 (minimum)</w:t>
            </w:r>
          </w:p>
        </w:tc>
        <w:tc>
          <w:tcPr>
            <w:tcW w:w="3816" w:type="dxa"/>
            <w:vAlign w:val="center"/>
          </w:tcPr>
          <w:p w:rsidR="00AC3781" w:rsidRPr="006B3CEF" w:rsidRDefault="00AC3781" w:rsidP="00FA55DB">
            <w:pPr>
              <w:rPr>
                <w:rFonts w:ascii="Arial" w:hAnsi="Arial" w:cs="Arial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 55 arkuszy A4/minutę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c>
          <w:tcPr>
            <w:tcW w:w="1667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bCs/>
                <w:lang w:eastAsia="en-US"/>
              </w:rPr>
              <w:t>Gramatura papieru –minimalny zakres (g/</w:t>
            </w:r>
            <w:proofErr w:type="spellStart"/>
            <w:r w:rsidRPr="006B3CEF">
              <w:rPr>
                <w:rFonts w:ascii="Arial" w:eastAsia="Calibri" w:hAnsi="Arial" w:cs="Arial"/>
                <w:bCs/>
                <w:lang w:eastAsia="en-US"/>
              </w:rPr>
              <w:t>m²</w:t>
            </w:r>
            <w:proofErr w:type="spellEnd"/>
            <w:r w:rsidRPr="006B3CEF">
              <w:rPr>
                <w:rFonts w:ascii="Arial" w:eastAsia="Calibri" w:hAnsi="Arial" w:cs="Arial"/>
                <w:bCs/>
                <w:lang w:eastAsia="en-US"/>
              </w:rPr>
              <w:t xml:space="preserve">) taca ręczna bez dupleksu  </w:t>
            </w:r>
          </w:p>
        </w:tc>
        <w:tc>
          <w:tcPr>
            <w:tcW w:w="381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60-220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rPr>
          <w:trHeight w:val="1041"/>
        </w:trPr>
        <w:tc>
          <w:tcPr>
            <w:tcW w:w="1667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Pojemność standardowa (arkuszy A4 min.)(Kaseta 1 i taca ręczna)</w:t>
            </w:r>
          </w:p>
        </w:tc>
        <w:tc>
          <w:tcPr>
            <w:tcW w:w="381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600 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rPr>
          <w:trHeight w:val="1041"/>
        </w:trPr>
        <w:tc>
          <w:tcPr>
            <w:tcW w:w="1667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lastRenderedPageBreak/>
              <w:t>Typ i gramatura papieru kaseta standardowa -  minimalny zakres i pojemność (arkuszy)</w:t>
            </w:r>
          </w:p>
        </w:tc>
        <w:tc>
          <w:tcPr>
            <w:tcW w:w="381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64-120 g/m2 min. 500 arkuszy A4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rPr>
          <w:trHeight w:val="708"/>
        </w:trPr>
        <w:tc>
          <w:tcPr>
            <w:tcW w:w="1667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Możliwość rozszerzenia o dodatkowe kasety na papier min.</w:t>
            </w:r>
          </w:p>
        </w:tc>
        <w:tc>
          <w:tcPr>
            <w:tcW w:w="381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4 dodatkowe kasety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c>
          <w:tcPr>
            <w:tcW w:w="1667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Rozdzielczość (min. obsługiwane)</w:t>
            </w:r>
          </w:p>
        </w:tc>
        <w:tc>
          <w:tcPr>
            <w:tcW w:w="381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1200 × 1200 </w:t>
            </w:r>
            <w:proofErr w:type="spellStart"/>
            <w:r w:rsidRPr="006B3CEF">
              <w:rPr>
                <w:rFonts w:ascii="Arial" w:eastAsia="Calibri" w:hAnsi="Arial" w:cs="Arial"/>
                <w:lang w:eastAsia="en-US"/>
              </w:rPr>
              <w:t>dpi</w:t>
            </w:r>
            <w:proofErr w:type="spellEnd"/>
          </w:p>
        </w:tc>
        <w:tc>
          <w:tcPr>
            <w:tcW w:w="4406" w:type="dxa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c>
          <w:tcPr>
            <w:tcW w:w="1667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Czas nagrzewania </w:t>
            </w:r>
            <w:proofErr w:type="spellStart"/>
            <w:r w:rsidRPr="006B3CEF">
              <w:rPr>
                <w:rFonts w:ascii="Arial" w:eastAsia="Calibri" w:hAnsi="Arial" w:cs="Arial"/>
                <w:lang w:eastAsia="en-US"/>
              </w:rPr>
              <w:t>max</w:t>
            </w:r>
            <w:proofErr w:type="spellEnd"/>
            <w:r w:rsidRPr="006B3CEF">
              <w:rPr>
                <w:rFonts w:ascii="Arial" w:eastAsia="Calibri" w:hAnsi="Arial" w:cs="Arial"/>
                <w:lang w:eastAsia="en-US"/>
              </w:rPr>
              <w:t>. czas</w:t>
            </w:r>
          </w:p>
        </w:tc>
        <w:tc>
          <w:tcPr>
            <w:tcW w:w="381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26 sekund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c>
          <w:tcPr>
            <w:tcW w:w="1667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bCs/>
                <w:lang w:eastAsia="en-US"/>
              </w:rPr>
              <w:t>Pamięć ogólna drukarki min.</w:t>
            </w:r>
          </w:p>
        </w:tc>
        <w:tc>
          <w:tcPr>
            <w:tcW w:w="3816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2048 MB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c>
          <w:tcPr>
            <w:tcW w:w="1667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Dysk twardy</w:t>
            </w:r>
          </w:p>
        </w:tc>
        <w:tc>
          <w:tcPr>
            <w:tcW w:w="3816" w:type="dxa"/>
            <w:vAlign w:val="center"/>
          </w:tcPr>
          <w:p w:rsidR="00AC3781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Tak</w:t>
            </w:r>
          </w:p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406" w:type="dxa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c>
          <w:tcPr>
            <w:tcW w:w="1667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bCs/>
                <w:lang w:eastAsia="en-US"/>
              </w:rPr>
              <w:t>Pojemność dysku twardego min.</w:t>
            </w:r>
          </w:p>
        </w:tc>
        <w:tc>
          <w:tcPr>
            <w:tcW w:w="3816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320 GB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c>
          <w:tcPr>
            <w:tcW w:w="1667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Możliwość druku dwustronnego (Duplex)</w:t>
            </w:r>
          </w:p>
        </w:tc>
        <w:tc>
          <w:tcPr>
            <w:tcW w:w="3816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Tak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c>
          <w:tcPr>
            <w:tcW w:w="1667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Czas wykonania</w:t>
            </w:r>
          </w:p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pierwszego wydruku  </w:t>
            </w:r>
            <w:proofErr w:type="spellStart"/>
            <w:r w:rsidRPr="006B3CEF">
              <w:rPr>
                <w:rFonts w:ascii="Arial" w:eastAsia="Calibri" w:hAnsi="Arial" w:cs="Arial"/>
                <w:lang w:eastAsia="en-US"/>
              </w:rPr>
              <w:t>max</w:t>
            </w:r>
            <w:proofErr w:type="spellEnd"/>
            <w:r w:rsidRPr="006B3CEF">
              <w:rPr>
                <w:rFonts w:ascii="Arial" w:eastAsia="Calibri" w:hAnsi="Arial" w:cs="Arial"/>
                <w:lang w:eastAsia="en-US"/>
              </w:rPr>
              <w:t>. czas</w:t>
            </w:r>
          </w:p>
        </w:tc>
        <w:tc>
          <w:tcPr>
            <w:tcW w:w="3816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6 sekund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c>
          <w:tcPr>
            <w:tcW w:w="1667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Waga </w:t>
            </w:r>
            <w:proofErr w:type="spellStart"/>
            <w:r w:rsidRPr="006B3CEF">
              <w:rPr>
                <w:rFonts w:ascii="Arial" w:eastAsia="Calibri" w:hAnsi="Arial" w:cs="Arial"/>
                <w:lang w:eastAsia="en-US"/>
              </w:rPr>
              <w:t>max</w:t>
            </w:r>
            <w:proofErr w:type="spellEnd"/>
            <w:r w:rsidRPr="006B3CEF">
              <w:rPr>
                <w:rFonts w:ascii="Arial" w:eastAsia="Calibri" w:hAnsi="Arial" w:cs="Arial"/>
                <w:lang w:eastAsia="en-US"/>
              </w:rPr>
              <w:t>.</w:t>
            </w:r>
          </w:p>
        </w:tc>
        <w:tc>
          <w:tcPr>
            <w:tcW w:w="3816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19 kg 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c>
          <w:tcPr>
            <w:tcW w:w="1667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Pobór mocy podczas drukowania </w:t>
            </w:r>
            <w:proofErr w:type="spellStart"/>
            <w:r w:rsidRPr="006B3CEF">
              <w:rPr>
                <w:rFonts w:ascii="Arial" w:eastAsia="Calibri" w:hAnsi="Arial" w:cs="Arial"/>
                <w:lang w:eastAsia="en-US"/>
              </w:rPr>
              <w:t>max</w:t>
            </w:r>
            <w:proofErr w:type="spellEnd"/>
            <w:r w:rsidRPr="006B3CEF">
              <w:rPr>
                <w:rFonts w:ascii="Arial" w:eastAsia="Calibri" w:hAnsi="Arial" w:cs="Arial"/>
                <w:lang w:eastAsia="en-US"/>
              </w:rPr>
              <w:t>.</w:t>
            </w:r>
          </w:p>
        </w:tc>
        <w:tc>
          <w:tcPr>
            <w:tcW w:w="3816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0,8 </w:t>
            </w:r>
            <w:proofErr w:type="spellStart"/>
            <w:r w:rsidRPr="006B3CEF">
              <w:rPr>
                <w:rFonts w:ascii="Arial" w:eastAsia="Calibri" w:hAnsi="Arial" w:cs="Arial"/>
                <w:lang w:eastAsia="en-US"/>
              </w:rPr>
              <w:t>kW</w:t>
            </w:r>
            <w:proofErr w:type="spellEnd"/>
          </w:p>
        </w:tc>
        <w:tc>
          <w:tcPr>
            <w:tcW w:w="4406" w:type="dxa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c>
          <w:tcPr>
            <w:tcW w:w="1667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Pobór mocy </w:t>
            </w:r>
            <w:proofErr w:type="spellStart"/>
            <w:r w:rsidRPr="006B3CEF">
              <w:rPr>
                <w:rFonts w:ascii="Arial" w:eastAsia="Calibri" w:hAnsi="Arial" w:cs="Arial"/>
                <w:lang w:eastAsia="en-US"/>
              </w:rPr>
              <w:t>max</w:t>
            </w:r>
            <w:proofErr w:type="spellEnd"/>
            <w:r w:rsidRPr="006B3CEF">
              <w:rPr>
                <w:rFonts w:ascii="Arial" w:eastAsia="Calibri" w:hAnsi="Arial" w:cs="Arial"/>
                <w:lang w:eastAsia="en-US"/>
              </w:rPr>
              <w:t>.</w:t>
            </w:r>
          </w:p>
        </w:tc>
        <w:tc>
          <w:tcPr>
            <w:tcW w:w="381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1,4 </w:t>
            </w:r>
            <w:proofErr w:type="spellStart"/>
            <w:r w:rsidRPr="006B3CEF">
              <w:rPr>
                <w:rFonts w:ascii="Arial" w:eastAsia="Calibri" w:hAnsi="Arial" w:cs="Arial"/>
                <w:lang w:eastAsia="en-US"/>
              </w:rPr>
              <w:t>kW</w:t>
            </w:r>
            <w:proofErr w:type="spellEnd"/>
          </w:p>
        </w:tc>
        <w:tc>
          <w:tcPr>
            <w:tcW w:w="4406" w:type="dxa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c>
          <w:tcPr>
            <w:tcW w:w="1667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Język drukarki min.</w:t>
            </w:r>
          </w:p>
        </w:tc>
        <w:tc>
          <w:tcPr>
            <w:tcW w:w="381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val="en-US" w:eastAsia="en-US"/>
              </w:rPr>
            </w:pPr>
            <w:r w:rsidRPr="006B3CEF">
              <w:rPr>
                <w:rFonts w:ascii="Arial" w:eastAsia="Calibri" w:hAnsi="Arial" w:cs="Arial"/>
                <w:lang w:val="en-US" w:eastAsia="en-US"/>
              </w:rPr>
              <w:t>PCL5e, PCL5c, PCL6, PostScript 3 (</w:t>
            </w:r>
            <w:proofErr w:type="spellStart"/>
            <w:r w:rsidRPr="006B3CEF">
              <w:rPr>
                <w:rFonts w:ascii="Arial" w:eastAsia="Calibri" w:hAnsi="Arial" w:cs="Arial"/>
                <w:lang w:val="en-US" w:eastAsia="en-US"/>
              </w:rPr>
              <w:t>emulacja</w:t>
            </w:r>
            <w:proofErr w:type="spellEnd"/>
            <w:r w:rsidRPr="006B3CEF">
              <w:rPr>
                <w:rFonts w:ascii="Arial" w:eastAsia="Calibri" w:hAnsi="Arial" w:cs="Arial"/>
                <w:lang w:val="en-US" w:eastAsia="en-US"/>
              </w:rPr>
              <w:t>)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AC3781" w:rsidRPr="00727B96" w:rsidTr="00FA55DB">
        <w:tc>
          <w:tcPr>
            <w:tcW w:w="1667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Interfejs min.</w:t>
            </w:r>
          </w:p>
        </w:tc>
        <w:tc>
          <w:tcPr>
            <w:tcW w:w="3816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val="en-US" w:eastAsia="en-US"/>
              </w:rPr>
            </w:pPr>
            <w:r w:rsidRPr="006B3CEF">
              <w:rPr>
                <w:rFonts w:ascii="Arial" w:eastAsia="Calibri" w:hAnsi="Arial" w:cs="Arial"/>
                <w:lang w:val="en-US" w:eastAsia="en-US"/>
              </w:rPr>
              <w:t>Ethernet (10BASE-T/100BASE-TX/1000BASE-T), Port USB 2.0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AC3781" w:rsidRPr="006B3CEF" w:rsidTr="00FA55DB">
        <w:tc>
          <w:tcPr>
            <w:tcW w:w="1667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Protokół sieciowy min.</w:t>
            </w:r>
          </w:p>
        </w:tc>
        <w:tc>
          <w:tcPr>
            <w:tcW w:w="3816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val="en-US" w:eastAsia="en-US"/>
              </w:rPr>
            </w:pPr>
            <w:r w:rsidRPr="006B3CEF">
              <w:rPr>
                <w:rFonts w:ascii="Arial" w:eastAsia="Calibri" w:hAnsi="Arial" w:cs="Arial"/>
                <w:lang w:val="en-US" w:eastAsia="en-US"/>
              </w:rPr>
              <w:t>TCP/IP (IPv4, IPv6)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AC3781" w:rsidRPr="006B3CEF" w:rsidTr="00FA55DB">
        <w:tc>
          <w:tcPr>
            <w:tcW w:w="1667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Interfejs USB min.</w:t>
            </w:r>
          </w:p>
        </w:tc>
        <w:tc>
          <w:tcPr>
            <w:tcW w:w="3816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Standard USB 2.0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c>
          <w:tcPr>
            <w:tcW w:w="1667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System operacyjny min.</w:t>
            </w:r>
          </w:p>
        </w:tc>
        <w:tc>
          <w:tcPr>
            <w:tcW w:w="3816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val="en-US" w:eastAsia="en-US"/>
              </w:rPr>
              <w:t xml:space="preserve">Windows 7/8.1/10,  </w:t>
            </w:r>
            <w:proofErr w:type="spellStart"/>
            <w:r w:rsidRPr="006B3CEF">
              <w:rPr>
                <w:rFonts w:ascii="Arial" w:eastAsia="Calibri" w:hAnsi="Arial" w:cs="Arial"/>
                <w:lang w:val="en-US" w:eastAsia="en-US"/>
              </w:rPr>
              <w:t>Serwer</w:t>
            </w:r>
            <w:proofErr w:type="spellEnd"/>
            <w:r w:rsidRPr="006B3CEF">
              <w:rPr>
                <w:rFonts w:ascii="Arial" w:eastAsia="Calibri" w:hAnsi="Arial" w:cs="Arial"/>
                <w:lang w:val="en-US" w:eastAsia="en-US"/>
              </w:rPr>
              <w:t xml:space="preserve"> Windows 2008/2012/2012 R2/2016, </w:t>
            </w:r>
            <w:r w:rsidRPr="006B3CEF">
              <w:rPr>
                <w:rFonts w:ascii="Arial" w:eastAsia="Calibri" w:hAnsi="Arial" w:cs="Arial"/>
                <w:lang w:eastAsia="en-US"/>
              </w:rPr>
              <w:t>OS X 10,11 lub nowszy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AC3781" w:rsidRPr="006B3CEF" w:rsidTr="00FA55DB">
        <w:tc>
          <w:tcPr>
            <w:tcW w:w="1667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Funkcja zapisu w pamięci min.</w:t>
            </w:r>
          </w:p>
        </w:tc>
        <w:tc>
          <w:tcPr>
            <w:tcW w:w="3816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Całkowita liczba dokumentów, którą można zapisać: Do 100 dokumentów,  liczba stron każdego dokumentu, którą można zapisać: do 2000 stron, łączna liczba stron wszystkich dokumentów, które można zapisać: do 9000 stron.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c>
          <w:tcPr>
            <w:tcW w:w="1667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Wymiary maksymalne </w:t>
            </w:r>
          </w:p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(szer. × głęb. × wys.)</w:t>
            </w:r>
          </w:p>
        </w:tc>
        <w:tc>
          <w:tcPr>
            <w:tcW w:w="3816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425 × 415 × 350 mm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c>
          <w:tcPr>
            <w:tcW w:w="1667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Zasilanie </w:t>
            </w:r>
          </w:p>
        </w:tc>
        <w:tc>
          <w:tcPr>
            <w:tcW w:w="3816" w:type="dxa"/>
            <w:vAlign w:val="center"/>
          </w:tcPr>
          <w:p w:rsidR="00AC3781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220-240 V, 50/60 Hz</w:t>
            </w:r>
          </w:p>
          <w:p w:rsidR="00AC3781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406" w:type="dxa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c>
          <w:tcPr>
            <w:tcW w:w="1667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lastRenderedPageBreak/>
              <w:t xml:space="preserve">Gwarancja min. </w:t>
            </w:r>
          </w:p>
        </w:tc>
        <w:tc>
          <w:tcPr>
            <w:tcW w:w="3816" w:type="dxa"/>
            <w:vAlign w:val="center"/>
          </w:tcPr>
          <w:p w:rsidR="00AC3781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5 lat </w:t>
            </w:r>
          </w:p>
          <w:p w:rsidR="00AC3781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406" w:type="dxa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c>
          <w:tcPr>
            <w:tcW w:w="1667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Toner startowy –wydajność</w:t>
            </w:r>
          </w:p>
        </w:tc>
        <w:tc>
          <w:tcPr>
            <w:tcW w:w="3816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10 000 wydruków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c>
          <w:tcPr>
            <w:tcW w:w="1667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Wydajność tonera min.</w:t>
            </w:r>
          </w:p>
        </w:tc>
        <w:tc>
          <w:tcPr>
            <w:tcW w:w="3816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25 000 wydruków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c>
          <w:tcPr>
            <w:tcW w:w="1667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Certyfikaty</w:t>
            </w:r>
          </w:p>
        </w:tc>
        <w:tc>
          <w:tcPr>
            <w:tcW w:w="3816" w:type="dxa"/>
            <w:vAlign w:val="center"/>
          </w:tcPr>
          <w:p w:rsidR="00AC3781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ENERGY STAR, CE lub deklaracja zgodności z normą CE</w:t>
            </w:r>
          </w:p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406" w:type="dxa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c>
          <w:tcPr>
            <w:tcW w:w="1667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Minimalny okres eksploatacji modułu bębna</w:t>
            </w:r>
          </w:p>
        </w:tc>
        <w:tc>
          <w:tcPr>
            <w:tcW w:w="3816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500 000 stron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c>
          <w:tcPr>
            <w:tcW w:w="1667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Zalecany rozmiar papieru min.</w:t>
            </w:r>
          </w:p>
        </w:tc>
        <w:tc>
          <w:tcPr>
            <w:tcW w:w="3816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A4, A5, A6, B5, B6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c>
          <w:tcPr>
            <w:tcW w:w="1667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Maksymalny miesięczny wolumen (minimum)</w:t>
            </w:r>
          </w:p>
        </w:tc>
        <w:tc>
          <w:tcPr>
            <w:tcW w:w="3816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16 500 wydruków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781" w:rsidRPr="006B3CEF" w:rsidTr="00FA55DB">
        <w:tc>
          <w:tcPr>
            <w:tcW w:w="1667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Wyposażenie dodatkowe min.</w:t>
            </w:r>
          </w:p>
        </w:tc>
        <w:tc>
          <w:tcPr>
            <w:tcW w:w="3816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Kabel zasilający, kabel sieciowy do podłączenia do sieci LAN, instrukcja obsługi, gwarancja i pozostałe, niezbędne elementy do uruchomienia drukarki w miejscu przeznaczenia do współpracy z systemem. 1 szt. dodatkowego, oryginalnego tonera producenta drukarki o wydajności min. 25 000 wydruków.</w:t>
            </w:r>
          </w:p>
        </w:tc>
        <w:tc>
          <w:tcPr>
            <w:tcW w:w="4406" w:type="dxa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AC3781" w:rsidRDefault="00AC3781" w:rsidP="00AC3781">
      <w:pPr>
        <w:spacing w:line="360" w:lineRule="auto"/>
        <w:jc w:val="both"/>
        <w:rPr>
          <w:rFonts w:ascii="Arial" w:hAnsi="Arial" w:cs="Arial"/>
        </w:rPr>
      </w:pPr>
    </w:p>
    <w:p w:rsidR="00A626FD" w:rsidRDefault="00A626FD" w:rsidP="00A626FD">
      <w:pPr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5. </w:t>
      </w:r>
      <w:r w:rsidRPr="005028AD">
        <w:rPr>
          <w:rFonts w:ascii="Arial" w:hAnsi="Arial" w:cs="Arial"/>
        </w:rPr>
        <w:t xml:space="preserve">Przedmiot zamówienia zrealizuję sam / część zamówienia powierzę podwykonawcom 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br/>
        <w:t xml:space="preserve">     </w:t>
      </w:r>
      <w:r w:rsidRPr="005028AD">
        <w:rPr>
          <w:rFonts w:ascii="Arial" w:hAnsi="Arial" w:cs="Arial"/>
        </w:rPr>
        <w:t>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  <w:r>
        <w:rPr>
          <w:rFonts w:ascii="Arial" w:hAnsi="Arial" w:cs="Arial"/>
          <w:i/>
          <w:iCs/>
        </w:rPr>
        <w:t xml:space="preserve"> </w:t>
      </w:r>
    </w:p>
    <w:p w:rsidR="00A626FD" w:rsidRPr="00E91F2F" w:rsidRDefault="00A626FD" w:rsidP="00A626FD">
      <w:pPr>
        <w:widowControl w:val="0"/>
        <w:tabs>
          <w:tab w:val="num" w:pos="426"/>
        </w:tabs>
        <w:overflowPunct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  <w:lang w:val="de-DE"/>
        </w:rPr>
        <w:t xml:space="preserve"> </w:t>
      </w:r>
      <w:r w:rsidRPr="00E91F2F">
        <w:rPr>
          <w:rFonts w:ascii="Arial" w:hAnsi="Arial" w:cs="Arial"/>
        </w:rPr>
        <w:t>OŚWIADCZAM w trybie art. 91 ust. 3a ustawy z dnia 29 stycznia 2004 r. Prawo zamówień publicznych (</w:t>
      </w:r>
      <w:r>
        <w:rPr>
          <w:rFonts w:ascii="Arial" w:hAnsi="Arial" w:cs="Arial"/>
        </w:rPr>
        <w:t>tj.</w:t>
      </w:r>
      <w:r w:rsidRPr="00E91F2F">
        <w:rPr>
          <w:rFonts w:ascii="Arial" w:hAnsi="Arial" w:cs="Arial"/>
        </w:rPr>
        <w:t xml:space="preserve"> Dz.</w:t>
      </w:r>
      <w:r>
        <w:rPr>
          <w:rFonts w:ascii="Arial" w:hAnsi="Arial" w:cs="Arial"/>
        </w:rPr>
        <w:t xml:space="preserve"> </w:t>
      </w:r>
      <w:r w:rsidRPr="00E91F2F">
        <w:rPr>
          <w:rFonts w:ascii="Arial" w:hAnsi="Arial" w:cs="Arial"/>
        </w:rPr>
        <w:t>U. z 20</w:t>
      </w:r>
      <w:r>
        <w:rPr>
          <w:rFonts w:ascii="Arial" w:hAnsi="Arial" w:cs="Arial"/>
        </w:rPr>
        <w:t>19</w:t>
      </w:r>
      <w:r w:rsidRPr="00E91F2F">
        <w:rPr>
          <w:rFonts w:ascii="Arial" w:hAnsi="Arial" w:cs="Arial"/>
        </w:rPr>
        <w:t xml:space="preserve"> r. poz. 1</w:t>
      </w:r>
      <w:r>
        <w:rPr>
          <w:rFonts w:ascii="Arial" w:hAnsi="Arial" w:cs="Arial"/>
        </w:rPr>
        <w:t>843</w:t>
      </w:r>
      <w:r w:rsidRPr="00E91F2F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</w:t>
      </w:r>
      <w:r w:rsidRPr="00E91F2F">
        <w:rPr>
          <w:rFonts w:ascii="Arial" w:hAnsi="Arial" w:cs="Arial"/>
        </w:rPr>
        <w:t>zm.), że</w:t>
      </w:r>
      <w:r w:rsidRPr="00E91F2F">
        <w:rPr>
          <w:rStyle w:val="txt-new"/>
          <w:rFonts w:ascii="Arial" w:hAnsi="Arial" w:cs="Arial"/>
        </w:rPr>
        <w:t xml:space="preserve"> wybór oferty będzie/nie będzie</w:t>
      </w:r>
      <w:r w:rsidRPr="00E91F2F">
        <w:rPr>
          <w:rStyle w:val="Odwoanieprzypisudolnego"/>
          <w:rFonts w:ascii="Arial" w:hAnsi="Arial" w:cs="Arial"/>
        </w:rPr>
        <w:footnoteReference w:id="3"/>
      </w:r>
      <w:r w:rsidRPr="00E91F2F">
        <w:rPr>
          <w:rStyle w:val="txt-new"/>
          <w:rFonts w:ascii="Arial" w:hAnsi="Arial" w:cs="Arial"/>
        </w:rPr>
        <w:t xml:space="preserve"> prowadzić do powstania u Zamawiającego obowiązku podatkowego. Poniżej wskazano nazwę (rodzaj) towaru lub usługi, których dostawa lub świadczenie będzie prowadzić do powstania obowiązku podatkowego, oraz ich wartość bez kwoty podatku</w:t>
      </w:r>
      <w:r w:rsidRPr="00E91F2F">
        <w:rPr>
          <w:rFonts w:ascii="Arial" w:hAnsi="Arial" w:cs="Arial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3"/>
        <w:gridCol w:w="4360"/>
      </w:tblGrid>
      <w:tr w:rsidR="00A626FD" w:rsidRPr="00E91F2F" w:rsidTr="006634C1">
        <w:tc>
          <w:tcPr>
            <w:tcW w:w="4394" w:type="dxa"/>
            <w:vAlign w:val="center"/>
          </w:tcPr>
          <w:p w:rsidR="00A626FD" w:rsidRPr="00E91F2F" w:rsidRDefault="00A626FD" w:rsidP="006634C1">
            <w:pPr>
              <w:pStyle w:val="Akapitzlist"/>
              <w:tabs>
                <w:tab w:val="num" w:pos="426"/>
              </w:tabs>
              <w:spacing w:before="120" w:after="0"/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F2F">
              <w:rPr>
                <w:rFonts w:ascii="Arial" w:hAnsi="Arial" w:cs="Arial"/>
                <w:sz w:val="20"/>
                <w:szCs w:val="20"/>
              </w:rPr>
              <w:t>Nazwa (rodzaj) towaru lub usługi</w:t>
            </w:r>
          </w:p>
        </w:tc>
        <w:tc>
          <w:tcPr>
            <w:tcW w:w="4360" w:type="dxa"/>
            <w:vAlign w:val="center"/>
          </w:tcPr>
          <w:p w:rsidR="00A626FD" w:rsidRPr="00E91F2F" w:rsidRDefault="00A626FD" w:rsidP="006634C1">
            <w:pPr>
              <w:pStyle w:val="Akapitzlist"/>
              <w:tabs>
                <w:tab w:val="num" w:pos="426"/>
              </w:tabs>
              <w:spacing w:before="120" w:after="0"/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F2F">
              <w:rPr>
                <w:rFonts w:ascii="Arial" w:hAnsi="Arial" w:cs="Arial"/>
                <w:sz w:val="20"/>
                <w:szCs w:val="20"/>
              </w:rPr>
              <w:t>Wartość bez kwoty podatku (zł)</w:t>
            </w:r>
          </w:p>
        </w:tc>
      </w:tr>
      <w:tr w:rsidR="00A626FD" w:rsidRPr="000D6B5F" w:rsidTr="006634C1">
        <w:tc>
          <w:tcPr>
            <w:tcW w:w="4394" w:type="dxa"/>
            <w:vAlign w:val="center"/>
          </w:tcPr>
          <w:p w:rsidR="00A626FD" w:rsidRPr="000D6B5F" w:rsidRDefault="00A626FD" w:rsidP="006634C1">
            <w:pPr>
              <w:pStyle w:val="Akapitzlist"/>
              <w:tabs>
                <w:tab w:val="num" w:pos="426"/>
              </w:tabs>
              <w:spacing w:before="120" w:after="0"/>
              <w:ind w:left="284" w:hanging="284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360" w:type="dxa"/>
            <w:vAlign w:val="center"/>
          </w:tcPr>
          <w:p w:rsidR="00A626FD" w:rsidRPr="000D6B5F" w:rsidRDefault="00A626FD" w:rsidP="006634C1">
            <w:pPr>
              <w:pStyle w:val="Akapitzlist"/>
              <w:tabs>
                <w:tab w:val="num" w:pos="426"/>
              </w:tabs>
              <w:spacing w:before="120" w:after="0"/>
              <w:ind w:left="284" w:hanging="284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626FD" w:rsidRPr="000D6B5F" w:rsidTr="006634C1">
        <w:tc>
          <w:tcPr>
            <w:tcW w:w="4394" w:type="dxa"/>
            <w:vAlign w:val="center"/>
          </w:tcPr>
          <w:p w:rsidR="00A626FD" w:rsidRPr="000D6B5F" w:rsidRDefault="00A626FD" w:rsidP="006634C1">
            <w:pPr>
              <w:pStyle w:val="Akapitzlist"/>
              <w:tabs>
                <w:tab w:val="num" w:pos="426"/>
              </w:tabs>
              <w:spacing w:before="120" w:after="0"/>
              <w:ind w:left="284" w:hanging="284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360" w:type="dxa"/>
            <w:vAlign w:val="center"/>
          </w:tcPr>
          <w:p w:rsidR="00A626FD" w:rsidRPr="000D6B5F" w:rsidRDefault="00A626FD" w:rsidP="006634C1">
            <w:pPr>
              <w:pStyle w:val="Akapitzlist"/>
              <w:tabs>
                <w:tab w:val="num" w:pos="426"/>
              </w:tabs>
              <w:spacing w:before="120" w:after="0"/>
              <w:ind w:left="284" w:hanging="284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A626FD" w:rsidRPr="000D6B5F" w:rsidRDefault="00A626FD" w:rsidP="00A626FD">
      <w:pPr>
        <w:spacing w:line="360" w:lineRule="auto"/>
        <w:ind w:left="284" w:hanging="284"/>
        <w:jc w:val="both"/>
        <w:rPr>
          <w:rFonts w:ascii="Arial" w:hAnsi="Arial" w:cs="Arial"/>
        </w:rPr>
      </w:pPr>
    </w:p>
    <w:p w:rsidR="00A626FD" w:rsidRDefault="00A626FD" w:rsidP="00A626FD">
      <w:p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</w:r>
      <w:r w:rsidRPr="005028AD">
        <w:rPr>
          <w:rFonts w:ascii="Arial" w:hAnsi="Arial" w:cs="Arial"/>
        </w:rPr>
        <w:t xml:space="preserve">OŚWIADCZAM, że zapoznałem się ze Specyfikacją Istotnych Warunków Zamówienia i nie wnoszę </w:t>
      </w:r>
      <w:r>
        <w:rPr>
          <w:rFonts w:ascii="Arial" w:hAnsi="Arial" w:cs="Arial"/>
        </w:rPr>
        <w:t xml:space="preserve"> </w:t>
      </w:r>
      <w:r w:rsidRPr="005028AD">
        <w:rPr>
          <w:rFonts w:ascii="Arial" w:hAnsi="Arial" w:cs="Arial"/>
        </w:rPr>
        <w:t>do niej zastrzeżeń</w:t>
      </w:r>
      <w:r>
        <w:rPr>
          <w:rFonts w:ascii="Arial" w:hAnsi="Arial" w:cs="Arial"/>
        </w:rPr>
        <w:t>.</w:t>
      </w:r>
    </w:p>
    <w:p w:rsidR="00A626FD" w:rsidRDefault="00A626FD" w:rsidP="001F58E8">
      <w:p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5028AD">
        <w:rPr>
          <w:rFonts w:ascii="Arial" w:hAnsi="Arial" w:cs="Arial"/>
        </w:rPr>
        <w:t xml:space="preserve">UWAŻAM się za związanego niniejszą ofertą na czas wskazany w Specyfikacji Istotnych Warunków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5028AD">
        <w:rPr>
          <w:rFonts w:ascii="Arial" w:hAnsi="Arial" w:cs="Arial"/>
        </w:rPr>
        <w:t>Zamówienia, czyli przez okres 30 dni od upływu terminu składania ofert.</w:t>
      </w:r>
    </w:p>
    <w:p w:rsidR="00A626FD" w:rsidRDefault="001F58E8" w:rsidP="001F58E8">
      <w:p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A626FD" w:rsidRPr="005028AD">
        <w:rPr>
          <w:rFonts w:ascii="Arial" w:hAnsi="Arial" w:cs="Arial"/>
        </w:rPr>
        <w:t>Zapoznałem się z treścią wzoru umowy,</w:t>
      </w:r>
      <w:r>
        <w:rPr>
          <w:rFonts w:ascii="Arial" w:hAnsi="Arial" w:cs="Arial"/>
        </w:rPr>
        <w:t xml:space="preserve"> nie wnoszę do niego zastrzeżeń </w:t>
      </w:r>
      <w:r w:rsidR="00A626FD" w:rsidRPr="005028AD">
        <w:rPr>
          <w:rFonts w:ascii="Arial" w:hAnsi="Arial" w:cs="Arial"/>
        </w:rPr>
        <w:t>i zobowiązuję się do zawarcia umowy na warunkach w nim określonych w przypadku</w:t>
      </w:r>
      <w:r w:rsidR="00A626F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gdyby</w:t>
      </w:r>
      <w:r w:rsidR="00A626FD">
        <w:rPr>
          <w:rFonts w:ascii="Arial" w:hAnsi="Arial" w:cs="Arial"/>
        </w:rPr>
        <w:t xml:space="preserve"> </w:t>
      </w:r>
      <w:r w:rsidR="00A626FD" w:rsidRPr="005028AD">
        <w:rPr>
          <w:rFonts w:ascii="Arial" w:hAnsi="Arial" w:cs="Arial"/>
        </w:rPr>
        <w:t>uznano moją ofertę za najkorzystniejszą</w:t>
      </w:r>
      <w:r w:rsidR="00A626FD">
        <w:rPr>
          <w:rFonts w:ascii="Arial" w:hAnsi="Arial" w:cs="Arial"/>
        </w:rPr>
        <w:t>.</w:t>
      </w:r>
    </w:p>
    <w:p w:rsidR="00A626FD" w:rsidRPr="00A85016" w:rsidRDefault="00A626FD" w:rsidP="001F58E8">
      <w:pPr>
        <w:spacing w:line="360" w:lineRule="auto"/>
        <w:ind w:left="284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10. </w:t>
      </w:r>
      <w:r w:rsidRPr="005028AD">
        <w:rPr>
          <w:rFonts w:ascii="Arial" w:hAnsi="Arial" w:cs="Arial"/>
          <w:b/>
        </w:rPr>
        <w:t>Zastrzegam / nie zastrzegam</w:t>
      </w:r>
      <w:r w:rsidRPr="00B9596F">
        <w:rPr>
          <w:rStyle w:val="Odwoanieprzypisudolnego"/>
          <w:rFonts w:ascii="Arial" w:hAnsi="Arial" w:cs="Arial"/>
        </w:rPr>
        <w:footnoteReference w:id="4"/>
      </w:r>
      <w:r w:rsidRPr="005028AD">
        <w:rPr>
          <w:rFonts w:ascii="Arial" w:hAnsi="Arial" w:cs="Arial"/>
        </w:rPr>
        <w:t xml:space="preserve"> w trybie art. 8 ust. 3 ustawy z dnia 29 stycznia 2004 r. Prawo </w:t>
      </w:r>
      <w:r w:rsidR="001F58E8">
        <w:rPr>
          <w:rFonts w:ascii="Arial" w:hAnsi="Arial" w:cs="Arial"/>
        </w:rPr>
        <w:t xml:space="preserve"> </w:t>
      </w:r>
      <w:r w:rsidR="001F58E8">
        <w:rPr>
          <w:rFonts w:ascii="Arial" w:hAnsi="Arial" w:cs="Arial"/>
        </w:rPr>
        <w:br/>
      </w:r>
      <w:r w:rsidRPr="005028AD">
        <w:rPr>
          <w:rFonts w:ascii="Arial" w:hAnsi="Arial" w:cs="Arial"/>
        </w:rPr>
        <w:t>zamówień publicznych (</w:t>
      </w:r>
      <w:r w:rsidRPr="00835042">
        <w:rPr>
          <w:rFonts w:ascii="Arial" w:hAnsi="Arial" w:cs="Arial"/>
        </w:rPr>
        <w:t>tj. Dz. U. z 201</w:t>
      </w:r>
      <w:r>
        <w:rPr>
          <w:rFonts w:ascii="Arial" w:hAnsi="Arial" w:cs="Arial"/>
        </w:rPr>
        <w:t>9</w:t>
      </w:r>
      <w:r w:rsidRPr="00835042">
        <w:rPr>
          <w:rFonts w:ascii="Arial" w:hAnsi="Arial" w:cs="Arial"/>
        </w:rPr>
        <w:t xml:space="preserve"> r. poz. 1</w:t>
      </w:r>
      <w:r>
        <w:rPr>
          <w:rFonts w:ascii="Arial" w:hAnsi="Arial" w:cs="Arial"/>
        </w:rPr>
        <w:t>843 ze zm.</w:t>
      </w:r>
      <w:r w:rsidRPr="00835042">
        <w:rPr>
          <w:rFonts w:ascii="Arial" w:hAnsi="Arial" w:cs="Arial"/>
        </w:rPr>
        <w:t xml:space="preserve">) </w:t>
      </w:r>
      <w:r w:rsidRPr="005028AD">
        <w:rPr>
          <w:rFonts w:ascii="Arial" w:hAnsi="Arial" w:cs="Arial"/>
        </w:rPr>
        <w:t>w  odniesieniu do informacji</w:t>
      </w:r>
      <w:r>
        <w:rPr>
          <w:rFonts w:ascii="Arial" w:hAnsi="Arial" w:cs="Arial"/>
        </w:rPr>
        <w:t xml:space="preserve"> </w:t>
      </w:r>
      <w:r w:rsidR="001F58E8">
        <w:rPr>
          <w:rFonts w:ascii="Arial" w:hAnsi="Arial" w:cs="Arial"/>
        </w:rPr>
        <w:t xml:space="preserve">                      </w:t>
      </w:r>
      <w:r w:rsidRPr="005028AD">
        <w:rPr>
          <w:rFonts w:ascii="Arial" w:hAnsi="Arial" w:cs="Arial"/>
        </w:rPr>
        <w:t xml:space="preserve">zawartych w ofercie, iż nie mogą być one udostępniane innym uczestnikom postępowania.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5028AD">
        <w:rPr>
          <w:rFonts w:ascii="Arial" w:hAnsi="Arial" w:cs="Arial"/>
          <w:b/>
        </w:rPr>
        <w:t xml:space="preserve">Zastrzeżeniu podlegają następujące informacje, stanowiące tajemnicę przedsiębiorstwa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Pr="005028AD">
        <w:rPr>
          <w:rFonts w:ascii="Arial" w:hAnsi="Arial" w:cs="Arial"/>
          <w:b/>
        </w:rPr>
        <w:t>w rozumieniu przepisów o zwalczaniu nieuczciwej konkurencji:</w:t>
      </w:r>
      <w:r>
        <w:rPr>
          <w:rFonts w:ascii="Arial" w:hAnsi="Arial" w:cs="Arial"/>
          <w:b/>
        </w:rPr>
        <w:t xml:space="preserve"> ………………………………...</w:t>
      </w:r>
    </w:p>
    <w:p w:rsidR="00A626FD" w:rsidRPr="0093026B" w:rsidRDefault="00A626FD" w:rsidP="001F58E8">
      <w:pPr>
        <w:spacing w:line="360" w:lineRule="auto"/>
        <w:ind w:left="284" w:hanging="426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</w:rPr>
        <w:t>11</w:t>
      </w:r>
      <w:r>
        <w:rPr>
          <w:rFonts w:ascii="Arial" w:hAnsi="Arial" w:cs="Arial"/>
          <w:b/>
        </w:rPr>
        <w:t xml:space="preserve">. </w:t>
      </w:r>
      <w:r w:rsidRPr="005028AD">
        <w:rPr>
          <w:rFonts w:ascii="Arial" w:hAnsi="Arial" w:cs="Arial"/>
          <w:sz w:val="21"/>
          <w:szCs w:val="21"/>
        </w:rPr>
        <w:t xml:space="preserve">Czy wykonawca jest </w:t>
      </w:r>
      <w:proofErr w:type="spellStart"/>
      <w:r w:rsidRPr="005028AD">
        <w:rPr>
          <w:rFonts w:ascii="Arial" w:hAnsi="Arial" w:cs="Arial"/>
          <w:sz w:val="21"/>
          <w:szCs w:val="21"/>
        </w:rPr>
        <w:t>mikroprzedsiębiorstwem</w:t>
      </w:r>
      <w:proofErr w:type="spellEnd"/>
      <w:r w:rsidRPr="005028AD">
        <w:rPr>
          <w:rFonts w:ascii="Arial" w:hAnsi="Arial" w:cs="Arial"/>
          <w:sz w:val="21"/>
          <w:szCs w:val="21"/>
        </w:rPr>
        <w:t>, bądź małym lub średnim przedsiębiorstwem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5"/>
      </w:r>
      <w:r w:rsidRPr="005028AD">
        <w:rPr>
          <w:rFonts w:ascii="Arial" w:hAnsi="Arial" w:cs="Arial"/>
          <w:sz w:val="21"/>
          <w:szCs w:val="21"/>
        </w:rPr>
        <w:t>?</w:t>
      </w:r>
    </w:p>
    <w:p w:rsidR="00A626FD" w:rsidRDefault="00A626FD" w:rsidP="00A626FD">
      <w:pPr>
        <w:spacing w:line="136" w:lineRule="exact"/>
      </w:pPr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284480</wp:posOffset>
            </wp:positionH>
            <wp:positionV relativeFrom="paragraph">
              <wp:posOffset>99060</wp:posOffset>
            </wp:positionV>
            <wp:extent cx="151130" cy="151130"/>
            <wp:effectExtent l="19050" t="0" r="127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26FD" w:rsidRDefault="00A626FD" w:rsidP="00A626FD">
      <w:pPr>
        <w:ind w:left="700"/>
      </w:pPr>
      <w:r>
        <w:rPr>
          <w:rFonts w:ascii="Calibri" w:eastAsia="Calibri" w:hAnsi="Calibri" w:cs="Calibri"/>
        </w:rPr>
        <w:t>Tak</w:t>
      </w:r>
    </w:p>
    <w:p w:rsidR="00A626FD" w:rsidRDefault="00A626FD" w:rsidP="00A626FD">
      <w:pPr>
        <w:spacing w:line="135" w:lineRule="exact"/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284480</wp:posOffset>
            </wp:positionH>
            <wp:positionV relativeFrom="paragraph">
              <wp:posOffset>98425</wp:posOffset>
            </wp:positionV>
            <wp:extent cx="151130" cy="151130"/>
            <wp:effectExtent l="19050" t="0" r="127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26FD" w:rsidRDefault="00A626FD" w:rsidP="00A626FD">
      <w:pPr>
        <w:ind w:left="7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Nie</w:t>
      </w:r>
    </w:p>
    <w:p w:rsidR="00A626FD" w:rsidRDefault="00A626FD" w:rsidP="00A626FD">
      <w:pPr>
        <w:ind w:left="700"/>
        <w:rPr>
          <w:rFonts w:ascii="Calibri" w:eastAsia="Calibri" w:hAnsi="Calibri" w:cs="Calibri"/>
        </w:rPr>
      </w:pPr>
    </w:p>
    <w:p w:rsidR="00A626FD" w:rsidRDefault="001F58E8" w:rsidP="001F58E8">
      <w:pPr>
        <w:pStyle w:val="NormalnyWeb"/>
        <w:spacing w:before="0" w:beforeAutospacing="0" w:line="276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</w:t>
      </w:r>
      <w:r w:rsidR="00A626FD">
        <w:rPr>
          <w:rFonts w:ascii="Arial" w:hAnsi="Arial" w:cs="Arial"/>
          <w:color w:val="000000"/>
          <w:sz w:val="20"/>
          <w:szCs w:val="20"/>
        </w:rPr>
        <w:t xml:space="preserve">. </w:t>
      </w:r>
      <w:r w:rsidR="00A626FD" w:rsidRPr="002A7F0C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="00A626FD" w:rsidRPr="002A7F0C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6"/>
      </w:r>
      <w:r w:rsidR="00A626FD" w:rsidRPr="002A7F0C">
        <w:rPr>
          <w:rFonts w:ascii="Arial" w:hAnsi="Arial" w:cs="Arial"/>
          <w:color w:val="000000"/>
          <w:sz w:val="20"/>
          <w:szCs w:val="20"/>
        </w:rPr>
        <w:t xml:space="preserve"> </w:t>
      </w:r>
      <w:r w:rsidR="00A626FD">
        <w:rPr>
          <w:rFonts w:ascii="Arial" w:hAnsi="Arial" w:cs="Arial"/>
          <w:color w:val="000000"/>
          <w:sz w:val="20"/>
          <w:szCs w:val="20"/>
        </w:rPr>
        <w:t xml:space="preserve"> </w:t>
      </w:r>
      <w:r w:rsidR="00A626FD">
        <w:rPr>
          <w:rFonts w:ascii="Arial" w:hAnsi="Arial" w:cs="Arial"/>
          <w:color w:val="000000"/>
          <w:sz w:val="20"/>
          <w:szCs w:val="20"/>
        </w:rPr>
        <w:br/>
      </w:r>
      <w:r w:rsidR="00A626FD" w:rsidRPr="002A7F0C">
        <w:rPr>
          <w:rFonts w:ascii="Arial" w:hAnsi="Arial" w:cs="Arial"/>
          <w:color w:val="000000"/>
          <w:sz w:val="20"/>
          <w:szCs w:val="20"/>
        </w:rPr>
        <w:t xml:space="preserve">wobec osób fizycznych, </w:t>
      </w:r>
      <w:r w:rsidR="00A626FD" w:rsidRPr="002A7F0C">
        <w:rPr>
          <w:rFonts w:ascii="Arial" w:hAnsi="Arial" w:cs="Arial"/>
          <w:sz w:val="20"/>
          <w:szCs w:val="20"/>
        </w:rPr>
        <w:t>od których dane osobowe bezpośrednio lub pośrednio pozyskałem</w:t>
      </w:r>
      <w:r w:rsidR="00A626FD" w:rsidRPr="002A7F0C">
        <w:rPr>
          <w:rFonts w:ascii="Arial" w:hAnsi="Arial" w:cs="Arial"/>
          <w:color w:val="000000"/>
          <w:sz w:val="20"/>
          <w:szCs w:val="20"/>
        </w:rPr>
        <w:t xml:space="preserve"> </w:t>
      </w:r>
      <w:r w:rsidR="00A626FD">
        <w:rPr>
          <w:rFonts w:ascii="Arial" w:hAnsi="Arial" w:cs="Arial"/>
          <w:color w:val="000000"/>
          <w:sz w:val="20"/>
          <w:szCs w:val="20"/>
        </w:rPr>
        <w:t xml:space="preserve"> </w:t>
      </w:r>
      <w:r w:rsidR="00A626FD">
        <w:rPr>
          <w:rFonts w:ascii="Arial" w:hAnsi="Arial" w:cs="Arial"/>
          <w:color w:val="000000"/>
          <w:sz w:val="20"/>
          <w:szCs w:val="20"/>
        </w:rPr>
        <w:br/>
      </w:r>
      <w:r w:rsidR="00A626FD" w:rsidRPr="002A7F0C">
        <w:rPr>
          <w:rFonts w:ascii="Arial" w:hAnsi="Arial" w:cs="Arial"/>
          <w:color w:val="000000"/>
          <w:sz w:val="20"/>
          <w:szCs w:val="20"/>
        </w:rPr>
        <w:t>w celu ubiegania się o udzielenie zamówienia publicznego w niniejszym postępowaniu</w:t>
      </w:r>
      <w:r w:rsidR="00A626FD" w:rsidRPr="002A7F0C">
        <w:rPr>
          <w:rFonts w:ascii="Arial" w:hAnsi="Arial" w:cs="Arial"/>
          <w:sz w:val="20"/>
          <w:szCs w:val="20"/>
        </w:rPr>
        <w:t>.</w:t>
      </w:r>
      <w:r w:rsidR="00A626FD" w:rsidRPr="002A7F0C">
        <w:rPr>
          <w:rStyle w:val="Odwoanieprzypisudolnego"/>
          <w:rFonts w:ascii="Arial" w:hAnsi="Arial" w:cs="Arial"/>
          <w:sz w:val="20"/>
          <w:szCs w:val="20"/>
        </w:rPr>
        <w:footnoteReference w:id="7"/>
      </w:r>
    </w:p>
    <w:p w:rsidR="00A626FD" w:rsidRPr="0093026B" w:rsidRDefault="00A626FD" w:rsidP="001F58E8">
      <w:pPr>
        <w:pStyle w:val="NormalnyWeb"/>
        <w:spacing w:before="0" w:beforeAutospacing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1F58E8">
        <w:rPr>
          <w:rFonts w:ascii="Arial" w:hAnsi="Arial" w:cs="Arial"/>
          <w:sz w:val="20"/>
          <w:szCs w:val="20"/>
        </w:rPr>
        <w:t>3</w:t>
      </w:r>
      <w:r w:rsidRPr="0093026B">
        <w:rPr>
          <w:rFonts w:ascii="Arial" w:hAnsi="Arial" w:cs="Arial"/>
          <w:sz w:val="20"/>
          <w:szCs w:val="20"/>
        </w:rPr>
        <w:t>. OFERTĘ niniejszą składam na ............... kolejno ponumerowanych stronach.</w:t>
      </w:r>
    </w:p>
    <w:p w:rsidR="00A626FD" w:rsidRPr="0030705E" w:rsidRDefault="001F58E8" w:rsidP="001F58E8">
      <w:pPr>
        <w:pStyle w:val="NormalnyWeb"/>
        <w:spacing w:before="0" w:beforeAutospacing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="00A626FD" w:rsidRPr="0030705E">
        <w:rPr>
          <w:rFonts w:ascii="Arial" w:hAnsi="Arial" w:cs="Arial"/>
          <w:sz w:val="20"/>
          <w:szCs w:val="20"/>
        </w:rPr>
        <w:t>. ZAŁĄCZNIKAMI do niniejszej oferty, stanowiącymi jej integralną część są:</w:t>
      </w:r>
    </w:p>
    <w:p w:rsidR="00A626FD" w:rsidRPr="00B9596F" w:rsidRDefault="00A626FD" w:rsidP="001F58E8">
      <w:pPr>
        <w:numPr>
          <w:ilvl w:val="0"/>
          <w:numId w:val="11"/>
        </w:numPr>
        <w:tabs>
          <w:tab w:val="num" w:pos="426"/>
        </w:tabs>
        <w:spacing w:before="120" w:line="276" w:lineRule="auto"/>
        <w:ind w:left="426" w:firstLine="0"/>
        <w:jc w:val="both"/>
        <w:rPr>
          <w:rFonts w:ascii="Arial" w:hAnsi="Arial" w:cs="Arial"/>
        </w:rPr>
      </w:pPr>
      <w:r w:rsidRPr="00B9596F">
        <w:rPr>
          <w:rFonts w:ascii="Arial" w:hAnsi="Arial" w:cs="Arial"/>
        </w:rPr>
        <w:t>.......................................,</w:t>
      </w:r>
      <w:r w:rsidRPr="00B9596F">
        <w:rPr>
          <w:rFonts w:ascii="Arial" w:hAnsi="Arial" w:cs="Arial"/>
        </w:rPr>
        <w:tab/>
        <w:t>2)</w:t>
      </w:r>
      <w:r w:rsidRPr="00B9596F">
        <w:rPr>
          <w:rFonts w:ascii="Arial" w:hAnsi="Arial" w:cs="Arial"/>
        </w:rPr>
        <w:tab/>
        <w:t>.......................................,</w:t>
      </w:r>
    </w:p>
    <w:p w:rsidR="00A626FD" w:rsidRPr="00095998" w:rsidRDefault="00A626FD" w:rsidP="001F58E8">
      <w:pPr>
        <w:numPr>
          <w:ilvl w:val="0"/>
          <w:numId w:val="15"/>
        </w:numPr>
        <w:tabs>
          <w:tab w:val="num" w:pos="426"/>
        </w:tabs>
        <w:spacing w:before="120" w:line="276" w:lineRule="auto"/>
        <w:ind w:left="426" w:firstLine="0"/>
        <w:jc w:val="both"/>
        <w:rPr>
          <w:rFonts w:ascii="Arial" w:hAnsi="Arial" w:cs="Arial"/>
        </w:rPr>
      </w:pPr>
      <w:r w:rsidRPr="00B9596F">
        <w:rPr>
          <w:rFonts w:ascii="Arial" w:hAnsi="Arial" w:cs="Arial"/>
        </w:rPr>
        <w:t>.......................................,</w:t>
      </w:r>
      <w:r>
        <w:rPr>
          <w:rFonts w:ascii="Arial" w:hAnsi="Arial" w:cs="Arial"/>
        </w:rPr>
        <w:tab/>
        <w:t>4</w:t>
      </w:r>
      <w:r w:rsidRPr="00B9596F">
        <w:rPr>
          <w:rFonts w:ascii="Arial" w:hAnsi="Arial" w:cs="Arial"/>
        </w:rPr>
        <w:t>)</w:t>
      </w:r>
      <w:r w:rsidRPr="00B9596F">
        <w:rPr>
          <w:rFonts w:ascii="Arial" w:hAnsi="Arial" w:cs="Arial"/>
        </w:rPr>
        <w:tab/>
        <w:t>.......................................</w:t>
      </w:r>
    </w:p>
    <w:p w:rsidR="00A626FD" w:rsidRDefault="00A626FD" w:rsidP="00A626FD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626FD" w:rsidRDefault="00A626FD" w:rsidP="00A626FD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626FD" w:rsidRDefault="00A626FD" w:rsidP="00A626FD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626FD" w:rsidRDefault="00A626FD" w:rsidP="00A626FD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626FD" w:rsidRDefault="00A626FD" w:rsidP="00A626FD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626FD" w:rsidRPr="00D96FD4" w:rsidRDefault="00A626FD" w:rsidP="00A626FD">
      <w:pPr>
        <w:jc w:val="both"/>
        <w:rPr>
          <w:rFonts w:ascii="Arial" w:hAnsi="Arial" w:cs="Arial"/>
          <w:sz w:val="22"/>
          <w:szCs w:val="22"/>
        </w:rPr>
      </w:pPr>
      <w:r w:rsidRPr="00D96FD4">
        <w:rPr>
          <w:rFonts w:ascii="Arial" w:hAnsi="Arial" w:cs="Arial"/>
          <w:sz w:val="22"/>
          <w:szCs w:val="22"/>
        </w:rPr>
        <w:t>.................................. dn. ............................     ..........................................................</w:t>
      </w:r>
      <w:r>
        <w:rPr>
          <w:rFonts w:ascii="Arial" w:hAnsi="Arial" w:cs="Arial"/>
          <w:sz w:val="22"/>
          <w:szCs w:val="22"/>
        </w:rPr>
        <w:t>...............</w:t>
      </w:r>
    </w:p>
    <w:p w:rsidR="00A626FD" w:rsidRPr="00C67F59" w:rsidRDefault="00A626FD" w:rsidP="00A626FD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  <w:r w:rsidRPr="007A7A71">
        <w:rPr>
          <w:rFonts w:ascii="Arial" w:hAnsi="Arial" w:cs="Arial"/>
          <w:sz w:val="16"/>
          <w:szCs w:val="16"/>
        </w:rPr>
        <w:t>(czytelny podpis osoby lub osób upoważnionych lub imienna pieczątka i podpis)</w:t>
      </w:r>
    </w:p>
    <w:p w:rsidR="00ED4138" w:rsidRDefault="00ED4138" w:rsidP="00ED4138">
      <w:pPr>
        <w:rPr>
          <w:sz w:val="22"/>
        </w:rPr>
      </w:pPr>
    </w:p>
    <w:p w:rsidR="00ED4138" w:rsidRDefault="00ED4138" w:rsidP="00ED4138">
      <w:pPr>
        <w:rPr>
          <w:sz w:val="22"/>
        </w:rPr>
      </w:pPr>
    </w:p>
    <w:p w:rsidR="00ED4138" w:rsidRDefault="00ED4138" w:rsidP="00ED4138">
      <w:pPr>
        <w:rPr>
          <w:sz w:val="22"/>
        </w:rPr>
      </w:pPr>
    </w:p>
    <w:p w:rsidR="00ED4138" w:rsidRDefault="00ED4138" w:rsidP="00ED4138">
      <w:pPr>
        <w:rPr>
          <w:sz w:val="22"/>
        </w:rPr>
      </w:pPr>
    </w:p>
    <w:p w:rsidR="00ED4138" w:rsidRDefault="00ED4138" w:rsidP="00ED4138">
      <w:pPr>
        <w:rPr>
          <w:sz w:val="22"/>
        </w:rPr>
      </w:pPr>
    </w:p>
    <w:p w:rsidR="00ED4138" w:rsidRDefault="00ED4138" w:rsidP="00ED4138">
      <w:pPr>
        <w:rPr>
          <w:sz w:val="22"/>
        </w:rPr>
      </w:pPr>
    </w:p>
    <w:p w:rsidR="00ED4138" w:rsidRDefault="00ED4138" w:rsidP="00ED4138">
      <w:pPr>
        <w:rPr>
          <w:sz w:val="22"/>
        </w:rPr>
      </w:pPr>
    </w:p>
    <w:p w:rsidR="00ED4138" w:rsidRDefault="00ED4138" w:rsidP="00ED4138">
      <w:pPr>
        <w:rPr>
          <w:sz w:val="22"/>
        </w:rPr>
      </w:pPr>
    </w:p>
    <w:p w:rsidR="00ED4138" w:rsidRDefault="00ED4138" w:rsidP="00ED4138">
      <w:pPr>
        <w:rPr>
          <w:sz w:val="22"/>
        </w:rPr>
      </w:pPr>
    </w:p>
    <w:p w:rsidR="00ED4138" w:rsidRDefault="00ED4138" w:rsidP="00ED4138">
      <w:pPr>
        <w:rPr>
          <w:sz w:val="22"/>
        </w:rPr>
      </w:pPr>
    </w:p>
    <w:p w:rsidR="0015027F" w:rsidRDefault="0015027F" w:rsidP="00ED4138">
      <w:pPr>
        <w:rPr>
          <w:sz w:val="22"/>
        </w:rPr>
      </w:pPr>
    </w:p>
    <w:p w:rsidR="0015027F" w:rsidRDefault="0015027F" w:rsidP="00ED4138">
      <w:pPr>
        <w:rPr>
          <w:sz w:val="22"/>
        </w:rPr>
      </w:pPr>
    </w:p>
    <w:p w:rsidR="0015027F" w:rsidRDefault="0015027F" w:rsidP="00ED4138">
      <w:pPr>
        <w:rPr>
          <w:sz w:val="22"/>
        </w:rPr>
      </w:pPr>
    </w:p>
    <w:p w:rsidR="0015027F" w:rsidRDefault="0015027F" w:rsidP="00ED4138">
      <w:pPr>
        <w:rPr>
          <w:sz w:val="22"/>
        </w:rPr>
      </w:pPr>
    </w:p>
    <w:p w:rsidR="0015027F" w:rsidRDefault="0015027F" w:rsidP="00ED4138">
      <w:pPr>
        <w:rPr>
          <w:sz w:val="22"/>
        </w:rPr>
      </w:pPr>
    </w:p>
    <w:p w:rsidR="0015027F" w:rsidRDefault="0015027F" w:rsidP="00ED4138">
      <w:pPr>
        <w:rPr>
          <w:sz w:val="22"/>
        </w:rPr>
      </w:pPr>
    </w:p>
    <w:p w:rsidR="0015027F" w:rsidRDefault="0015027F" w:rsidP="00ED4138">
      <w:pPr>
        <w:rPr>
          <w:sz w:val="22"/>
        </w:rPr>
      </w:pPr>
    </w:p>
    <w:p w:rsidR="0015027F" w:rsidRDefault="0015027F" w:rsidP="00ED4138">
      <w:pPr>
        <w:rPr>
          <w:sz w:val="22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ED4138" w:rsidRPr="00550316" w:rsidTr="00F2137A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ED4138" w:rsidRDefault="00ED4138" w:rsidP="006163A2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ED4138" w:rsidRPr="0088451E" w:rsidRDefault="00ED4138" w:rsidP="006163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ED4138" w:rsidRPr="005703DE" w:rsidRDefault="00ED4138" w:rsidP="006163A2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ED4138" w:rsidTr="00F2137A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ED4138" w:rsidRDefault="00ED4138" w:rsidP="006163A2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ED4138" w:rsidRDefault="00ED4138" w:rsidP="006163A2">
            <w:pPr>
              <w:widowControl w:val="0"/>
              <w:tabs>
                <w:tab w:val="left" w:pos="432"/>
                <w:tab w:val="left" w:pos="1152"/>
              </w:tabs>
              <w:adjustRightInd w:val="0"/>
              <w:ind w:left="432" w:hanging="432"/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OŚWIADCZENIE</w:t>
            </w:r>
          </w:p>
          <w:p w:rsidR="00ED4138" w:rsidRPr="00176657" w:rsidRDefault="00ED4138" w:rsidP="006163A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O SPEŁNIANIU WARUNKÓW UDZIAŁU W POSTĘPOWANIU</w:t>
            </w:r>
          </w:p>
        </w:tc>
        <w:tc>
          <w:tcPr>
            <w:tcW w:w="2552" w:type="dxa"/>
            <w:vMerge/>
          </w:tcPr>
          <w:p w:rsidR="00ED4138" w:rsidRPr="0088451E" w:rsidRDefault="00ED4138" w:rsidP="006163A2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ED4138" w:rsidTr="00F2137A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ED4138" w:rsidRDefault="00ED4138" w:rsidP="006163A2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ED4138" w:rsidRPr="0088451E" w:rsidRDefault="00ED4138" w:rsidP="006163A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ED4138" w:rsidRDefault="00ED4138" w:rsidP="006163A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226719" w:rsidRDefault="00ED4138" w:rsidP="006163A2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719">
              <w:rPr>
                <w:rFonts w:ascii="Arial" w:hAnsi="Arial" w:cs="Arial"/>
                <w:b/>
                <w:bCs/>
              </w:rPr>
              <w:t>Znak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 w:rsidR="00522C1D">
              <w:rPr>
                <w:rFonts w:ascii="Arial" w:hAnsi="Arial" w:cs="Arial"/>
                <w:b/>
                <w:bCs/>
              </w:rPr>
              <w:t>DSK/ZP-7/2020</w:t>
            </w:r>
          </w:p>
          <w:p w:rsidR="00ED4138" w:rsidRPr="00226719" w:rsidRDefault="00ED4138" w:rsidP="006163A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97BF7" w:rsidRDefault="00ED4138" w:rsidP="006163A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226719" w:rsidRDefault="00ED4138" w:rsidP="006163A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6163A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6163A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6163A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6163A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6163A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6163A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6163A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6163A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6163A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6163A2">
            <w:pPr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6163A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6163A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6163A2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ED4138" w:rsidRPr="00CC57E8" w:rsidTr="00F2137A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ED4138" w:rsidRDefault="00ED4138" w:rsidP="006163A2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ED4138" w:rsidRPr="0088451E" w:rsidRDefault="00ED4138" w:rsidP="006163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2 do SIWZ</w:t>
            </w:r>
          </w:p>
        </w:tc>
        <w:tc>
          <w:tcPr>
            <w:tcW w:w="2552" w:type="dxa"/>
            <w:vMerge/>
          </w:tcPr>
          <w:p w:rsidR="00ED4138" w:rsidRPr="00CC57E8" w:rsidRDefault="00ED4138" w:rsidP="006163A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D4138" w:rsidRDefault="00ED4138" w:rsidP="006163A2">
      <w:pPr>
        <w:rPr>
          <w:rFonts w:ascii="Arial" w:hAnsi="Arial" w:cs="Arial"/>
          <w:b/>
          <w:sz w:val="21"/>
          <w:szCs w:val="21"/>
        </w:rPr>
      </w:pPr>
    </w:p>
    <w:p w:rsidR="00ED4138" w:rsidRDefault="00ED4138" w:rsidP="00ED4138">
      <w:pPr>
        <w:rPr>
          <w:rFonts w:ascii="Arial" w:hAnsi="Arial" w:cs="Arial"/>
          <w:b/>
          <w:sz w:val="21"/>
          <w:szCs w:val="21"/>
        </w:rPr>
      </w:pPr>
    </w:p>
    <w:p w:rsidR="00ED4138" w:rsidRPr="00A22DCF" w:rsidRDefault="00ED4138" w:rsidP="00ED4138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ED4138" w:rsidRPr="00A22DCF" w:rsidRDefault="00ED4138" w:rsidP="00ED4138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D4138" w:rsidRDefault="00ED4138" w:rsidP="00ED4138">
      <w:pPr>
        <w:rPr>
          <w:rFonts w:ascii="Arial" w:hAnsi="Arial" w:cs="Arial"/>
          <w:i/>
          <w:sz w:val="16"/>
          <w:szCs w:val="16"/>
        </w:rPr>
      </w:pPr>
    </w:p>
    <w:p w:rsidR="00ED4138" w:rsidRPr="00262D61" w:rsidRDefault="00ED4138" w:rsidP="00ED4138">
      <w:pPr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ED4138" w:rsidRPr="00A22DCF" w:rsidRDefault="00ED4138" w:rsidP="00ED4138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D4138" w:rsidRPr="0032403A" w:rsidRDefault="00ED4138" w:rsidP="00ED4138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ED4138" w:rsidRDefault="00ED4138" w:rsidP="00ED4138">
      <w:pPr>
        <w:spacing w:after="120" w:line="360" w:lineRule="auto"/>
        <w:rPr>
          <w:rFonts w:ascii="Arial" w:hAnsi="Arial" w:cs="Arial"/>
          <w:b/>
          <w:u w:val="single"/>
        </w:rPr>
      </w:pPr>
    </w:p>
    <w:p w:rsidR="00ED4138" w:rsidRDefault="00ED4138" w:rsidP="00ED4138">
      <w:pPr>
        <w:spacing w:after="120" w:line="360" w:lineRule="auto"/>
        <w:rPr>
          <w:rFonts w:ascii="Arial" w:hAnsi="Arial" w:cs="Arial"/>
          <w:b/>
          <w:u w:val="single"/>
        </w:rPr>
      </w:pPr>
    </w:p>
    <w:p w:rsidR="00ED4138" w:rsidRDefault="00ED4138" w:rsidP="00ED4138">
      <w:pPr>
        <w:spacing w:after="120" w:line="360" w:lineRule="auto"/>
        <w:rPr>
          <w:rFonts w:ascii="Arial" w:hAnsi="Arial" w:cs="Arial"/>
          <w:b/>
          <w:u w:val="single"/>
        </w:rPr>
      </w:pPr>
    </w:p>
    <w:p w:rsidR="00ED4138" w:rsidRPr="00262D61" w:rsidRDefault="00ED4138" w:rsidP="00ED413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ED4138" w:rsidRDefault="00ED4138" w:rsidP="00ED413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>awy z dnia 29 stycznia 2004 r.</w:t>
      </w:r>
    </w:p>
    <w:p w:rsidR="00ED4138" w:rsidRPr="00A22DCF" w:rsidRDefault="00ED4138" w:rsidP="00ED413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>),</w:t>
      </w:r>
    </w:p>
    <w:p w:rsidR="00ED4138" w:rsidRPr="00262D61" w:rsidRDefault="00ED4138" w:rsidP="00ED4138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ED4138" w:rsidRDefault="00ED4138" w:rsidP="00ED4138">
      <w:pPr>
        <w:jc w:val="both"/>
        <w:rPr>
          <w:rFonts w:ascii="Arial" w:hAnsi="Arial" w:cs="Arial"/>
          <w:sz w:val="21"/>
          <w:szCs w:val="21"/>
        </w:rPr>
      </w:pPr>
    </w:p>
    <w:p w:rsidR="00ED4138" w:rsidRPr="00A22DCF" w:rsidRDefault="00ED4138" w:rsidP="00ED4138">
      <w:pPr>
        <w:jc w:val="both"/>
        <w:rPr>
          <w:rFonts w:ascii="Arial" w:hAnsi="Arial" w:cs="Arial"/>
          <w:sz w:val="21"/>
          <w:szCs w:val="21"/>
        </w:rPr>
      </w:pPr>
    </w:p>
    <w:p w:rsidR="00ED4138" w:rsidRPr="00791A18" w:rsidRDefault="00ED4138" w:rsidP="00866BD9">
      <w:pPr>
        <w:spacing w:line="360" w:lineRule="auto"/>
        <w:jc w:val="both"/>
        <w:rPr>
          <w:rFonts w:ascii="Arial" w:hAnsi="Arial" w:cs="Arial"/>
        </w:rPr>
      </w:pPr>
      <w:r w:rsidRPr="00791A18">
        <w:rPr>
          <w:rFonts w:ascii="Arial" w:hAnsi="Arial" w:cs="Arial"/>
        </w:rPr>
        <w:t>Na potrzeby postępowania o udzielenie zamówienia publicznego</w:t>
      </w:r>
      <w:r>
        <w:rPr>
          <w:rFonts w:ascii="Arial" w:hAnsi="Arial" w:cs="Arial"/>
        </w:rPr>
        <w:t xml:space="preserve"> </w:t>
      </w:r>
      <w:r w:rsidRPr="00791A18">
        <w:rPr>
          <w:rFonts w:ascii="Arial" w:hAnsi="Arial" w:cs="Arial"/>
        </w:rPr>
        <w:t xml:space="preserve">na </w:t>
      </w:r>
      <w:r w:rsidRPr="0032403A">
        <w:rPr>
          <w:rFonts w:ascii="Arial" w:hAnsi="Arial" w:cs="Arial"/>
          <w:lang w:bidi="pl-PL"/>
        </w:rPr>
        <w:t>dostaw</w:t>
      </w:r>
      <w:r w:rsidR="00646F84">
        <w:rPr>
          <w:rFonts w:ascii="Arial" w:hAnsi="Arial" w:cs="Arial"/>
          <w:lang w:bidi="pl-PL"/>
        </w:rPr>
        <w:t>ę</w:t>
      </w:r>
      <w:r w:rsidRPr="0032403A">
        <w:rPr>
          <w:rFonts w:ascii="Arial" w:hAnsi="Arial" w:cs="Arial"/>
          <w:lang w:bidi="pl-PL"/>
        </w:rPr>
        <w:t xml:space="preserve"> </w:t>
      </w:r>
      <w:r w:rsidRPr="0032403A">
        <w:rPr>
          <w:rFonts w:ascii="Arial" w:hAnsi="Arial" w:cs="Arial"/>
        </w:rPr>
        <w:t>sprzęt</w:t>
      </w:r>
      <w:r w:rsidR="00866BD9">
        <w:rPr>
          <w:rFonts w:ascii="Arial" w:hAnsi="Arial" w:cs="Arial"/>
        </w:rPr>
        <w:t>u</w:t>
      </w:r>
      <w:r w:rsidRPr="003240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komputerow</w:t>
      </w:r>
      <w:r w:rsidR="00866BD9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, </w:t>
      </w:r>
      <w:r w:rsidRPr="00791A18">
        <w:rPr>
          <w:rFonts w:ascii="Arial" w:hAnsi="Arial" w:cs="Arial"/>
        </w:rPr>
        <w:t>prowadzonego przez Miejskie Przedsiębiorstwo Oczyszczania Sp. z o.o. w Toruniu</w:t>
      </w:r>
      <w:r w:rsidRPr="00791A18">
        <w:rPr>
          <w:rFonts w:ascii="Arial" w:hAnsi="Arial" w:cs="Arial"/>
          <w:i/>
        </w:rPr>
        <w:t xml:space="preserve">, </w:t>
      </w:r>
      <w:r w:rsidRPr="00791A18">
        <w:rPr>
          <w:rFonts w:ascii="Arial" w:hAnsi="Arial" w:cs="Arial"/>
        </w:rPr>
        <w:t>oświadczam, co następuje:</w:t>
      </w:r>
    </w:p>
    <w:p w:rsidR="00ED4138" w:rsidRDefault="00ED4138" w:rsidP="00ED41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D4138" w:rsidRPr="00A22DCF" w:rsidRDefault="00ED4138" w:rsidP="00ED41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D4138" w:rsidRPr="00E31C06" w:rsidRDefault="00ED4138" w:rsidP="00ED413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ED4138" w:rsidRDefault="00ED4138" w:rsidP="00ED41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D4138" w:rsidRPr="00F7710D" w:rsidRDefault="00ED4138" w:rsidP="00ED4138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>Oświadczam, że spełniam warunki udziału w postępowaniu określone przez zamawiającego w </w:t>
      </w:r>
      <w:r w:rsidR="009F5E9F" w:rsidRPr="00F7710D">
        <w:rPr>
          <w:rFonts w:ascii="Arial" w:hAnsi="Arial" w:cs="Arial"/>
        </w:rPr>
        <w:t>pkt.</w:t>
      </w:r>
      <w:r w:rsidRPr="00F7710D">
        <w:rPr>
          <w:rFonts w:ascii="Arial" w:hAnsi="Arial" w:cs="Arial"/>
        </w:rPr>
        <w:t xml:space="preserve"> V.1.2 specyfikacji istotnych warunków zamówienia.</w:t>
      </w:r>
    </w:p>
    <w:p w:rsidR="00ED4138" w:rsidRPr="00025C8D" w:rsidRDefault="00ED4138" w:rsidP="00ED41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D4138" w:rsidRPr="003E1710" w:rsidRDefault="00ED4138" w:rsidP="00ED4138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ED4138" w:rsidRPr="003E1710" w:rsidRDefault="00ED4138" w:rsidP="00ED4138">
      <w:pPr>
        <w:spacing w:line="360" w:lineRule="auto"/>
        <w:jc w:val="both"/>
        <w:rPr>
          <w:rFonts w:ascii="Arial" w:hAnsi="Arial" w:cs="Arial"/>
        </w:rPr>
      </w:pPr>
    </w:p>
    <w:p w:rsidR="00ED4138" w:rsidRPr="003E1710" w:rsidRDefault="00ED4138" w:rsidP="00ED4138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ED4138" w:rsidRDefault="00ED4138" w:rsidP="00ED413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ED4138" w:rsidRDefault="00ED4138" w:rsidP="00ED413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D4138" w:rsidRDefault="00ED4138" w:rsidP="00ED413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866BD9" w:rsidRDefault="00866BD9" w:rsidP="00ED413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866BD9" w:rsidRDefault="00866BD9" w:rsidP="00ED413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D47258" w:rsidRDefault="00D47258" w:rsidP="00ED413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B0A5E" w:rsidRDefault="009B0A5E" w:rsidP="00ED413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D4138" w:rsidRPr="004D7E48" w:rsidRDefault="00ED4138" w:rsidP="00ED413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D4138" w:rsidRPr="00B15FD3" w:rsidRDefault="00ED4138" w:rsidP="00ED4138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ED4138" w:rsidRDefault="00ED4138" w:rsidP="00ED4138">
      <w:pPr>
        <w:spacing w:line="360" w:lineRule="auto"/>
        <w:jc w:val="both"/>
        <w:rPr>
          <w:rFonts w:ascii="Arial" w:hAnsi="Arial" w:cs="Arial"/>
        </w:rPr>
      </w:pPr>
    </w:p>
    <w:p w:rsidR="00ED4138" w:rsidRPr="00F7710D" w:rsidRDefault="00ED4138" w:rsidP="00ED4138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 xml:space="preserve">Oświadczam, że w celu wykazania spełniania warunków udziału w postępowaniu, określonych przez zamawiającego w </w:t>
      </w:r>
      <w:r w:rsidR="00BF48A9" w:rsidRPr="00F7710D">
        <w:rPr>
          <w:rFonts w:ascii="Arial" w:hAnsi="Arial" w:cs="Arial"/>
        </w:rPr>
        <w:t>pkt.</w:t>
      </w:r>
      <w:r w:rsidRPr="00F7710D">
        <w:rPr>
          <w:rFonts w:ascii="Arial" w:hAnsi="Arial" w:cs="Arial"/>
        </w:rPr>
        <w:t xml:space="preserve"> V.1.2 specyfikacji istotnych warunków zamówienia</w:t>
      </w:r>
      <w:r w:rsidRPr="00F7710D">
        <w:rPr>
          <w:rFonts w:ascii="Arial" w:hAnsi="Arial" w:cs="Arial"/>
          <w:i/>
        </w:rPr>
        <w:t>,</w:t>
      </w:r>
      <w:r w:rsidRPr="00F7710D">
        <w:rPr>
          <w:rFonts w:ascii="Arial" w:hAnsi="Arial" w:cs="Arial"/>
        </w:rPr>
        <w:t xml:space="preserve"> polegam na zasobach następującego/</w:t>
      </w:r>
      <w:proofErr w:type="spellStart"/>
      <w:r w:rsidRPr="00F7710D">
        <w:rPr>
          <w:rFonts w:ascii="Arial" w:hAnsi="Arial" w:cs="Arial"/>
        </w:rPr>
        <w:t>ych</w:t>
      </w:r>
      <w:proofErr w:type="spellEnd"/>
      <w:r w:rsidRPr="00F7710D">
        <w:rPr>
          <w:rFonts w:ascii="Arial" w:hAnsi="Arial" w:cs="Arial"/>
        </w:rPr>
        <w:t xml:space="preserve"> podmiotu/ów: ……………………………………………………………………….</w:t>
      </w:r>
    </w:p>
    <w:p w:rsidR="00ED4138" w:rsidRPr="00F7710D" w:rsidRDefault="00ED4138" w:rsidP="00ED4138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ED4138" w:rsidRDefault="00ED4138" w:rsidP="00ED413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F7710D">
        <w:rPr>
          <w:rFonts w:ascii="Arial" w:hAnsi="Arial" w:cs="Arial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ED4138" w:rsidRDefault="00ED4138" w:rsidP="00ED41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D4138" w:rsidRDefault="00ED4138" w:rsidP="00ED4138">
      <w:pPr>
        <w:spacing w:line="360" w:lineRule="auto"/>
        <w:jc w:val="both"/>
        <w:rPr>
          <w:rFonts w:ascii="Arial" w:hAnsi="Arial" w:cs="Arial"/>
        </w:rPr>
      </w:pPr>
    </w:p>
    <w:p w:rsidR="00ED4138" w:rsidRPr="003E1710" w:rsidRDefault="00ED4138" w:rsidP="00ED4138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ED4138" w:rsidRPr="003E1710" w:rsidRDefault="00ED4138" w:rsidP="00ED4138">
      <w:pPr>
        <w:spacing w:line="360" w:lineRule="auto"/>
        <w:jc w:val="both"/>
        <w:rPr>
          <w:rFonts w:ascii="Arial" w:hAnsi="Arial" w:cs="Arial"/>
        </w:rPr>
      </w:pPr>
    </w:p>
    <w:p w:rsidR="00ED4138" w:rsidRPr="003E1710" w:rsidRDefault="00ED4138" w:rsidP="00ED4138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ED4138" w:rsidRPr="00190D6E" w:rsidRDefault="00ED4138" w:rsidP="00ED413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ED4138" w:rsidRDefault="00ED4138" w:rsidP="00ED41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D4138" w:rsidRDefault="00ED4138" w:rsidP="00ED413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D4138" w:rsidRPr="00190D6E" w:rsidRDefault="00ED4138" w:rsidP="00ED413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D4138" w:rsidRPr="001D3A19" w:rsidRDefault="00ED4138" w:rsidP="00ED413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D4138" w:rsidRPr="00A22DCF" w:rsidRDefault="00ED4138" w:rsidP="00ED41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D4138" w:rsidRPr="00F7710D" w:rsidRDefault="00ED4138" w:rsidP="00ED4138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 xml:space="preserve">Oświadczam, że wszystkie informacje podane w powyższych oświadczeniach są aktualne </w:t>
      </w:r>
      <w:r w:rsidRPr="00F7710D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ED4138" w:rsidRDefault="00ED4138" w:rsidP="00ED4138">
      <w:pPr>
        <w:spacing w:line="360" w:lineRule="auto"/>
        <w:jc w:val="both"/>
        <w:rPr>
          <w:rFonts w:ascii="Arial" w:hAnsi="Arial" w:cs="Arial"/>
        </w:rPr>
      </w:pPr>
    </w:p>
    <w:p w:rsidR="00ED4138" w:rsidRPr="003E1710" w:rsidRDefault="00ED4138" w:rsidP="00ED4138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ED4138" w:rsidRPr="003E1710" w:rsidRDefault="00ED4138" w:rsidP="00ED4138">
      <w:pPr>
        <w:spacing w:line="360" w:lineRule="auto"/>
        <w:jc w:val="both"/>
        <w:rPr>
          <w:rFonts w:ascii="Arial" w:hAnsi="Arial" w:cs="Arial"/>
        </w:rPr>
      </w:pPr>
    </w:p>
    <w:p w:rsidR="00ED4138" w:rsidRPr="003E1710" w:rsidRDefault="00ED4138" w:rsidP="00ED4138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ED4138" w:rsidRPr="00190D6E" w:rsidRDefault="00ED4138" w:rsidP="00ED413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ED4138" w:rsidRDefault="00ED4138" w:rsidP="00ED4138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ED4138" w:rsidRDefault="00ED4138" w:rsidP="00ED4138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ED4138" w:rsidRDefault="00ED4138" w:rsidP="00ED4138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ED4138" w:rsidRDefault="00ED4138" w:rsidP="00ED4138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ED4138" w:rsidRDefault="00ED4138" w:rsidP="00ED4138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ED4138" w:rsidRDefault="00ED4138" w:rsidP="00ED4138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ED4138" w:rsidRDefault="00ED4138" w:rsidP="00ED4138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ED4138" w:rsidRDefault="00ED4138" w:rsidP="00ED4138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ED4138" w:rsidRDefault="00ED4138" w:rsidP="00ED4138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ED4138" w:rsidRDefault="00ED4138" w:rsidP="00ED4138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ED4138" w:rsidRDefault="00ED4138" w:rsidP="00ED4138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ED4138" w:rsidRDefault="00ED4138" w:rsidP="00ED4138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ED4138" w:rsidRDefault="00ED4138" w:rsidP="00ED4138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ED4138" w:rsidRDefault="00ED4138" w:rsidP="00ED4138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ED4138" w:rsidRDefault="00ED4138" w:rsidP="00ED4138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ED4138" w:rsidRDefault="00ED4138" w:rsidP="00ED4138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ED4138" w:rsidRDefault="00ED4138" w:rsidP="00ED4138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D47258" w:rsidRDefault="00D47258" w:rsidP="00ED4138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D47258" w:rsidRDefault="00D47258" w:rsidP="00ED4138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ED4138" w:rsidRDefault="00ED4138" w:rsidP="00ED4138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ED4138" w:rsidRDefault="00ED4138" w:rsidP="00ED4138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254CE6" w:rsidRDefault="00254CE6" w:rsidP="00ED4138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254CE6" w:rsidRDefault="00254CE6" w:rsidP="00ED4138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254CE6" w:rsidRDefault="00254CE6" w:rsidP="00ED4138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254CE6" w:rsidRDefault="00254CE6" w:rsidP="00ED4138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254CE6" w:rsidRDefault="00254CE6" w:rsidP="00ED4138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254CE6" w:rsidRDefault="00254CE6" w:rsidP="00ED4138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254CE6" w:rsidRPr="0015100B" w:rsidRDefault="00254CE6" w:rsidP="00ED4138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ED4138" w:rsidRPr="00550316" w:rsidTr="00F2137A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ED4138" w:rsidRDefault="00ED4138" w:rsidP="00F2137A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3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ED4138" w:rsidRPr="005703DE" w:rsidRDefault="00ED4138" w:rsidP="00F2137A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ED4138" w:rsidTr="00F2137A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ED4138" w:rsidRDefault="00ED4138" w:rsidP="00F2137A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ED4138" w:rsidRPr="00370561" w:rsidRDefault="00ED4138" w:rsidP="00F2137A">
            <w:pPr>
              <w:widowControl w:val="0"/>
              <w:tabs>
                <w:tab w:val="left" w:pos="432"/>
                <w:tab w:val="left" w:pos="1152"/>
              </w:tabs>
              <w:adjustRightInd w:val="0"/>
              <w:spacing w:line="276" w:lineRule="auto"/>
              <w:ind w:left="432" w:hanging="432"/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370561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OŚWIADCZENIE</w:t>
            </w:r>
          </w:p>
          <w:p w:rsidR="00ED4138" w:rsidRPr="00176657" w:rsidRDefault="00ED4138" w:rsidP="00F213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370561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 xml:space="preserve">O </w:t>
            </w: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BRAKU PODSTAW DO WYKLUCZENIA</w:t>
            </w:r>
          </w:p>
        </w:tc>
        <w:tc>
          <w:tcPr>
            <w:tcW w:w="2552" w:type="dxa"/>
            <w:vMerge/>
          </w:tcPr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ED4138" w:rsidTr="00F2137A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ED4138" w:rsidRDefault="00ED4138" w:rsidP="00F2137A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ED4138" w:rsidRPr="0088451E" w:rsidRDefault="00ED4138" w:rsidP="00F213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ED4138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226719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719">
              <w:rPr>
                <w:rFonts w:ascii="Arial" w:hAnsi="Arial" w:cs="Arial"/>
                <w:b/>
                <w:bCs/>
              </w:rPr>
              <w:t>Znak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 w:rsidR="00522C1D">
              <w:rPr>
                <w:rFonts w:ascii="Arial" w:hAnsi="Arial" w:cs="Arial"/>
                <w:b/>
                <w:bCs/>
              </w:rPr>
              <w:t>DSK/ZP-7/2020</w:t>
            </w:r>
          </w:p>
          <w:p w:rsidR="00ED4138" w:rsidRPr="00226719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97BF7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226719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ED4138" w:rsidRPr="00CC57E8" w:rsidTr="00F2137A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ED4138" w:rsidRDefault="00ED4138" w:rsidP="00F2137A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3 do SIWZ</w:t>
            </w:r>
          </w:p>
        </w:tc>
        <w:tc>
          <w:tcPr>
            <w:tcW w:w="2552" w:type="dxa"/>
            <w:vMerge/>
          </w:tcPr>
          <w:p w:rsidR="00ED4138" w:rsidRPr="00CC57E8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D4138" w:rsidRDefault="00ED4138" w:rsidP="00ED4138">
      <w:pPr>
        <w:rPr>
          <w:sz w:val="22"/>
        </w:rPr>
      </w:pPr>
    </w:p>
    <w:p w:rsidR="00ED4138" w:rsidRPr="00A22DCF" w:rsidRDefault="00ED4138" w:rsidP="00ED4138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ED4138" w:rsidRPr="00A22DCF" w:rsidRDefault="00ED4138" w:rsidP="00ED4138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D4138" w:rsidRDefault="00ED4138" w:rsidP="00ED4138">
      <w:pPr>
        <w:rPr>
          <w:rFonts w:ascii="Arial" w:hAnsi="Arial" w:cs="Arial"/>
          <w:i/>
          <w:sz w:val="16"/>
          <w:szCs w:val="16"/>
        </w:rPr>
      </w:pPr>
    </w:p>
    <w:p w:rsidR="00ED4138" w:rsidRPr="00262D61" w:rsidRDefault="00ED4138" w:rsidP="00ED4138">
      <w:pPr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ED4138" w:rsidRPr="00A22DCF" w:rsidRDefault="00ED4138" w:rsidP="00ED4138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D4138" w:rsidRPr="00842991" w:rsidRDefault="00ED4138" w:rsidP="00ED4138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9B0A5E" w:rsidRDefault="009B0A5E" w:rsidP="00ED413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9B0A5E" w:rsidRDefault="009B0A5E" w:rsidP="00ED413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ED4138" w:rsidRPr="00EA74CD" w:rsidRDefault="00ED4138" w:rsidP="00ED413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ED4138" w:rsidRPr="005319CA" w:rsidRDefault="00ED4138" w:rsidP="00ED4138">
      <w:pPr>
        <w:spacing w:line="360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składane na podstawie art. 25a ust. 1 ustawy z dnia 29 stycznia 2004 r. </w:t>
      </w:r>
    </w:p>
    <w:p w:rsidR="00ED4138" w:rsidRPr="005319CA" w:rsidRDefault="00ED4138" w:rsidP="00ED4138">
      <w:pPr>
        <w:spacing w:line="360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</w:rPr>
        <w:t>Pzp</w:t>
      </w:r>
      <w:proofErr w:type="spellEnd"/>
      <w:r w:rsidRPr="005319CA">
        <w:rPr>
          <w:rFonts w:ascii="Arial" w:hAnsi="Arial" w:cs="Arial"/>
          <w:b/>
        </w:rPr>
        <w:t xml:space="preserve">), </w:t>
      </w:r>
    </w:p>
    <w:p w:rsidR="00ED4138" w:rsidRPr="00BF1F3F" w:rsidRDefault="00ED4138" w:rsidP="00ED4138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ED4138" w:rsidRPr="001448FB" w:rsidRDefault="00ED4138" w:rsidP="00ED41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D4138" w:rsidRPr="00791A18" w:rsidRDefault="00ED4138" w:rsidP="00ED4138">
      <w:pPr>
        <w:spacing w:line="360" w:lineRule="auto"/>
        <w:jc w:val="both"/>
        <w:rPr>
          <w:rFonts w:ascii="Arial" w:hAnsi="Arial" w:cs="Arial"/>
        </w:rPr>
      </w:pPr>
      <w:r w:rsidRPr="00791A18">
        <w:rPr>
          <w:rFonts w:ascii="Arial" w:hAnsi="Arial" w:cs="Arial"/>
        </w:rPr>
        <w:t>Na potrzeby postępowania o udzielenie zamówienia publicznego</w:t>
      </w:r>
      <w:r>
        <w:rPr>
          <w:rFonts w:ascii="Arial" w:hAnsi="Arial" w:cs="Arial"/>
        </w:rPr>
        <w:t xml:space="preserve"> </w:t>
      </w:r>
      <w:r w:rsidRPr="00791A18">
        <w:rPr>
          <w:rFonts w:ascii="Arial" w:hAnsi="Arial" w:cs="Arial"/>
        </w:rPr>
        <w:t xml:space="preserve">na </w:t>
      </w:r>
      <w:r w:rsidR="00D47258">
        <w:rPr>
          <w:rFonts w:ascii="Arial" w:hAnsi="Arial" w:cs="Arial"/>
          <w:lang w:bidi="pl-PL"/>
        </w:rPr>
        <w:t>dostawę</w:t>
      </w:r>
      <w:r w:rsidRPr="0032403A">
        <w:rPr>
          <w:rFonts w:ascii="Arial" w:hAnsi="Arial" w:cs="Arial"/>
          <w:lang w:bidi="pl-PL"/>
        </w:rPr>
        <w:t xml:space="preserve"> </w:t>
      </w:r>
      <w:r w:rsidR="00D47258">
        <w:rPr>
          <w:rFonts w:ascii="Arial" w:hAnsi="Arial" w:cs="Arial"/>
          <w:lang w:bidi="pl-PL"/>
        </w:rPr>
        <w:t>s</w:t>
      </w:r>
      <w:r w:rsidRPr="0032403A">
        <w:rPr>
          <w:rFonts w:ascii="Arial" w:hAnsi="Arial" w:cs="Arial"/>
        </w:rPr>
        <w:t>przęt</w:t>
      </w:r>
      <w:r w:rsidR="00D47258">
        <w:rPr>
          <w:rFonts w:ascii="Arial" w:hAnsi="Arial" w:cs="Arial"/>
        </w:rPr>
        <w:t>u</w:t>
      </w:r>
      <w:r w:rsidRPr="003240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komputerow</w:t>
      </w:r>
      <w:r w:rsidR="00D47258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, </w:t>
      </w:r>
      <w:r w:rsidRPr="00791A18">
        <w:rPr>
          <w:rFonts w:ascii="Arial" w:hAnsi="Arial" w:cs="Arial"/>
        </w:rPr>
        <w:t>prowadzonego przez Miejskie Przedsiębiorstwo Oczyszczania Sp. z o.o. w Toruniu</w:t>
      </w:r>
      <w:r w:rsidRPr="00791A18">
        <w:rPr>
          <w:rFonts w:ascii="Arial" w:hAnsi="Arial" w:cs="Arial"/>
          <w:i/>
        </w:rPr>
        <w:t xml:space="preserve">, </w:t>
      </w:r>
      <w:r w:rsidRPr="00791A18">
        <w:rPr>
          <w:rFonts w:ascii="Arial" w:hAnsi="Arial" w:cs="Arial"/>
        </w:rPr>
        <w:t>oświadczam, co następuje:</w:t>
      </w:r>
    </w:p>
    <w:p w:rsidR="00ED4138" w:rsidRPr="00CC6896" w:rsidRDefault="00ED4138" w:rsidP="00ED4138">
      <w:pPr>
        <w:spacing w:line="360" w:lineRule="auto"/>
        <w:jc w:val="both"/>
        <w:rPr>
          <w:rFonts w:ascii="Arial" w:hAnsi="Arial" w:cs="Arial"/>
        </w:rPr>
      </w:pPr>
    </w:p>
    <w:p w:rsidR="00ED4138" w:rsidRPr="001448FB" w:rsidRDefault="00ED4138" w:rsidP="00ED4138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ED4138" w:rsidRDefault="00ED4138" w:rsidP="00ED4138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ED4138" w:rsidRPr="00F7710D" w:rsidRDefault="00ED4138" w:rsidP="00ED4138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7710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F7710D">
        <w:rPr>
          <w:rFonts w:ascii="Arial" w:hAnsi="Arial" w:cs="Arial"/>
          <w:sz w:val="20"/>
          <w:szCs w:val="20"/>
        </w:rPr>
        <w:br/>
        <w:t xml:space="preserve">art. 24 ust 1 </w:t>
      </w:r>
      <w:r w:rsidR="00BF48A9" w:rsidRPr="00F7710D">
        <w:rPr>
          <w:rFonts w:ascii="Arial" w:hAnsi="Arial" w:cs="Arial"/>
          <w:sz w:val="20"/>
          <w:szCs w:val="20"/>
        </w:rPr>
        <w:t>pkt.</w:t>
      </w:r>
      <w:r w:rsidRPr="00F7710D">
        <w:rPr>
          <w:rFonts w:ascii="Arial" w:hAnsi="Arial" w:cs="Arial"/>
          <w:sz w:val="20"/>
          <w:szCs w:val="20"/>
        </w:rPr>
        <w:t xml:space="preserve"> 12-23 ustawy </w:t>
      </w:r>
      <w:proofErr w:type="spellStart"/>
      <w:r w:rsidRPr="00F7710D">
        <w:rPr>
          <w:rFonts w:ascii="Arial" w:hAnsi="Arial" w:cs="Arial"/>
          <w:sz w:val="20"/>
          <w:szCs w:val="20"/>
        </w:rPr>
        <w:t>Pzp</w:t>
      </w:r>
      <w:proofErr w:type="spellEnd"/>
      <w:r w:rsidRPr="00F7710D">
        <w:rPr>
          <w:rFonts w:ascii="Arial" w:hAnsi="Arial" w:cs="Arial"/>
          <w:sz w:val="20"/>
          <w:szCs w:val="20"/>
        </w:rPr>
        <w:t>.</w:t>
      </w:r>
    </w:p>
    <w:p w:rsidR="00ED4138" w:rsidRPr="003E1710" w:rsidRDefault="00ED4138" w:rsidP="00ED4138">
      <w:pPr>
        <w:spacing w:line="360" w:lineRule="auto"/>
        <w:jc w:val="both"/>
        <w:rPr>
          <w:rFonts w:ascii="Arial" w:hAnsi="Arial" w:cs="Arial"/>
          <w:i/>
        </w:rPr>
      </w:pPr>
    </w:p>
    <w:p w:rsidR="00ED4138" w:rsidRPr="003E1710" w:rsidRDefault="00ED4138" w:rsidP="00ED4138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ED4138" w:rsidRPr="003E1710" w:rsidRDefault="00ED4138" w:rsidP="00ED4138">
      <w:pPr>
        <w:spacing w:line="360" w:lineRule="auto"/>
        <w:jc w:val="both"/>
        <w:rPr>
          <w:rFonts w:ascii="Arial" w:hAnsi="Arial" w:cs="Arial"/>
        </w:rPr>
      </w:pPr>
    </w:p>
    <w:p w:rsidR="00ED4138" w:rsidRPr="003E1710" w:rsidRDefault="00ED4138" w:rsidP="00ED4138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ED4138" w:rsidRPr="00190D6E" w:rsidRDefault="00ED4138" w:rsidP="00ED413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ED4138" w:rsidRPr="00307A36" w:rsidRDefault="00ED4138" w:rsidP="00ED4138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D4138" w:rsidRPr="00F7710D" w:rsidRDefault="00ED4138" w:rsidP="00ED4138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F7710D">
        <w:rPr>
          <w:rFonts w:ascii="Arial" w:hAnsi="Arial" w:cs="Arial"/>
        </w:rPr>
        <w:t>Pzp</w:t>
      </w:r>
      <w:proofErr w:type="spellEnd"/>
      <w:r w:rsidRPr="000613EB">
        <w:rPr>
          <w:rFonts w:ascii="Arial" w:hAnsi="Arial" w:cs="Arial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r w:rsidR="009F5E9F" w:rsidRPr="000F1229">
        <w:rPr>
          <w:rFonts w:ascii="Arial" w:hAnsi="Arial" w:cs="Arial"/>
          <w:i/>
          <w:sz w:val="16"/>
          <w:szCs w:val="16"/>
        </w:rPr>
        <w:t>pkt.</w:t>
      </w:r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</w:rPr>
        <w:t xml:space="preserve"> </w:t>
      </w:r>
      <w:r w:rsidRPr="00F7710D">
        <w:rPr>
          <w:rFonts w:ascii="Arial" w:hAnsi="Arial" w:cs="Arial"/>
        </w:rPr>
        <w:t xml:space="preserve">Jednocześnie oświadczam, że w związku z ww. okolicznością, </w:t>
      </w:r>
      <w:r>
        <w:rPr>
          <w:rFonts w:ascii="Arial" w:hAnsi="Arial" w:cs="Arial"/>
        </w:rPr>
        <w:br/>
      </w:r>
      <w:r w:rsidRPr="00F7710D">
        <w:rPr>
          <w:rFonts w:ascii="Arial" w:hAnsi="Arial" w:cs="Arial"/>
        </w:rPr>
        <w:t xml:space="preserve">na podstawie art. 24 ust. 8 ustawy </w:t>
      </w:r>
      <w:proofErr w:type="spellStart"/>
      <w:r w:rsidRPr="00F7710D">
        <w:rPr>
          <w:rFonts w:ascii="Arial" w:hAnsi="Arial" w:cs="Arial"/>
        </w:rPr>
        <w:t>Pzp</w:t>
      </w:r>
      <w:proofErr w:type="spellEnd"/>
      <w:r w:rsidRPr="00F7710D">
        <w:rPr>
          <w:rFonts w:ascii="Arial" w:hAnsi="Arial" w:cs="Aria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ED4138" w:rsidRPr="00F7710D" w:rsidRDefault="00ED4138" w:rsidP="00ED4138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>…………………………………………………………………………………………..…………………...........</w:t>
      </w:r>
    </w:p>
    <w:p w:rsidR="00ED4138" w:rsidRPr="000F2452" w:rsidRDefault="00ED4138" w:rsidP="00ED4138">
      <w:pPr>
        <w:spacing w:line="360" w:lineRule="auto"/>
        <w:jc w:val="both"/>
        <w:rPr>
          <w:rFonts w:ascii="Arial" w:hAnsi="Arial" w:cs="Arial"/>
        </w:rPr>
      </w:pPr>
    </w:p>
    <w:p w:rsidR="00ED4138" w:rsidRPr="000F2452" w:rsidRDefault="00ED4138" w:rsidP="00ED4138">
      <w:pPr>
        <w:spacing w:line="360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</w:rPr>
        <w:t xml:space="preserve">, </w:t>
      </w:r>
      <w:r w:rsidRPr="000F2452">
        <w:rPr>
          <w:rFonts w:ascii="Arial" w:hAnsi="Arial" w:cs="Arial"/>
        </w:rPr>
        <w:t>dnia ………</w:t>
      </w:r>
      <w:r>
        <w:rPr>
          <w:rFonts w:ascii="Arial" w:hAnsi="Arial" w:cs="Arial"/>
        </w:rPr>
        <w:t>…</w:t>
      </w:r>
      <w:r w:rsidRPr="000F2452">
        <w:rPr>
          <w:rFonts w:ascii="Arial" w:hAnsi="Arial" w:cs="Arial"/>
        </w:rPr>
        <w:t xml:space="preserve">………. r. </w:t>
      </w:r>
    </w:p>
    <w:p w:rsidR="00ED4138" w:rsidRPr="000F2452" w:rsidRDefault="00ED4138" w:rsidP="00ED4138">
      <w:pPr>
        <w:spacing w:line="360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  <w:t>…………………………………………</w:t>
      </w:r>
    </w:p>
    <w:p w:rsidR="00ED4138" w:rsidRDefault="00ED4138" w:rsidP="00ED413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ED4138" w:rsidRPr="003C58F8" w:rsidRDefault="00ED4138" w:rsidP="00ED413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ED4138" w:rsidRPr="009375EB" w:rsidRDefault="00ED4138" w:rsidP="00ED4138">
      <w:pPr>
        <w:spacing w:line="360" w:lineRule="auto"/>
        <w:jc w:val="both"/>
        <w:rPr>
          <w:rFonts w:ascii="Arial" w:hAnsi="Arial" w:cs="Arial"/>
          <w:b/>
        </w:rPr>
      </w:pPr>
    </w:p>
    <w:p w:rsidR="00ED4138" w:rsidRPr="00B80D0E" w:rsidRDefault="00ED4138" w:rsidP="00ED413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7710D">
        <w:rPr>
          <w:rFonts w:ascii="Arial" w:hAnsi="Arial" w:cs="Arial"/>
        </w:rPr>
        <w:t>Oświadczam, że w stosunku do następującego/</w:t>
      </w:r>
      <w:proofErr w:type="spellStart"/>
      <w:r w:rsidRPr="00F7710D">
        <w:rPr>
          <w:rFonts w:ascii="Arial" w:hAnsi="Arial" w:cs="Arial"/>
        </w:rPr>
        <w:t>ych</w:t>
      </w:r>
      <w:proofErr w:type="spellEnd"/>
      <w:r w:rsidRPr="00F7710D">
        <w:rPr>
          <w:rFonts w:ascii="Arial" w:hAnsi="Arial" w:cs="Arial"/>
        </w:rPr>
        <w:t xml:space="preserve"> podmiotu/</w:t>
      </w:r>
      <w:proofErr w:type="spellStart"/>
      <w:r w:rsidRPr="00F7710D">
        <w:rPr>
          <w:rFonts w:ascii="Arial" w:hAnsi="Arial" w:cs="Arial"/>
        </w:rPr>
        <w:t>tów</w:t>
      </w:r>
      <w:proofErr w:type="spellEnd"/>
      <w:r w:rsidRPr="00F7710D">
        <w:rPr>
          <w:rFonts w:ascii="Arial" w:hAnsi="Arial" w:cs="Arial"/>
        </w:rPr>
        <w:t>, na którego/</w:t>
      </w:r>
      <w:proofErr w:type="spellStart"/>
      <w:r w:rsidRPr="00F7710D">
        <w:rPr>
          <w:rFonts w:ascii="Arial" w:hAnsi="Arial" w:cs="Arial"/>
        </w:rPr>
        <w:t>ych</w:t>
      </w:r>
      <w:proofErr w:type="spellEnd"/>
      <w:r w:rsidRPr="00F7710D">
        <w:rPr>
          <w:rFonts w:ascii="Arial" w:hAnsi="Arial" w:cs="Arial"/>
        </w:rPr>
        <w:t xml:space="preserve"> zasoby powołuję się w niniejszym postępowaniu, tj.: ……………………………………………………………</w:t>
      </w:r>
      <w:r w:rsidRPr="005A73FB">
        <w:rPr>
          <w:rFonts w:ascii="Arial" w:hAnsi="Arial" w:cs="Arial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</w:rPr>
        <w:t xml:space="preserve"> </w:t>
      </w:r>
      <w:r w:rsidRPr="00F7710D">
        <w:rPr>
          <w:rFonts w:ascii="Arial" w:hAnsi="Arial" w:cs="Arial"/>
        </w:rPr>
        <w:t>nie zachodzą podstawy wykluczenia z postępowania o udzielenie zamówienia.</w:t>
      </w:r>
    </w:p>
    <w:p w:rsidR="00ED4138" w:rsidRPr="005A73FB" w:rsidRDefault="00ED4138" w:rsidP="00ED4138">
      <w:pPr>
        <w:spacing w:line="360" w:lineRule="auto"/>
        <w:jc w:val="both"/>
        <w:rPr>
          <w:rFonts w:ascii="Arial" w:hAnsi="Arial" w:cs="Arial"/>
        </w:rPr>
      </w:pPr>
    </w:p>
    <w:p w:rsidR="00ED4138" w:rsidRPr="005A73FB" w:rsidRDefault="00ED4138" w:rsidP="00ED4138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</w:rPr>
        <w:t xml:space="preserve"> </w:t>
      </w:r>
    </w:p>
    <w:p w:rsidR="00ED4138" w:rsidRPr="005A73FB" w:rsidRDefault="00ED4138" w:rsidP="00ED4138">
      <w:pPr>
        <w:spacing w:line="360" w:lineRule="auto"/>
        <w:jc w:val="both"/>
        <w:rPr>
          <w:rFonts w:ascii="Arial" w:hAnsi="Arial" w:cs="Arial"/>
        </w:rPr>
      </w:pPr>
    </w:p>
    <w:p w:rsidR="00ED4138" w:rsidRPr="005A73FB" w:rsidRDefault="00ED4138" w:rsidP="00ED4138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  <w:t>…………………………………………</w:t>
      </w:r>
    </w:p>
    <w:p w:rsidR="00ED4138" w:rsidRPr="008560CF" w:rsidRDefault="00ED4138" w:rsidP="00ED413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D4138" w:rsidRPr="009375EB" w:rsidRDefault="00ED4138" w:rsidP="00ED4138">
      <w:pPr>
        <w:spacing w:line="360" w:lineRule="auto"/>
        <w:jc w:val="both"/>
        <w:rPr>
          <w:rFonts w:ascii="Arial" w:hAnsi="Arial" w:cs="Arial"/>
          <w:b/>
        </w:rPr>
      </w:pPr>
    </w:p>
    <w:p w:rsidR="00ED4138" w:rsidRPr="00D47D38" w:rsidRDefault="00ED4138" w:rsidP="00ED413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ED4138" w:rsidRPr="009375EB" w:rsidRDefault="00ED4138" w:rsidP="00ED4138">
      <w:pPr>
        <w:spacing w:line="360" w:lineRule="auto"/>
        <w:jc w:val="both"/>
        <w:rPr>
          <w:rFonts w:ascii="Arial" w:hAnsi="Arial" w:cs="Arial"/>
          <w:b/>
        </w:rPr>
      </w:pPr>
    </w:p>
    <w:p w:rsidR="00ED4138" w:rsidRPr="00B80D0E" w:rsidRDefault="00ED4138" w:rsidP="00ED413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7710D">
        <w:rPr>
          <w:rFonts w:ascii="Arial" w:hAnsi="Arial" w:cs="Arial"/>
        </w:rPr>
        <w:t>Oświadczam, że w stosunku do następującego/</w:t>
      </w:r>
      <w:proofErr w:type="spellStart"/>
      <w:r w:rsidRPr="00F7710D">
        <w:rPr>
          <w:rFonts w:ascii="Arial" w:hAnsi="Arial" w:cs="Arial"/>
        </w:rPr>
        <w:t>ych</w:t>
      </w:r>
      <w:proofErr w:type="spellEnd"/>
      <w:r w:rsidRPr="00F7710D">
        <w:rPr>
          <w:rFonts w:ascii="Arial" w:hAnsi="Arial" w:cs="Arial"/>
        </w:rPr>
        <w:t xml:space="preserve"> podmiotu/</w:t>
      </w:r>
      <w:proofErr w:type="spellStart"/>
      <w:r w:rsidRPr="00F7710D">
        <w:rPr>
          <w:rFonts w:ascii="Arial" w:hAnsi="Arial" w:cs="Arial"/>
        </w:rPr>
        <w:t>tów</w:t>
      </w:r>
      <w:proofErr w:type="spellEnd"/>
      <w:r w:rsidRPr="00F7710D">
        <w:rPr>
          <w:rFonts w:ascii="Arial" w:hAnsi="Arial" w:cs="Arial"/>
        </w:rPr>
        <w:t>, będącego/</w:t>
      </w:r>
      <w:proofErr w:type="spellStart"/>
      <w:r w:rsidRPr="00F7710D">
        <w:rPr>
          <w:rFonts w:ascii="Arial" w:hAnsi="Arial" w:cs="Arial"/>
        </w:rPr>
        <w:t>ych</w:t>
      </w:r>
      <w:proofErr w:type="spellEnd"/>
      <w:r w:rsidRPr="00F7710D">
        <w:rPr>
          <w:rFonts w:ascii="Arial" w:hAnsi="Arial" w:cs="Arial"/>
        </w:rPr>
        <w:t xml:space="preserve"> podwykonawcą/</w:t>
      </w:r>
      <w:proofErr w:type="spellStart"/>
      <w:r w:rsidRPr="00F7710D">
        <w:rPr>
          <w:rFonts w:ascii="Arial" w:hAnsi="Arial" w:cs="Arial"/>
        </w:rPr>
        <w:t>ami</w:t>
      </w:r>
      <w:proofErr w:type="spellEnd"/>
      <w:r w:rsidRPr="00F7710D">
        <w:rPr>
          <w:rFonts w:ascii="Arial" w:hAnsi="Arial" w:cs="Arial"/>
        </w:rPr>
        <w:t>:</w:t>
      </w:r>
      <w:r w:rsidRPr="00193E01">
        <w:rPr>
          <w:rFonts w:ascii="Arial" w:hAnsi="Arial" w:cs="Arial"/>
          <w:sz w:val="21"/>
          <w:szCs w:val="21"/>
        </w:rPr>
        <w:t xml:space="preserve">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F7710D">
        <w:rPr>
          <w:rFonts w:ascii="Arial" w:hAnsi="Arial" w:cs="Arial"/>
        </w:rPr>
        <w:t>nie zachodzą podstawy wykluczenia z postępowania o udzielenie zamówienia.</w:t>
      </w:r>
    </w:p>
    <w:p w:rsidR="00ED4138" w:rsidRPr="000817F4" w:rsidRDefault="00ED4138" w:rsidP="00ED4138">
      <w:pPr>
        <w:spacing w:line="360" w:lineRule="auto"/>
        <w:jc w:val="both"/>
        <w:rPr>
          <w:rFonts w:ascii="Arial" w:hAnsi="Arial" w:cs="Arial"/>
        </w:rPr>
      </w:pPr>
    </w:p>
    <w:p w:rsidR="00ED4138" w:rsidRPr="000817F4" w:rsidRDefault="00ED4138" w:rsidP="00ED4138">
      <w:pPr>
        <w:spacing w:line="360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</w:rPr>
        <w:t xml:space="preserve"> </w:t>
      </w:r>
    </w:p>
    <w:p w:rsidR="00ED4138" w:rsidRPr="000817F4" w:rsidRDefault="00ED4138" w:rsidP="00ED4138">
      <w:pPr>
        <w:spacing w:line="360" w:lineRule="auto"/>
        <w:jc w:val="both"/>
        <w:rPr>
          <w:rFonts w:ascii="Arial" w:hAnsi="Arial" w:cs="Arial"/>
        </w:rPr>
      </w:pPr>
    </w:p>
    <w:p w:rsidR="00ED4138" w:rsidRPr="000817F4" w:rsidRDefault="00ED4138" w:rsidP="00ED4138">
      <w:pPr>
        <w:spacing w:line="360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  <w:t>…………………………………………</w:t>
      </w:r>
    </w:p>
    <w:p w:rsidR="00ED4138" w:rsidRPr="001F4C82" w:rsidRDefault="00ED4138" w:rsidP="00ED413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ED4138" w:rsidRPr="009375EB" w:rsidRDefault="00ED4138" w:rsidP="00ED4138">
      <w:pPr>
        <w:spacing w:line="360" w:lineRule="auto"/>
        <w:jc w:val="both"/>
        <w:rPr>
          <w:rFonts w:ascii="Arial" w:hAnsi="Arial" w:cs="Arial"/>
          <w:i/>
        </w:rPr>
      </w:pPr>
    </w:p>
    <w:p w:rsidR="00ED4138" w:rsidRPr="001D3A19" w:rsidRDefault="00ED4138" w:rsidP="00ED413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D4138" w:rsidRPr="009375EB" w:rsidRDefault="00ED4138" w:rsidP="00ED4138">
      <w:pPr>
        <w:spacing w:line="360" w:lineRule="auto"/>
        <w:jc w:val="both"/>
        <w:rPr>
          <w:rFonts w:ascii="Arial" w:hAnsi="Arial" w:cs="Arial"/>
          <w:b/>
        </w:rPr>
      </w:pPr>
    </w:p>
    <w:p w:rsidR="00ED4138" w:rsidRPr="00F7710D" w:rsidRDefault="00ED4138" w:rsidP="00ED4138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 xml:space="preserve">Oświadczam, że wszystkie informacje podane w powyższych oświadczeniach są aktualne </w:t>
      </w:r>
      <w:r w:rsidRPr="00F7710D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ED4138" w:rsidRDefault="00ED4138" w:rsidP="00ED4138">
      <w:pPr>
        <w:spacing w:line="360" w:lineRule="auto"/>
        <w:jc w:val="both"/>
        <w:rPr>
          <w:rFonts w:ascii="Arial" w:hAnsi="Arial" w:cs="Arial"/>
        </w:rPr>
      </w:pPr>
    </w:p>
    <w:p w:rsidR="00ED4138" w:rsidRPr="001F4C82" w:rsidRDefault="00ED4138" w:rsidP="00ED4138">
      <w:pPr>
        <w:spacing w:line="360" w:lineRule="auto"/>
        <w:jc w:val="both"/>
        <w:rPr>
          <w:rFonts w:ascii="Arial" w:hAnsi="Arial" w:cs="Arial"/>
        </w:rPr>
      </w:pPr>
    </w:p>
    <w:p w:rsidR="00ED4138" w:rsidRPr="001F4C82" w:rsidRDefault="00ED4138" w:rsidP="00ED4138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ED4138" w:rsidRPr="001F4C82" w:rsidRDefault="00ED4138" w:rsidP="00ED4138">
      <w:pPr>
        <w:spacing w:line="360" w:lineRule="auto"/>
        <w:jc w:val="both"/>
        <w:rPr>
          <w:rFonts w:ascii="Arial" w:hAnsi="Arial" w:cs="Arial"/>
        </w:rPr>
      </w:pPr>
    </w:p>
    <w:p w:rsidR="00ED4138" w:rsidRPr="001F4C82" w:rsidRDefault="00ED4138" w:rsidP="00ED4138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ED4138" w:rsidRPr="00254CE6" w:rsidRDefault="00ED4138" w:rsidP="00254CE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ED4138" w:rsidRDefault="00ED4138" w:rsidP="00ED4138">
      <w:pPr>
        <w:rPr>
          <w:sz w:val="22"/>
        </w:rPr>
      </w:pPr>
    </w:p>
    <w:p w:rsidR="00ED4138" w:rsidRDefault="00ED4138" w:rsidP="00ED4138">
      <w:pPr>
        <w:rPr>
          <w:sz w:val="22"/>
        </w:rPr>
      </w:pPr>
    </w:p>
    <w:p w:rsidR="00254CE6" w:rsidRDefault="00254CE6" w:rsidP="00ED4138">
      <w:pPr>
        <w:rPr>
          <w:sz w:val="22"/>
        </w:rPr>
      </w:pPr>
    </w:p>
    <w:p w:rsidR="00254CE6" w:rsidRDefault="00254CE6" w:rsidP="00ED4138">
      <w:pPr>
        <w:rPr>
          <w:sz w:val="22"/>
        </w:rPr>
      </w:pPr>
    </w:p>
    <w:p w:rsidR="00254CE6" w:rsidRDefault="00254CE6" w:rsidP="00ED4138">
      <w:pPr>
        <w:rPr>
          <w:sz w:val="22"/>
        </w:rPr>
      </w:pPr>
    </w:p>
    <w:p w:rsidR="00254CE6" w:rsidRDefault="00254CE6" w:rsidP="00ED4138">
      <w:pPr>
        <w:rPr>
          <w:sz w:val="22"/>
        </w:rPr>
      </w:pPr>
    </w:p>
    <w:p w:rsidR="00D47258" w:rsidRDefault="00D47258" w:rsidP="00ED4138">
      <w:pPr>
        <w:rPr>
          <w:sz w:val="22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ED4138" w:rsidRPr="000C0B46" w:rsidTr="00F2137A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ED4138" w:rsidRPr="000C0B46" w:rsidRDefault="00ED4138" w:rsidP="00F2137A">
            <w:pPr>
              <w:ind w:right="-7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noProof/>
                <w:color w:val="000000"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4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ED4138" w:rsidRPr="000C0B46" w:rsidRDefault="00ED4138" w:rsidP="00F213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C0B46">
              <w:rPr>
                <w:rFonts w:ascii="Arial" w:hAnsi="Arial" w:cs="Arial"/>
                <w:b/>
                <w:color w:val="000000"/>
                <w:sz w:val="22"/>
                <w:szCs w:val="22"/>
              </w:rPr>
              <w:t>System Zarządzania Jakością</w:t>
            </w:r>
          </w:p>
        </w:tc>
        <w:tc>
          <w:tcPr>
            <w:tcW w:w="2552" w:type="dxa"/>
            <w:vMerge w:val="restart"/>
          </w:tcPr>
          <w:p w:rsidR="00ED4138" w:rsidRPr="005C6A02" w:rsidRDefault="00ED4138" w:rsidP="00F2137A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C6A02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ED4138" w:rsidRPr="000C0B46" w:rsidTr="00F2137A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ED4138" w:rsidRPr="000C0B46" w:rsidRDefault="00ED4138" w:rsidP="00F2137A">
            <w:pPr>
              <w:ind w:right="-7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ED4138" w:rsidRPr="005C6A02" w:rsidRDefault="00ED4138" w:rsidP="00F213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5C6A02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WYKAZ WYKONANYCH DOSTAW</w:t>
            </w:r>
          </w:p>
        </w:tc>
        <w:tc>
          <w:tcPr>
            <w:tcW w:w="2552" w:type="dxa"/>
            <w:vMerge/>
          </w:tcPr>
          <w:p w:rsidR="00ED4138" w:rsidRPr="000C0B46" w:rsidRDefault="00ED4138" w:rsidP="00F213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D4138" w:rsidRPr="000C0B46" w:rsidTr="00F2137A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ED4138" w:rsidRPr="000C0B46" w:rsidRDefault="00ED4138" w:rsidP="00F2137A">
            <w:pPr>
              <w:ind w:right="-7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ED4138" w:rsidRPr="000C0B46" w:rsidRDefault="00ED4138" w:rsidP="00F213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ED4138" w:rsidRPr="000C0B46" w:rsidRDefault="00ED4138" w:rsidP="00F213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D4138" w:rsidRPr="000C0B46" w:rsidRDefault="00ED4138" w:rsidP="00F213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C0B46">
              <w:rPr>
                <w:rFonts w:ascii="Arial" w:hAnsi="Arial" w:cs="Arial"/>
                <w:b/>
                <w:bCs/>
                <w:color w:val="000000"/>
              </w:rPr>
              <w:t xml:space="preserve">Znak: </w:t>
            </w:r>
            <w:r w:rsidR="00522C1D">
              <w:rPr>
                <w:rFonts w:ascii="Arial" w:hAnsi="Arial" w:cs="Arial"/>
                <w:b/>
                <w:bCs/>
              </w:rPr>
              <w:t>DSK/ZP-7/2020</w:t>
            </w:r>
          </w:p>
          <w:p w:rsidR="00ED4138" w:rsidRPr="000C0B46" w:rsidRDefault="00ED4138" w:rsidP="00F213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D4138" w:rsidRPr="000C0B46" w:rsidRDefault="00ED4138" w:rsidP="00F213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D4138" w:rsidRPr="000C0B46" w:rsidRDefault="00ED4138" w:rsidP="00F213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D4138" w:rsidRPr="000C0B46" w:rsidRDefault="00ED4138" w:rsidP="00F213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D4138" w:rsidRPr="000C0B46" w:rsidRDefault="00ED4138" w:rsidP="00F213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D4138" w:rsidRPr="000C0B46" w:rsidRDefault="00ED4138" w:rsidP="00F213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D4138" w:rsidRPr="000C0B46" w:rsidRDefault="00ED4138" w:rsidP="00F2137A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ED4138" w:rsidRPr="000C0B46" w:rsidRDefault="00ED4138" w:rsidP="00F213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D4138" w:rsidRPr="000C0B46" w:rsidRDefault="00ED4138" w:rsidP="00F213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D4138" w:rsidRPr="000C0B46" w:rsidRDefault="00ED4138" w:rsidP="00F213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D4138" w:rsidRPr="000C0B46" w:rsidTr="00F2137A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ED4138" w:rsidRPr="000C0B46" w:rsidRDefault="00ED4138" w:rsidP="00F2137A">
            <w:pPr>
              <w:ind w:right="-7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53" w:type="dxa"/>
            <w:vAlign w:val="center"/>
          </w:tcPr>
          <w:p w:rsidR="00ED4138" w:rsidRPr="000C0B46" w:rsidRDefault="00ED4138" w:rsidP="00F2137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C0B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Załącznik nr 4 do SIWZ</w:t>
            </w:r>
          </w:p>
        </w:tc>
        <w:tc>
          <w:tcPr>
            <w:tcW w:w="2552" w:type="dxa"/>
            <w:vMerge/>
          </w:tcPr>
          <w:p w:rsidR="00ED4138" w:rsidRPr="000C0B46" w:rsidRDefault="00ED4138" w:rsidP="00F213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ED4138" w:rsidRPr="000C0B46" w:rsidRDefault="00ED4138" w:rsidP="00ED4138">
      <w:pPr>
        <w:rPr>
          <w:color w:val="000000"/>
          <w:sz w:val="22"/>
        </w:rPr>
      </w:pPr>
    </w:p>
    <w:p w:rsidR="00ED4138" w:rsidRPr="000C0B46" w:rsidRDefault="00ED4138" w:rsidP="00ED4138">
      <w:pPr>
        <w:tabs>
          <w:tab w:val="left" w:pos="1262"/>
        </w:tabs>
        <w:spacing w:line="360" w:lineRule="auto"/>
        <w:jc w:val="center"/>
        <w:rPr>
          <w:rFonts w:ascii="Arial" w:hAnsi="Arial" w:cs="Arial"/>
          <w:b/>
          <w:color w:val="000000"/>
        </w:rPr>
      </w:pPr>
      <w:r w:rsidRPr="000C0B46">
        <w:rPr>
          <w:rFonts w:ascii="Arial" w:hAnsi="Arial" w:cs="Arial"/>
          <w:b/>
          <w:color w:val="000000"/>
        </w:rPr>
        <w:t>WYKAZ WYKONANYCH DOSTAW</w:t>
      </w:r>
    </w:p>
    <w:p w:rsidR="00ED4138" w:rsidRPr="000C0B46" w:rsidRDefault="00ED4138" w:rsidP="00ED4138">
      <w:pPr>
        <w:rPr>
          <w:rFonts w:ascii="Arial" w:hAnsi="Arial" w:cs="Arial"/>
          <w:color w:val="000000"/>
          <w:sz w:val="22"/>
          <w:szCs w:val="22"/>
        </w:rPr>
      </w:pPr>
    </w:p>
    <w:p w:rsidR="00ED4138" w:rsidRPr="000C0B46" w:rsidRDefault="00ED4138" w:rsidP="00ED413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C0B46">
        <w:rPr>
          <w:rFonts w:ascii="Arial" w:hAnsi="Arial" w:cs="Arial"/>
          <w:b/>
          <w:color w:val="000000"/>
        </w:rPr>
        <w:t>w postępowaniu o udzielenie zamówienia publicznego, którego wartość szacunkowa  przekracza wyrażoną w złotych równowartość kwoty 30.000 euro i nie przekracza kwoty określonej w przepisach wydanych na podstawie art. 11 ust. 8 ustawy z dnia 29 stycznia 2004 r</w:t>
      </w:r>
      <w:r w:rsidR="00BF48A9">
        <w:rPr>
          <w:rFonts w:ascii="Arial" w:hAnsi="Arial" w:cs="Arial"/>
          <w:b/>
          <w:color w:val="000000"/>
        </w:rPr>
        <w:t>. Prawo zamówień publicznych (t</w:t>
      </w:r>
      <w:r w:rsidRPr="000C0B46">
        <w:rPr>
          <w:rFonts w:ascii="Arial" w:hAnsi="Arial" w:cs="Arial"/>
          <w:b/>
          <w:color w:val="000000"/>
        </w:rPr>
        <w:t>j. Dz. U. z 201</w:t>
      </w:r>
      <w:r w:rsidR="00646F84">
        <w:rPr>
          <w:rFonts w:ascii="Arial" w:hAnsi="Arial" w:cs="Arial"/>
          <w:b/>
          <w:color w:val="000000"/>
        </w:rPr>
        <w:t>9</w:t>
      </w:r>
      <w:r w:rsidRPr="000C0B46">
        <w:rPr>
          <w:rFonts w:ascii="Arial" w:hAnsi="Arial" w:cs="Arial"/>
          <w:b/>
          <w:color w:val="000000"/>
        </w:rPr>
        <w:t xml:space="preserve"> r., poz. </w:t>
      </w:r>
      <w:r w:rsidR="00646F84" w:rsidRPr="000C0B46">
        <w:rPr>
          <w:rFonts w:ascii="Arial" w:hAnsi="Arial" w:cs="Arial"/>
          <w:b/>
          <w:color w:val="000000"/>
        </w:rPr>
        <w:t>1</w:t>
      </w:r>
      <w:r w:rsidR="00646F84">
        <w:rPr>
          <w:rFonts w:ascii="Arial" w:hAnsi="Arial" w:cs="Arial"/>
          <w:b/>
          <w:color w:val="000000"/>
        </w:rPr>
        <w:t>843</w:t>
      </w:r>
      <w:r w:rsidR="00646F84" w:rsidRPr="000C0B46">
        <w:rPr>
          <w:rFonts w:ascii="Arial" w:hAnsi="Arial" w:cs="Arial"/>
          <w:b/>
          <w:color w:val="000000"/>
        </w:rPr>
        <w:t xml:space="preserve"> </w:t>
      </w:r>
      <w:r w:rsidRPr="000C0B46">
        <w:rPr>
          <w:rFonts w:ascii="Arial" w:hAnsi="Arial" w:cs="Arial"/>
          <w:b/>
          <w:color w:val="000000"/>
        </w:rPr>
        <w:t>z</w:t>
      </w:r>
      <w:r w:rsidR="00BF48A9">
        <w:rPr>
          <w:rFonts w:ascii="Arial" w:hAnsi="Arial" w:cs="Arial"/>
          <w:b/>
          <w:color w:val="000000"/>
        </w:rPr>
        <w:t>e</w:t>
      </w:r>
      <w:r w:rsidRPr="000C0B46">
        <w:rPr>
          <w:rFonts w:ascii="Arial" w:hAnsi="Arial" w:cs="Arial"/>
          <w:b/>
          <w:color w:val="000000"/>
        </w:rPr>
        <w:t xml:space="preserve"> zm.) prowadzonym  </w:t>
      </w:r>
      <w:r w:rsidRPr="000C0B46">
        <w:rPr>
          <w:rFonts w:ascii="Arial" w:hAnsi="Arial" w:cs="Arial"/>
          <w:b/>
          <w:color w:val="000000"/>
        </w:rPr>
        <w:br/>
        <w:t xml:space="preserve">w trybie przetargu nieograniczonego na dostawę </w:t>
      </w:r>
      <w:r w:rsidRPr="0032403A">
        <w:rPr>
          <w:rFonts w:ascii="Arial" w:hAnsi="Arial" w:cs="Arial"/>
          <w:b/>
          <w:color w:val="000000"/>
        </w:rPr>
        <w:t>sprzęt</w:t>
      </w:r>
      <w:r w:rsidR="008A1B73">
        <w:rPr>
          <w:rFonts w:ascii="Arial" w:hAnsi="Arial" w:cs="Arial"/>
          <w:b/>
          <w:color w:val="000000"/>
        </w:rPr>
        <w:t>u</w:t>
      </w:r>
      <w:r w:rsidRPr="0032403A">
        <w:rPr>
          <w:rFonts w:ascii="Arial" w:hAnsi="Arial" w:cs="Arial"/>
          <w:b/>
          <w:color w:val="000000"/>
        </w:rPr>
        <w:t xml:space="preserve"> komputerow</w:t>
      </w:r>
      <w:r w:rsidR="008A1B73">
        <w:rPr>
          <w:rFonts w:ascii="Arial" w:hAnsi="Arial" w:cs="Arial"/>
          <w:b/>
          <w:color w:val="000000"/>
        </w:rPr>
        <w:t>ego</w:t>
      </w:r>
    </w:p>
    <w:p w:rsidR="00ED4138" w:rsidRPr="000C0B46" w:rsidRDefault="00ED4138" w:rsidP="00ED4138">
      <w:pPr>
        <w:tabs>
          <w:tab w:val="left" w:pos="284"/>
        </w:tabs>
        <w:spacing w:line="360" w:lineRule="auto"/>
        <w:rPr>
          <w:shadow/>
          <w:color w:val="00000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305"/>
        <w:gridCol w:w="2533"/>
        <w:gridCol w:w="1789"/>
        <w:gridCol w:w="1377"/>
        <w:gridCol w:w="1608"/>
      </w:tblGrid>
      <w:tr w:rsidR="00ED4138" w:rsidRPr="000C0B46" w:rsidTr="00F2137A">
        <w:trPr>
          <w:trHeight w:val="607"/>
        </w:trPr>
        <w:tc>
          <w:tcPr>
            <w:tcW w:w="468" w:type="dxa"/>
            <w:vAlign w:val="center"/>
          </w:tcPr>
          <w:p w:rsidR="00ED4138" w:rsidRPr="000C0B46" w:rsidRDefault="00ED4138" w:rsidP="00F213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B46"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305" w:type="dxa"/>
            <w:vAlign w:val="center"/>
          </w:tcPr>
          <w:p w:rsidR="00ED4138" w:rsidRPr="000C0B46" w:rsidRDefault="00ED4138" w:rsidP="00F2137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C0B46">
              <w:rPr>
                <w:rFonts w:ascii="Arial" w:hAnsi="Arial" w:cs="Arial"/>
                <w:b/>
                <w:color w:val="000000"/>
                <w:sz w:val="18"/>
                <w:szCs w:val="18"/>
              </w:rPr>
              <w:t>Miejsce i rodzaj</w:t>
            </w:r>
          </w:p>
          <w:p w:rsidR="00ED4138" w:rsidRPr="000C0B46" w:rsidRDefault="00ED4138" w:rsidP="00F2137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C0B46">
              <w:rPr>
                <w:rFonts w:ascii="Arial" w:hAnsi="Arial" w:cs="Arial"/>
                <w:b/>
                <w:color w:val="000000"/>
                <w:sz w:val="18"/>
                <w:szCs w:val="18"/>
              </w:rPr>
              <w:t>wykonanej dostawy</w:t>
            </w:r>
          </w:p>
          <w:p w:rsidR="00ED4138" w:rsidRPr="000C0B46" w:rsidRDefault="00ED4138" w:rsidP="00F21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3" w:type="dxa"/>
            <w:vAlign w:val="center"/>
          </w:tcPr>
          <w:p w:rsidR="00ED4138" w:rsidRPr="000C0B46" w:rsidRDefault="00ED4138" w:rsidP="00F2137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C0B46">
              <w:rPr>
                <w:rFonts w:ascii="Arial" w:hAnsi="Arial" w:cs="Arial"/>
                <w:b/>
                <w:color w:val="000000"/>
                <w:sz w:val="18"/>
                <w:szCs w:val="18"/>
              </w:rPr>
              <w:t>Nazwa i adres odbiorcy,</w:t>
            </w:r>
          </w:p>
          <w:p w:rsidR="00ED4138" w:rsidRPr="000C0B46" w:rsidRDefault="00ED4138" w:rsidP="00F2137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C0B46">
              <w:rPr>
                <w:rFonts w:ascii="Arial" w:hAnsi="Arial" w:cs="Arial"/>
                <w:b/>
                <w:color w:val="000000"/>
                <w:sz w:val="18"/>
                <w:szCs w:val="18"/>
              </w:rPr>
              <w:t>dla którego wykonano</w:t>
            </w:r>
          </w:p>
          <w:p w:rsidR="00ED4138" w:rsidRPr="000C0B46" w:rsidRDefault="00ED4138" w:rsidP="00F213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B46">
              <w:rPr>
                <w:rFonts w:ascii="Arial" w:hAnsi="Arial" w:cs="Arial"/>
                <w:b/>
                <w:color w:val="000000"/>
                <w:sz w:val="18"/>
                <w:szCs w:val="18"/>
              </w:rPr>
              <w:t>dostawę</w:t>
            </w:r>
          </w:p>
        </w:tc>
        <w:tc>
          <w:tcPr>
            <w:tcW w:w="1789" w:type="dxa"/>
            <w:vAlign w:val="center"/>
          </w:tcPr>
          <w:p w:rsidR="00ED4138" w:rsidRPr="000C0B46" w:rsidRDefault="00ED4138" w:rsidP="00F2137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C0B46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 brutto wykonanej dostawy w zł</w:t>
            </w:r>
          </w:p>
          <w:p w:rsidR="00ED4138" w:rsidRPr="000C0B46" w:rsidRDefault="00ED4138" w:rsidP="00F213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</w:tcPr>
          <w:p w:rsidR="00ED4138" w:rsidRPr="000C0B46" w:rsidRDefault="00ED4138" w:rsidP="00F213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B4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Czas realizacji dostawy </w:t>
            </w:r>
            <w:r w:rsidRPr="000C0B46">
              <w:rPr>
                <w:rFonts w:ascii="Arial" w:hAnsi="Arial" w:cs="Arial"/>
                <w:color w:val="000000"/>
                <w:sz w:val="18"/>
                <w:szCs w:val="18"/>
              </w:rPr>
              <w:t>(od dnia do dnia)</w:t>
            </w:r>
          </w:p>
        </w:tc>
        <w:tc>
          <w:tcPr>
            <w:tcW w:w="1608" w:type="dxa"/>
            <w:vAlign w:val="center"/>
          </w:tcPr>
          <w:p w:rsidR="00ED4138" w:rsidRPr="000C0B46" w:rsidRDefault="00ED4138" w:rsidP="00F213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B46">
              <w:rPr>
                <w:rFonts w:ascii="Arial" w:hAnsi="Arial" w:cs="Arial"/>
                <w:b/>
                <w:color w:val="000000"/>
                <w:sz w:val="18"/>
                <w:szCs w:val="18"/>
              </w:rPr>
              <w:t>Nazwa i adres Wykonawcy dostawy</w:t>
            </w:r>
            <w:r w:rsidRPr="000C0B46">
              <w:rPr>
                <w:rStyle w:val="Odwoanieprzypisudolnego"/>
                <w:rFonts w:ascii="Arial" w:hAnsi="Arial" w:cs="Arial"/>
                <w:color w:val="000000"/>
                <w:sz w:val="18"/>
                <w:szCs w:val="18"/>
              </w:rPr>
              <w:footnoteReference w:id="8"/>
            </w:r>
          </w:p>
        </w:tc>
      </w:tr>
      <w:tr w:rsidR="00ED4138" w:rsidRPr="000C0B46" w:rsidTr="008A1B73">
        <w:trPr>
          <w:trHeight w:val="1134"/>
        </w:trPr>
        <w:tc>
          <w:tcPr>
            <w:tcW w:w="468" w:type="dxa"/>
          </w:tcPr>
          <w:p w:rsidR="00ED4138" w:rsidRPr="000C0B46" w:rsidRDefault="00ED4138" w:rsidP="00F2137A">
            <w:pPr>
              <w:rPr>
                <w:color w:val="000000"/>
              </w:rPr>
            </w:pPr>
          </w:p>
          <w:p w:rsidR="00ED4138" w:rsidRPr="000C0B46" w:rsidRDefault="00ED4138" w:rsidP="00F2137A">
            <w:pPr>
              <w:rPr>
                <w:color w:val="000000"/>
              </w:rPr>
            </w:pPr>
          </w:p>
          <w:p w:rsidR="00ED4138" w:rsidRPr="000C0B46" w:rsidRDefault="00ED4138" w:rsidP="00F2137A">
            <w:pPr>
              <w:rPr>
                <w:color w:val="000000"/>
              </w:rPr>
            </w:pPr>
          </w:p>
        </w:tc>
        <w:tc>
          <w:tcPr>
            <w:tcW w:w="2305" w:type="dxa"/>
          </w:tcPr>
          <w:p w:rsidR="00ED4138" w:rsidRPr="000C0B46" w:rsidRDefault="00ED4138" w:rsidP="00F2137A">
            <w:pPr>
              <w:rPr>
                <w:color w:val="000000"/>
              </w:rPr>
            </w:pPr>
          </w:p>
          <w:p w:rsidR="00ED4138" w:rsidRPr="000C0B46" w:rsidRDefault="00ED4138" w:rsidP="00F2137A">
            <w:pPr>
              <w:rPr>
                <w:color w:val="000000"/>
              </w:rPr>
            </w:pPr>
          </w:p>
          <w:p w:rsidR="00ED4138" w:rsidRPr="000C0B46" w:rsidRDefault="00ED4138" w:rsidP="00F2137A">
            <w:pPr>
              <w:rPr>
                <w:color w:val="000000"/>
              </w:rPr>
            </w:pPr>
          </w:p>
          <w:p w:rsidR="00ED4138" w:rsidRPr="000C0B46" w:rsidRDefault="00ED4138" w:rsidP="00F2137A">
            <w:pPr>
              <w:rPr>
                <w:color w:val="000000"/>
              </w:rPr>
            </w:pPr>
          </w:p>
        </w:tc>
        <w:tc>
          <w:tcPr>
            <w:tcW w:w="2533" w:type="dxa"/>
          </w:tcPr>
          <w:p w:rsidR="00ED4138" w:rsidRPr="000C0B46" w:rsidRDefault="00ED4138" w:rsidP="00F2137A">
            <w:pPr>
              <w:rPr>
                <w:color w:val="000000"/>
              </w:rPr>
            </w:pPr>
          </w:p>
        </w:tc>
        <w:tc>
          <w:tcPr>
            <w:tcW w:w="1789" w:type="dxa"/>
          </w:tcPr>
          <w:p w:rsidR="00ED4138" w:rsidRPr="000C0B46" w:rsidRDefault="00ED4138" w:rsidP="00F2137A">
            <w:pPr>
              <w:rPr>
                <w:color w:val="000000"/>
              </w:rPr>
            </w:pPr>
          </w:p>
        </w:tc>
        <w:tc>
          <w:tcPr>
            <w:tcW w:w="1377" w:type="dxa"/>
          </w:tcPr>
          <w:p w:rsidR="00ED4138" w:rsidRPr="000C0B46" w:rsidRDefault="00ED4138" w:rsidP="00F2137A">
            <w:pPr>
              <w:rPr>
                <w:color w:val="000000"/>
              </w:rPr>
            </w:pPr>
          </w:p>
        </w:tc>
        <w:tc>
          <w:tcPr>
            <w:tcW w:w="1608" w:type="dxa"/>
          </w:tcPr>
          <w:p w:rsidR="00ED4138" w:rsidRPr="000C0B46" w:rsidRDefault="00ED4138" w:rsidP="00F2137A">
            <w:pPr>
              <w:rPr>
                <w:color w:val="000000"/>
              </w:rPr>
            </w:pPr>
          </w:p>
        </w:tc>
      </w:tr>
      <w:tr w:rsidR="00ED4138" w:rsidRPr="000C0B46" w:rsidTr="008A1B73">
        <w:trPr>
          <w:trHeight w:val="1134"/>
        </w:trPr>
        <w:tc>
          <w:tcPr>
            <w:tcW w:w="468" w:type="dxa"/>
          </w:tcPr>
          <w:p w:rsidR="00ED4138" w:rsidRPr="000C0B46" w:rsidRDefault="00ED4138" w:rsidP="00F2137A">
            <w:pPr>
              <w:rPr>
                <w:color w:val="000000"/>
              </w:rPr>
            </w:pPr>
          </w:p>
        </w:tc>
        <w:tc>
          <w:tcPr>
            <w:tcW w:w="2305" w:type="dxa"/>
          </w:tcPr>
          <w:p w:rsidR="00ED4138" w:rsidRPr="000C0B46" w:rsidRDefault="00ED4138" w:rsidP="00F2137A">
            <w:pPr>
              <w:rPr>
                <w:color w:val="000000"/>
              </w:rPr>
            </w:pPr>
          </w:p>
        </w:tc>
        <w:tc>
          <w:tcPr>
            <w:tcW w:w="2533" w:type="dxa"/>
          </w:tcPr>
          <w:p w:rsidR="00ED4138" w:rsidRPr="000C0B46" w:rsidRDefault="00ED4138" w:rsidP="00F2137A">
            <w:pPr>
              <w:rPr>
                <w:color w:val="000000"/>
              </w:rPr>
            </w:pPr>
          </w:p>
        </w:tc>
        <w:tc>
          <w:tcPr>
            <w:tcW w:w="1789" w:type="dxa"/>
          </w:tcPr>
          <w:p w:rsidR="00ED4138" w:rsidRPr="000C0B46" w:rsidRDefault="00ED4138" w:rsidP="00F2137A">
            <w:pPr>
              <w:rPr>
                <w:color w:val="000000"/>
              </w:rPr>
            </w:pPr>
          </w:p>
        </w:tc>
        <w:tc>
          <w:tcPr>
            <w:tcW w:w="1377" w:type="dxa"/>
          </w:tcPr>
          <w:p w:rsidR="00ED4138" w:rsidRPr="000C0B46" w:rsidRDefault="00ED4138" w:rsidP="00F2137A">
            <w:pPr>
              <w:rPr>
                <w:color w:val="000000"/>
              </w:rPr>
            </w:pPr>
          </w:p>
        </w:tc>
        <w:tc>
          <w:tcPr>
            <w:tcW w:w="1608" w:type="dxa"/>
          </w:tcPr>
          <w:p w:rsidR="00ED4138" w:rsidRPr="000C0B46" w:rsidRDefault="00ED4138" w:rsidP="00F2137A">
            <w:pPr>
              <w:rPr>
                <w:color w:val="000000"/>
              </w:rPr>
            </w:pPr>
          </w:p>
        </w:tc>
      </w:tr>
      <w:tr w:rsidR="00ED4138" w:rsidRPr="000C0B46" w:rsidTr="008A1B73">
        <w:trPr>
          <w:trHeight w:val="1134"/>
        </w:trPr>
        <w:tc>
          <w:tcPr>
            <w:tcW w:w="468" w:type="dxa"/>
          </w:tcPr>
          <w:p w:rsidR="00ED4138" w:rsidRPr="000C0B46" w:rsidRDefault="00ED4138" w:rsidP="00F2137A">
            <w:pPr>
              <w:rPr>
                <w:color w:val="000000"/>
              </w:rPr>
            </w:pPr>
          </w:p>
        </w:tc>
        <w:tc>
          <w:tcPr>
            <w:tcW w:w="2305" w:type="dxa"/>
          </w:tcPr>
          <w:p w:rsidR="00ED4138" w:rsidRPr="000C0B46" w:rsidRDefault="00ED4138" w:rsidP="00F2137A">
            <w:pPr>
              <w:rPr>
                <w:color w:val="000000"/>
              </w:rPr>
            </w:pPr>
          </w:p>
        </w:tc>
        <w:tc>
          <w:tcPr>
            <w:tcW w:w="2533" w:type="dxa"/>
          </w:tcPr>
          <w:p w:rsidR="00ED4138" w:rsidRPr="000C0B46" w:rsidRDefault="00ED4138" w:rsidP="00F2137A">
            <w:pPr>
              <w:rPr>
                <w:color w:val="000000"/>
              </w:rPr>
            </w:pPr>
          </w:p>
        </w:tc>
        <w:tc>
          <w:tcPr>
            <w:tcW w:w="1789" w:type="dxa"/>
          </w:tcPr>
          <w:p w:rsidR="00ED4138" w:rsidRPr="000C0B46" w:rsidRDefault="00ED4138" w:rsidP="00F2137A">
            <w:pPr>
              <w:rPr>
                <w:color w:val="000000"/>
              </w:rPr>
            </w:pPr>
          </w:p>
        </w:tc>
        <w:tc>
          <w:tcPr>
            <w:tcW w:w="1377" w:type="dxa"/>
          </w:tcPr>
          <w:p w:rsidR="00ED4138" w:rsidRPr="000C0B46" w:rsidRDefault="00ED4138" w:rsidP="00F2137A">
            <w:pPr>
              <w:rPr>
                <w:color w:val="000000"/>
              </w:rPr>
            </w:pPr>
          </w:p>
        </w:tc>
        <w:tc>
          <w:tcPr>
            <w:tcW w:w="1608" w:type="dxa"/>
          </w:tcPr>
          <w:p w:rsidR="00ED4138" w:rsidRPr="000C0B46" w:rsidRDefault="00ED4138" w:rsidP="00F2137A">
            <w:pPr>
              <w:rPr>
                <w:color w:val="000000"/>
              </w:rPr>
            </w:pPr>
          </w:p>
        </w:tc>
      </w:tr>
      <w:tr w:rsidR="00ED4138" w:rsidRPr="000C0B46" w:rsidTr="008A1B73">
        <w:trPr>
          <w:trHeight w:val="1134"/>
        </w:trPr>
        <w:tc>
          <w:tcPr>
            <w:tcW w:w="468" w:type="dxa"/>
          </w:tcPr>
          <w:p w:rsidR="00ED4138" w:rsidRPr="000C0B46" w:rsidRDefault="00ED4138" w:rsidP="00F2137A">
            <w:pPr>
              <w:rPr>
                <w:color w:val="000000"/>
              </w:rPr>
            </w:pPr>
          </w:p>
        </w:tc>
        <w:tc>
          <w:tcPr>
            <w:tcW w:w="2305" w:type="dxa"/>
          </w:tcPr>
          <w:p w:rsidR="00ED4138" w:rsidRPr="000C0B46" w:rsidRDefault="00ED4138" w:rsidP="00F2137A">
            <w:pPr>
              <w:rPr>
                <w:color w:val="000000"/>
              </w:rPr>
            </w:pPr>
          </w:p>
        </w:tc>
        <w:tc>
          <w:tcPr>
            <w:tcW w:w="2533" w:type="dxa"/>
          </w:tcPr>
          <w:p w:rsidR="00ED4138" w:rsidRPr="000C0B46" w:rsidRDefault="00ED4138" w:rsidP="00F2137A">
            <w:pPr>
              <w:rPr>
                <w:color w:val="000000"/>
              </w:rPr>
            </w:pPr>
          </w:p>
        </w:tc>
        <w:tc>
          <w:tcPr>
            <w:tcW w:w="1789" w:type="dxa"/>
          </w:tcPr>
          <w:p w:rsidR="00ED4138" w:rsidRPr="000C0B46" w:rsidRDefault="00ED4138" w:rsidP="00F2137A">
            <w:pPr>
              <w:rPr>
                <w:color w:val="000000"/>
              </w:rPr>
            </w:pPr>
          </w:p>
        </w:tc>
        <w:tc>
          <w:tcPr>
            <w:tcW w:w="1377" w:type="dxa"/>
          </w:tcPr>
          <w:p w:rsidR="00ED4138" w:rsidRPr="000C0B46" w:rsidRDefault="00ED4138" w:rsidP="00F2137A">
            <w:pPr>
              <w:rPr>
                <w:color w:val="000000"/>
              </w:rPr>
            </w:pPr>
          </w:p>
        </w:tc>
        <w:tc>
          <w:tcPr>
            <w:tcW w:w="1608" w:type="dxa"/>
          </w:tcPr>
          <w:p w:rsidR="00ED4138" w:rsidRPr="000C0B46" w:rsidRDefault="00ED4138" w:rsidP="00F2137A">
            <w:pPr>
              <w:rPr>
                <w:color w:val="000000"/>
              </w:rPr>
            </w:pPr>
          </w:p>
        </w:tc>
      </w:tr>
      <w:tr w:rsidR="008A1B73" w:rsidRPr="000C0B46" w:rsidTr="008A1B73">
        <w:trPr>
          <w:trHeight w:val="1134"/>
        </w:trPr>
        <w:tc>
          <w:tcPr>
            <w:tcW w:w="468" w:type="dxa"/>
          </w:tcPr>
          <w:p w:rsidR="008A1B73" w:rsidRPr="000C0B46" w:rsidRDefault="008A1B73" w:rsidP="00F2137A">
            <w:pPr>
              <w:rPr>
                <w:color w:val="000000"/>
              </w:rPr>
            </w:pPr>
          </w:p>
        </w:tc>
        <w:tc>
          <w:tcPr>
            <w:tcW w:w="2305" w:type="dxa"/>
          </w:tcPr>
          <w:p w:rsidR="008A1B73" w:rsidRPr="000C0B46" w:rsidRDefault="008A1B73" w:rsidP="00F2137A">
            <w:pPr>
              <w:rPr>
                <w:color w:val="000000"/>
              </w:rPr>
            </w:pPr>
          </w:p>
        </w:tc>
        <w:tc>
          <w:tcPr>
            <w:tcW w:w="2533" w:type="dxa"/>
          </w:tcPr>
          <w:p w:rsidR="008A1B73" w:rsidRPr="000C0B46" w:rsidRDefault="008A1B73" w:rsidP="00F2137A">
            <w:pPr>
              <w:rPr>
                <w:color w:val="000000"/>
              </w:rPr>
            </w:pPr>
          </w:p>
        </w:tc>
        <w:tc>
          <w:tcPr>
            <w:tcW w:w="1789" w:type="dxa"/>
          </w:tcPr>
          <w:p w:rsidR="008A1B73" w:rsidRPr="000C0B46" w:rsidRDefault="008A1B73" w:rsidP="00F2137A">
            <w:pPr>
              <w:rPr>
                <w:color w:val="000000"/>
              </w:rPr>
            </w:pPr>
          </w:p>
        </w:tc>
        <w:tc>
          <w:tcPr>
            <w:tcW w:w="1377" w:type="dxa"/>
          </w:tcPr>
          <w:p w:rsidR="008A1B73" w:rsidRPr="000C0B46" w:rsidRDefault="008A1B73" w:rsidP="00F2137A">
            <w:pPr>
              <w:rPr>
                <w:color w:val="000000"/>
              </w:rPr>
            </w:pPr>
          </w:p>
        </w:tc>
        <w:tc>
          <w:tcPr>
            <w:tcW w:w="1608" w:type="dxa"/>
          </w:tcPr>
          <w:p w:rsidR="008A1B73" w:rsidRPr="000C0B46" w:rsidRDefault="008A1B73" w:rsidP="00F2137A">
            <w:pPr>
              <w:rPr>
                <w:color w:val="000000"/>
              </w:rPr>
            </w:pPr>
          </w:p>
        </w:tc>
      </w:tr>
    </w:tbl>
    <w:p w:rsidR="00ED4138" w:rsidRPr="000C0B46" w:rsidRDefault="00ED4138" w:rsidP="00ED4138">
      <w:pPr>
        <w:ind w:firstLine="708"/>
        <w:rPr>
          <w:color w:val="000000"/>
        </w:rPr>
      </w:pPr>
    </w:p>
    <w:p w:rsidR="00ED4138" w:rsidRPr="000C0B46" w:rsidRDefault="00ED4138" w:rsidP="00ED4138">
      <w:pPr>
        <w:rPr>
          <w:color w:val="000000"/>
          <w:sz w:val="18"/>
          <w:szCs w:val="18"/>
        </w:rPr>
      </w:pPr>
    </w:p>
    <w:p w:rsidR="00ED4138" w:rsidRPr="000C0B46" w:rsidRDefault="00ED4138" w:rsidP="00ED4138">
      <w:pPr>
        <w:rPr>
          <w:color w:val="000000"/>
          <w:sz w:val="18"/>
          <w:szCs w:val="18"/>
        </w:rPr>
      </w:pPr>
    </w:p>
    <w:p w:rsidR="00ED4138" w:rsidRPr="000C0B46" w:rsidRDefault="00ED4138" w:rsidP="00ED4138">
      <w:pPr>
        <w:rPr>
          <w:color w:val="000000"/>
          <w:sz w:val="18"/>
          <w:szCs w:val="18"/>
        </w:rPr>
      </w:pPr>
    </w:p>
    <w:p w:rsidR="00ED4138" w:rsidRPr="000C0B46" w:rsidRDefault="00ED4138" w:rsidP="00ED4138">
      <w:pPr>
        <w:pStyle w:val="pkt"/>
        <w:spacing w:before="0" w:after="0"/>
        <w:rPr>
          <w:rFonts w:ascii="Arial" w:hAnsi="Arial" w:cs="Arial"/>
          <w:color w:val="000000"/>
          <w:sz w:val="22"/>
          <w:szCs w:val="22"/>
        </w:rPr>
      </w:pPr>
      <w:r w:rsidRPr="000C0B46">
        <w:rPr>
          <w:rFonts w:ascii="Arial" w:hAnsi="Arial" w:cs="Arial"/>
          <w:color w:val="000000"/>
          <w:sz w:val="22"/>
          <w:szCs w:val="22"/>
        </w:rPr>
        <w:t>……………………………                                 …………………………………………..</w:t>
      </w:r>
    </w:p>
    <w:p w:rsidR="00ED4138" w:rsidRPr="000C0B46" w:rsidRDefault="00ED4138" w:rsidP="00ED4138">
      <w:pPr>
        <w:ind w:left="708"/>
        <w:rPr>
          <w:rFonts w:ascii="Arial" w:hAnsi="Arial" w:cs="Arial"/>
          <w:color w:val="000000"/>
          <w:sz w:val="18"/>
          <w:szCs w:val="18"/>
        </w:rPr>
      </w:pPr>
      <w:r w:rsidRPr="000C0B46">
        <w:rPr>
          <w:rFonts w:ascii="Arial" w:hAnsi="Arial" w:cs="Arial"/>
          <w:color w:val="000000"/>
          <w:sz w:val="18"/>
          <w:szCs w:val="18"/>
        </w:rPr>
        <w:t>Nazwa i adres Wykonawcy</w:t>
      </w:r>
      <w:r w:rsidRPr="000C0B46">
        <w:rPr>
          <w:rFonts w:ascii="Arial" w:hAnsi="Arial" w:cs="Arial"/>
          <w:color w:val="000000"/>
          <w:sz w:val="18"/>
          <w:szCs w:val="18"/>
        </w:rPr>
        <w:tab/>
      </w:r>
      <w:r w:rsidRPr="000C0B46">
        <w:rPr>
          <w:rFonts w:ascii="Arial" w:hAnsi="Arial" w:cs="Arial"/>
          <w:color w:val="000000"/>
          <w:sz w:val="18"/>
          <w:szCs w:val="18"/>
        </w:rPr>
        <w:tab/>
      </w:r>
      <w:r w:rsidRPr="000C0B46">
        <w:rPr>
          <w:rFonts w:ascii="Arial" w:hAnsi="Arial" w:cs="Arial"/>
          <w:color w:val="000000"/>
          <w:sz w:val="18"/>
          <w:szCs w:val="18"/>
        </w:rPr>
        <w:tab/>
      </w:r>
      <w:r w:rsidRPr="000C0B46">
        <w:rPr>
          <w:rFonts w:ascii="Arial" w:hAnsi="Arial" w:cs="Arial"/>
          <w:color w:val="000000"/>
          <w:sz w:val="18"/>
          <w:szCs w:val="18"/>
        </w:rPr>
        <w:tab/>
        <w:t xml:space="preserve">     Imienna pieczątka i podpis</w:t>
      </w:r>
    </w:p>
    <w:p w:rsidR="00ED4138" w:rsidRPr="000C0B46" w:rsidRDefault="00ED4138" w:rsidP="00ED4138">
      <w:pPr>
        <w:ind w:left="708"/>
        <w:rPr>
          <w:rFonts w:ascii="Arial" w:hAnsi="Arial" w:cs="Arial"/>
          <w:color w:val="000000"/>
          <w:sz w:val="18"/>
          <w:szCs w:val="18"/>
        </w:rPr>
      </w:pPr>
      <w:r w:rsidRPr="000C0B46">
        <w:rPr>
          <w:rFonts w:ascii="Arial" w:hAnsi="Arial" w:cs="Arial"/>
          <w:color w:val="000000"/>
          <w:sz w:val="18"/>
          <w:szCs w:val="18"/>
        </w:rPr>
        <w:t xml:space="preserve">(lub pieczątka firmowa) </w:t>
      </w:r>
      <w:r w:rsidRPr="000C0B46">
        <w:rPr>
          <w:rFonts w:ascii="Arial" w:hAnsi="Arial" w:cs="Arial"/>
          <w:color w:val="000000"/>
          <w:sz w:val="18"/>
          <w:szCs w:val="18"/>
        </w:rPr>
        <w:tab/>
      </w:r>
      <w:r w:rsidRPr="000C0B46">
        <w:rPr>
          <w:rFonts w:ascii="Arial" w:hAnsi="Arial" w:cs="Arial"/>
          <w:color w:val="000000"/>
          <w:sz w:val="18"/>
          <w:szCs w:val="18"/>
        </w:rPr>
        <w:tab/>
      </w:r>
      <w:r w:rsidRPr="000C0B46">
        <w:rPr>
          <w:rFonts w:ascii="Arial" w:hAnsi="Arial" w:cs="Arial"/>
          <w:color w:val="000000"/>
          <w:sz w:val="18"/>
          <w:szCs w:val="18"/>
        </w:rPr>
        <w:tab/>
      </w:r>
      <w:r w:rsidRPr="000C0B46">
        <w:rPr>
          <w:rFonts w:ascii="Arial" w:hAnsi="Arial" w:cs="Arial"/>
          <w:color w:val="000000"/>
          <w:sz w:val="18"/>
          <w:szCs w:val="18"/>
        </w:rPr>
        <w:tab/>
        <w:t>osoby upoważnionej lub osób upoważnionych</w:t>
      </w:r>
    </w:p>
    <w:p w:rsidR="00ED4138" w:rsidRPr="000C0B46" w:rsidRDefault="00ED4138" w:rsidP="00ED4138">
      <w:pPr>
        <w:tabs>
          <w:tab w:val="left" w:pos="7245"/>
        </w:tabs>
        <w:rPr>
          <w:color w:val="000000"/>
          <w:sz w:val="16"/>
          <w:szCs w:val="16"/>
        </w:rPr>
      </w:pPr>
      <w:r w:rsidRPr="000C0B46">
        <w:rPr>
          <w:color w:val="000000"/>
          <w:sz w:val="16"/>
          <w:szCs w:val="16"/>
        </w:rPr>
        <w:tab/>
      </w:r>
    </w:p>
    <w:p w:rsidR="00ED4138" w:rsidRPr="000C0B46" w:rsidRDefault="00ED4138" w:rsidP="00ED4138">
      <w:pPr>
        <w:rPr>
          <w:color w:val="000000"/>
        </w:rPr>
      </w:pPr>
    </w:p>
    <w:p w:rsidR="00ED4138" w:rsidRPr="000C0B46" w:rsidRDefault="00ED4138" w:rsidP="00ED4138">
      <w:pPr>
        <w:jc w:val="right"/>
        <w:rPr>
          <w:color w:val="000000"/>
        </w:rPr>
      </w:pPr>
    </w:p>
    <w:p w:rsidR="00ED4138" w:rsidRPr="000C0B46" w:rsidRDefault="00ED4138" w:rsidP="00ED4138">
      <w:pPr>
        <w:jc w:val="right"/>
        <w:rPr>
          <w:color w:val="000000"/>
        </w:rPr>
      </w:pPr>
    </w:p>
    <w:p w:rsidR="00ED4138" w:rsidRPr="000C0B46" w:rsidRDefault="00ED4138" w:rsidP="00ED4138">
      <w:pPr>
        <w:jc w:val="right"/>
        <w:rPr>
          <w:rFonts w:ascii="Arial" w:hAnsi="Arial" w:cs="Arial"/>
          <w:color w:val="000000"/>
        </w:rPr>
      </w:pPr>
      <w:r w:rsidRPr="000C0B46">
        <w:rPr>
          <w:rFonts w:ascii="Arial" w:hAnsi="Arial" w:cs="Arial"/>
          <w:color w:val="000000"/>
        </w:rPr>
        <w:t>...............................dn. ..........................................20</w:t>
      </w:r>
      <w:r w:rsidR="0015027F">
        <w:rPr>
          <w:rFonts w:ascii="Arial" w:hAnsi="Arial" w:cs="Arial"/>
          <w:color w:val="000000"/>
        </w:rPr>
        <w:t>20</w:t>
      </w:r>
      <w:r w:rsidRPr="000C0B46">
        <w:rPr>
          <w:rFonts w:ascii="Arial" w:hAnsi="Arial" w:cs="Arial"/>
          <w:color w:val="000000"/>
        </w:rPr>
        <w:t xml:space="preserve"> r.</w:t>
      </w:r>
    </w:p>
    <w:p w:rsidR="00ED4138" w:rsidRDefault="00ED4138" w:rsidP="00ED413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A1B73" w:rsidRDefault="008A1B73" w:rsidP="00ED413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A1B73" w:rsidRPr="00904F15" w:rsidRDefault="008A1B73" w:rsidP="00ED413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ED4138" w:rsidRPr="00550316" w:rsidTr="00F2137A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ED4138" w:rsidRDefault="00ED4138" w:rsidP="00F2137A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5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451E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ED4138" w:rsidRPr="005703DE" w:rsidRDefault="00ED4138" w:rsidP="00F2137A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ED4138" w:rsidTr="00F2137A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ED4138" w:rsidRDefault="00ED4138" w:rsidP="00F2137A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ED4138" w:rsidRPr="00975848" w:rsidRDefault="00ED4138" w:rsidP="00F2137A">
            <w:pPr>
              <w:widowControl w:val="0"/>
              <w:tabs>
                <w:tab w:val="left" w:pos="432"/>
                <w:tab w:val="left" w:pos="1152"/>
              </w:tabs>
              <w:adjustRightInd w:val="0"/>
              <w:spacing w:line="288" w:lineRule="auto"/>
              <w:ind w:left="432" w:hanging="432"/>
              <w:jc w:val="center"/>
              <w:rPr>
                <w:rFonts w:ascii="Arial" w:hAnsi="Arial" w:cs="Arial"/>
                <w:b/>
                <w:bCs/>
                <w:color w:val="00B050"/>
              </w:rPr>
            </w:pPr>
            <w:r w:rsidRPr="00975848">
              <w:rPr>
                <w:rFonts w:ascii="Arial" w:hAnsi="Arial" w:cs="Arial"/>
                <w:b/>
                <w:bCs/>
                <w:color w:val="00B050"/>
              </w:rPr>
              <w:t xml:space="preserve">OŚWIADCZENIE </w:t>
            </w:r>
          </w:p>
          <w:p w:rsidR="00ED4138" w:rsidRPr="00176657" w:rsidRDefault="00ED4138" w:rsidP="00F213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975848">
              <w:rPr>
                <w:rFonts w:ascii="Arial" w:hAnsi="Arial" w:cs="Arial"/>
                <w:b/>
                <w:bCs/>
                <w:color w:val="00B050"/>
              </w:rPr>
              <w:t>O PRZYNALEŻNOŚCI DO GRUPY KAPITAŁOWEJ</w:t>
            </w:r>
          </w:p>
        </w:tc>
        <w:tc>
          <w:tcPr>
            <w:tcW w:w="2552" w:type="dxa"/>
            <w:vMerge/>
          </w:tcPr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ED4138" w:rsidTr="00F2137A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ED4138" w:rsidRDefault="00ED4138" w:rsidP="00F2137A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ED4138" w:rsidRPr="0088451E" w:rsidRDefault="00ED4138" w:rsidP="00F213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ED4138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226719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719">
              <w:rPr>
                <w:rFonts w:ascii="Arial" w:hAnsi="Arial" w:cs="Arial"/>
                <w:b/>
                <w:bCs/>
              </w:rPr>
              <w:t>Znak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 w:rsidR="00522C1D">
              <w:rPr>
                <w:rFonts w:ascii="Arial" w:hAnsi="Arial" w:cs="Arial"/>
                <w:b/>
                <w:bCs/>
              </w:rPr>
              <w:t>DSK/ZP-7/2020</w:t>
            </w:r>
          </w:p>
          <w:p w:rsidR="00ED4138" w:rsidRPr="00226719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97BF7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286A35" w:rsidRDefault="00ED4138" w:rsidP="00F2137A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ED4138" w:rsidRPr="00226719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ED4138" w:rsidRPr="00CC57E8" w:rsidTr="00F2137A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ED4138" w:rsidRDefault="00ED4138" w:rsidP="00F2137A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ED4138" w:rsidRPr="0088451E" w:rsidRDefault="00ED4138" w:rsidP="00F213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5 do SIWZ</w:t>
            </w:r>
          </w:p>
        </w:tc>
        <w:tc>
          <w:tcPr>
            <w:tcW w:w="2552" w:type="dxa"/>
            <w:vMerge/>
          </w:tcPr>
          <w:p w:rsidR="00ED4138" w:rsidRPr="00CC57E8" w:rsidRDefault="00ED4138" w:rsidP="00F2137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D4138" w:rsidRPr="006F0989" w:rsidRDefault="00ED4138" w:rsidP="00ED4138">
      <w:pPr>
        <w:spacing w:line="360" w:lineRule="auto"/>
        <w:rPr>
          <w:rFonts w:ascii="Arial" w:hAnsi="Arial" w:cs="Arial"/>
          <w:b/>
        </w:rPr>
      </w:pPr>
    </w:p>
    <w:p w:rsidR="00ED4138" w:rsidRPr="00A22DCF" w:rsidRDefault="00ED4138" w:rsidP="00ED4138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ED4138" w:rsidRPr="00A22DCF" w:rsidRDefault="00ED4138" w:rsidP="00ED4138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D4138" w:rsidRDefault="00ED4138" w:rsidP="00ED4138">
      <w:pPr>
        <w:rPr>
          <w:rFonts w:ascii="Arial" w:hAnsi="Arial" w:cs="Arial"/>
          <w:i/>
          <w:sz w:val="16"/>
          <w:szCs w:val="16"/>
        </w:rPr>
      </w:pPr>
    </w:p>
    <w:p w:rsidR="00ED4138" w:rsidRPr="00262D61" w:rsidRDefault="00ED4138" w:rsidP="00ED4138">
      <w:pPr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ED4138" w:rsidRPr="00A22DCF" w:rsidRDefault="00ED4138" w:rsidP="00ED4138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D4138" w:rsidRPr="00904F15" w:rsidRDefault="00ED4138" w:rsidP="00ED4138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ED4138" w:rsidRDefault="00ED4138" w:rsidP="00ED4138">
      <w:pPr>
        <w:spacing w:after="120" w:line="360" w:lineRule="auto"/>
        <w:ind w:left="-142"/>
        <w:jc w:val="center"/>
        <w:rPr>
          <w:rFonts w:ascii="Arial" w:hAnsi="Arial" w:cs="Arial"/>
          <w:b/>
          <w:u w:val="single"/>
        </w:rPr>
      </w:pPr>
    </w:p>
    <w:p w:rsidR="009B0A5E" w:rsidRDefault="009B0A5E" w:rsidP="00ED4138">
      <w:pPr>
        <w:spacing w:after="120" w:line="360" w:lineRule="auto"/>
        <w:ind w:left="-142"/>
        <w:jc w:val="center"/>
        <w:rPr>
          <w:rFonts w:ascii="Arial" w:hAnsi="Arial" w:cs="Arial"/>
          <w:b/>
          <w:u w:val="single"/>
        </w:rPr>
      </w:pPr>
    </w:p>
    <w:p w:rsidR="00ED4138" w:rsidRPr="00EA74CD" w:rsidRDefault="00ED4138" w:rsidP="00ED4138">
      <w:pPr>
        <w:spacing w:after="120" w:line="360" w:lineRule="auto"/>
        <w:ind w:left="-142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ED4138" w:rsidRPr="005319CA" w:rsidRDefault="00ED4138" w:rsidP="00ED4138">
      <w:pPr>
        <w:spacing w:line="360" w:lineRule="auto"/>
        <w:ind w:left="-142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>składane na pod</w:t>
      </w:r>
      <w:r>
        <w:rPr>
          <w:rFonts w:ascii="Arial" w:hAnsi="Arial" w:cs="Arial"/>
          <w:b/>
        </w:rPr>
        <w:t>stawie art. 24</w:t>
      </w:r>
      <w:r w:rsidRPr="005319CA">
        <w:rPr>
          <w:rFonts w:ascii="Arial" w:hAnsi="Arial" w:cs="Arial"/>
          <w:b/>
        </w:rPr>
        <w:t xml:space="preserve"> ust. 1</w:t>
      </w:r>
      <w:r>
        <w:rPr>
          <w:rFonts w:ascii="Arial" w:hAnsi="Arial" w:cs="Arial"/>
          <w:b/>
        </w:rPr>
        <w:t>1</w:t>
      </w:r>
      <w:r w:rsidRPr="005319CA">
        <w:rPr>
          <w:rFonts w:ascii="Arial" w:hAnsi="Arial" w:cs="Arial"/>
          <w:b/>
        </w:rPr>
        <w:t xml:space="preserve"> ustawy z dnia 29 stycznia 2004 r. </w:t>
      </w:r>
    </w:p>
    <w:p w:rsidR="00ED4138" w:rsidRPr="005319CA" w:rsidRDefault="00ED4138" w:rsidP="00ED4138">
      <w:pPr>
        <w:spacing w:line="360" w:lineRule="auto"/>
        <w:ind w:left="-142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</w:rPr>
        <w:t>Pzp</w:t>
      </w:r>
      <w:proofErr w:type="spellEnd"/>
      <w:r w:rsidRPr="005319CA">
        <w:rPr>
          <w:rFonts w:ascii="Arial" w:hAnsi="Arial" w:cs="Arial"/>
          <w:b/>
        </w:rPr>
        <w:t xml:space="preserve">), </w:t>
      </w:r>
    </w:p>
    <w:p w:rsidR="00ED4138" w:rsidRPr="00BF1F3F" w:rsidRDefault="00ED4138" w:rsidP="00ED4138">
      <w:pPr>
        <w:spacing w:before="120" w:line="360" w:lineRule="auto"/>
        <w:ind w:left="-142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PRZYNALEŻNOŚCI LUB BRAKU PRZYNALEŻNOŚCI DO GRUPY KAPITAŁOWEJ</w:t>
      </w:r>
    </w:p>
    <w:p w:rsidR="00ED4138" w:rsidRDefault="00ED4138" w:rsidP="00ED4138">
      <w:pPr>
        <w:spacing w:line="360" w:lineRule="auto"/>
        <w:ind w:left="-142"/>
        <w:jc w:val="both"/>
        <w:rPr>
          <w:rFonts w:ascii="Arial" w:hAnsi="Arial" w:cs="Arial"/>
        </w:rPr>
      </w:pPr>
    </w:p>
    <w:p w:rsidR="00ED4138" w:rsidRPr="00791A18" w:rsidRDefault="00ED4138" w:rsidP="00ED4138">
      <w:pPr>
        <w:spacing w:line="360" w:lineRule="auto"/>
        <w:ind w:left="-142"/>
        <w:jc w:val="both"/>
        <w:rPr>
          <w:rFonts w:ascii="Arial" w:hAnsi="Arial" w:cs="Arial"/>
        </w:rPr>
      </w:pPr>
      <w:r w:rsidRPr="0030116E">
        <w:rPr>
          <w:rFonts w:ascii="Arial" w:hAnsi="Arial" w:cs="Arial"/>
        </w:rPr>
        <w:t xml:space="preserve">Przystępując do udziału w postępowaniu o udzielenie zamówienia publicznego </w:t>
      </w:r>
      <w:r>
        <w:rPr>
          <w:rFonts w:ascii="Arial" w:hAnsi="Arial" w:cs="Arial"/>
        </w:rPr>
        <w:t xml:space="preserve">pn. </w:t>
      </w:r>
      <w:r w:rsidRPr="0030116E">
        <w:rPr>
          <w:rFonts w:ascii="Arial" w:hAnsi="Arial" w:cs="Arial"/>
        </w:rPr>
        <w:t>„</w:t>
      </w:r>
      <w:r>
        <w:rPr>
          <w:rFonts w:ascii="Arial" w:hAnsi="Arial" w:cs="Arial"/>
        </w:rPr>
        <w:t xml:space="preserve">Dostawa   </w:t>
      </w:r>
      <w:r>
        <w:rPr>
          <w:rFonts w:ascii="Arial" w:hAnsi="Arial" w:cs="Arial"/>
        </w:rPr>
        <w:br/>
      </w:r>
      <w:r w:rsidR="00D47258">
        <w:rPr>
          <w:rFonts w:ascii="Arial" w:hAnsi="Arial" w:cs="Arial"/>
        </w:rPr>
        <w:t>sprzętu komputerowego</w:t>
      </w:r>
      <w:r>
        <w:rPr>
          <w:rFonts w:ascii="Arial" w:hAnsi="Arial" w:cs="Arial"/>
        </w:rPr>
        <w:t xml:space="preserve">”, w </w:t>
      </w:r>
      <w:r w:rsidRPr="0030116E">
        <w:rPr>
          <w:rFonts w:ascii="Arial" w:hAnsi="Arial" w:cs="Arial"/>
        </w:rPr>
        <w:t>imieniu ww. podmiotu oświadczamy, że</w:t>
      </w:r>
      <w:r>
        <w:rPr>
          <w:rFonts w:ascii="Arial" w:hAnsi="Arial" w:cs="Arial"/>
        </w:rPr>
        <w:t>:</w:t>
      </w:r>
    </w:p>
    <w:p w:rsidR="00ED4138" w:rsidRPr="0064408F" w:rsidRDefault="00ED4138" w:rsidP="00ED4138">
      <w:pPr>
        <w:widowControl w:val="0"/>
        <w:adjustRightInd w:val="0"/>
        <w:spacing w:line="360" w:lineRule="auto"/>
        <w:ind w:left="-142"/>
        <w:jc w:val="both"/>
        <w:textAlignment w:val="baseline"/>
        <w:rPr>
          <w:rFonts w:ascii="Arial" w:hAnsi="Arial" w:cs="Arial"/>
        </w:rPr>
      </w:pPr>
      <w:r w:rsidRPr="0064408F">
        <w:rPr>
          <w:rFonts w:ascii="Arial" w:hAnsi="Arial" w:cs="Arial"/>
          <w:b/>
          <w:sz w:val="28"/>
          <w:szCs w:val="28"/>
          <w:lang w:eastAsia="zh-CN"/>
        </w:rPr>
        <w:sym w:font="Symbol" w:char="F0FF"/>
      </w:r>
      <w:r w:rsidRPr="0064408F">
        <w:rPr>
          <w:rFonts w:ascii="Arial" w:hAnsi="Arial" w:cs="Arial"/>
          <w:b/>
          <w:sz w:val="24"/>
          <w:szCs w:val="24"/>
        </w:rPr>
        <w:t>*</w:t>
      </w:r>
      <w:r w:rsidRPr="006440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 należy</w:t>
      </w:r>
      <w:r w:rsidRPr="0064408F">
        <w:rPr>
          <w:rFonts w:ascii="Arial" w:hAnsi="Arial" w:cs="Arial"/>
        </w:rPr>
        <w:t xml:space="preserve"> </w:t>
      </w:r>
      <w:r w:rsidRPr="0064408F">
        <w:rPr>
          <w:rFonts w:ascii="Arial" w:hAnsi="Arial" w:cs="Arial"/>
          <w:u w:val="single"/>
        </w:rPr>
        <w:t>do żadnej grupy kapitałowej</w:t>
      </w:r>
      <w:r w:rsidRPr="0064408F">
        <w:rPr>
          <w:rFonts w:ascii="Arial" w:hAnsi="Arial" w:cs="Arial"/>
        </w:rPr>
        <w:t xml:space="preserve"> w rozumieniu ustawy z dnia 16 lutego 2007 r. o ochronie konkurencji i konsumentów;</w:t>
      </w:r>
    </w:p>
    <w:p w:rsidR="00ED4138" w:rsidRPr="0064408F" w:rsidRDefault="00ED4138" w:rsidP="00ED4138">
      <w:pPr>
        <w:widowControl w:val="0"/>
        <w:adjustRightInd w:val="0"/>
        <w:spacing w:line="360" w:lineRule="auto"/>
        <w:ind w:left="-142"/>
        <w:jc w:val="both"/>
        <w:textAlignment w:val="baseline"/>
        <w:rPr>
          <w:rFonts w:ascii="Arial" w:hAnsi="Arial" w:cs="Arial"/>
        </w:rPr>
      </w:pPr>
      <w:r w:rsidRPr="00B34743">
        <w:rPr>
          <w:rFonts w:ascii="Arial" w:hAnsi="Arial" w:cs="Arial"/>
          <w:b/>
          <w:sz w:val="28"/>
          <w:szCs w:val="28"/>
          <w:lang w:eastAsia="zh-CN"/>
        </w:rPr>
        <w:sym w:font="Symbol" w:char="F0FF"/>
      </w:r>
      <w:r w:rsidRPr="0064408F">
        <w:rPr>
          <w:rFonts w:ascii="Arial" w:hAnsi="Arial" w:cs="Arial"/>
          <w:b/>
          <w:sz w:val="24"/>
          <w:szCs w:val="24"/>
        </w:rPr>
        <w:t>*</w:t>
      </w:r>
      <w:r w:rsidRPr="006440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 należy</w:t>
      </w:r>
      <w:r w:rsidRPr="0064408F">
        <w:rPr>
          <w:rFonts w:ascii="Arial" w:hAnsi="Arial" w:cs="Arial"/>
        </w:rPr>
        <w:t xml:space="preserve"> </w:t>
      </w:r>
      <w:r w:rsidRPr="0064408F">
        <w:rPr>
          <w:rFonts w:ascii="Arial" w:hAnsi="Arial" w:cs="Arial"/>
          <w:u w:val="single"/>
        </w:rPr>
        <w:t>do tej samej grupy kapitałowej</w:t>
      </w:r>
      <w:r w:rsidRPr="0064408F">
        <w:rPr>
          <w:rFonts w:ascii="Arial" w:hAnsi="Arial" w:cs="Arial"/>
        </w:rPr>
        <w:t xml:space="preserve"> w rozumieniu ustawy z dnia 16 lutego 2007 r. o ochronie konkurencji i konsumentów z żadnym z Wykonawców, którzy złożyli oferty w niniejszym postępowaniu;</w:t>
      </w:r>
    </w:p>
    <w:p w:rsidR="00ED4138" w:rsidRPr="0064408F" w:rsidRDefault="00ED4138" w:rsidP="00ED4138">
      <w:pPr>
        <w:widowControl w:val="0"/>
        <w:adjustRightInd w:val="0"/>
        <w:spacing w:line="360" w:lineRule="auto"/>
        <w:ind w:left="-142"/>
        <w:jc w:val="both"/>
        <w:textAlignment w:val="baseline"/>
        <w:rPr>
          <w:rFonts w:ascii="Arial" w:hAnsi="Arial" w:cs="Arial"/>
        </w:rPr>
      </w:pPr>
      <w:r w:rsidRPr="0064408F">
        <w:rPr>
          <w:rFonts w:ascii="Arial" w:hAnsi="Arial" w:cs="Arial"/>
          <w:b/>
          <w:sz w:val="28"/>
          <w:szCs w:val="28"/>
          <w:lang w:eastAsia="zh-CN"/>
        </w:rPr>
        <w:sym w:font="Symbol" w:char="F0FF"/>
      </w:r>
      <w:r w:rsidRPr="0064408F"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b/>
        </w:rPr>
        <w:t xml:space="preserve"> </w:t>
      </w:r>
      <w:r w:rsidRPr="00B34743">
        <w:rPr>
          <w:rFonts w:ascii="Arial" w:hAnsi="Arial" w:cs="Arial"/>
          <w:u w:val="single"/>
        </w:rPr>
        <w:t>N</w:t>
      </w:r>
      <w:r>
        <w:rPr>
          <w:rFonts w:ascii="Arial" w:hAnsi="Arial" w:cs="Arial"/>
          <w:u w:val="single"/>
        </w:rPr>
        <w:t>ależ</w:t>
      </w:r>
      <w:r w:rsidRPr="0064408F">
        <w:rPr>
          <w:rFonts w:ascii="Arial" w:hAnsi="Arial" w:cs="Arial"/>
          <w:u w:val="single"/>
        </w:rPr>
        <w:t>y do tej samej grupy kapitałowej</w:t>
      </w:r>
      <w:r w:rsidRPr="0064408F">
        <w:rPr>
          <w:rFonts w:ascii="Arial" w:hAnsi="Arial" w:cs="Arial"/>
        </w:rPr>
        <w:t xml:space="preserve"> w rozumieniu ustawy z dnia 16 lutego 2007 r. o ochronie konkurencji i konsumentów, do której należy/-ą następujący wykonawca/-y, którzy złożyli ofertę w niniejszym postępowaniu: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ED4138" w:rsidRPr="00693DEF" w:rsidTr="004B4E75">
        <w:trPr>
          <w:jc w:val="center"/>
        </w:trPr>
        <w:tc>
          <w:tcPr>
            <w:tcW w:w="543" w:type="dxa"/>
            <w:vAlign w:val="center"/>
          </w:tcPr>
          <w:p w:rsidR="00ED4138" w:rsidRPr="00693DEF" w:rsidRDefault="00ED4138" w:rsidP="004B4E75">
            <w:pPr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Lp.</w:t>
            </w:r>
          </w:p>
        </w:tc>
        <w:tc>
          <w:tcPr>
            <w:tcW w:w="2693" w:type="dxa"/>
            <w:vAlign w:val="center"/>
          </w:tcPr>
          <w:p w:rsidR="00ED4138" w:rsidRPr="00693DEF" w:rsidRDefault="00ED4138" w:rsidP="004B4E75">
            <w:pPr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Nazwa podmiotu</w:t>
            </w:r>
          </w:p>
        </w:tc>
        <w:tc>
          <w:tcPr>
            <w:tcW w:w="5985" w:type="dxa"/>
            <w:vAlign w:val="center"/>
          </w:tcPr>
          <w:p w:rsidR="00ED4138" w:rsidRPr="00693DEF" w:rsidRDefault="00ED4138" w:rsidP="004B4E75">
            <w:pPr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Adres siedziby podmiotu</w:t>
            </w:r>
          </w:p>
        </w:tc>
      </w:tr>
      <w:tr w:rsidR="00ED4138" w:rsidRPr="00693DEF" w:rsidTr="004B4E75">
        <w:trPr>
          <w:jc w:val="center"/>
        </w:trPr>
        <w:tc>
          <w:tcPr>
            <w:tcW w:w="543" w:type="dxa"/>
            <w:vAlign w:val="center"/>
          </w:tcPr>
          <w:p w:rsidR="00ED4138" w:rsidRPr="00693DEF" w:rsidRDefault="00ED4138" w:rsidP="004B4E75">
            <w:pPr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1.</w:t>
            </w:r>
          </w:p>
        </w:tc>
        <w:tc>
          <w:tcPr>
            <w:tcW w:w="2693" w:type="dxa"/>
            <w:vAlign w:val="center"/>
          </w:tcPr>
          <w:p w:rsidR="00ED4138" w:rsidRPr="00693DEF" w:rsidRDefault="00ED4138" w:rsidP="004B4E75">
            <w:pPr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5985" w:type="dxa"/>
            <w:vAlign w:val="center"/>
          </w:tcPr>
          <w:p w:rsidR="00ED4138" w:rsidRPr="00693DEF" w:rsidRDefault="00ED4138" w:rsidP="004B4E75">
            <w:pPr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</w:p>
        </w:tc>
      </w:tr>
      <w:tr w:rsidR="00ED4138" w:rsidRPr="00693DEF" w:rsidTr="004B4E75">
        <w:trPr>
          <w:jc w:val="center"/>
        </w:trPr>
        <w:tc>
          <w:tcPr>
            <w:tcW w:w="543" w:type="dxa"/>
            <w:vAlign w:val="center"/>
          </w:tcPr>
          <w:p w:rsidR="00ED4138" w:rsidRPr="00693DEF" w:rsidRDefault="00ED4138" w:rsidP="004B4E75">
            <w:pPr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2.</w:t>
            </w:r>
          </w:p>
        </w:tc>
        <w:tc>
          <w:tcPr>
            <w:tcW w:w="2693" w:type="dxa"/>
            <w:vAlign w:val="center"/>
          </w:tcPr>
          <w:p w:rsidR="00ED4138" w:rsidRPr="00693DEF" w:rsidRDefault="00ED4138" w:rsidP="004B4E75">
            <w:pPr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5985" w:type="dxa"/>
            <w:vAlign w:val="center"/>
          </w:tcPr>
          <w:p w:rsidR="00ED4138" w:rsidRPr="00693DEF" w:rsidRDefault="00ED4138" w:rsidP="004B4E75">
            <w:pPr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</w:p>
        </w:tc>
      </w:tr>
      <w:tr w:rsidR="00ED4138" w:rsidRPr="00693DEF" w:rsidTr="004B4E75">
        <w:trPr>
          <w:jc w:val="center"/>
        </w:trPr>
        <w:tc>
          <w:tcPr>
            <w:tcW w:w="543" w:type="dxa"/>
            <w:vAlign w:val="center"/>
          </w:tcPr>
          <w:p w:rsidR="00ED4138" w:rsidRPr="00693DEF" w:rsidRDefault="00ED4138" w:rsidP="004B4E75">
            <w:pPr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…..</w:t>
            </w:r>
          </w:p>
        </w:tc>
        <w:tc>
          <w:tcPr>
            <w:tcW w:w="2693" w:type="dxa"/>
            <w:vAlign w:val="center"/>
          </w:tcPr>
          <w:p w:rsidR="00ED4138" w:rsidRPr="00693DEF" w:rsidRDefault="00ED4138" w:rsidP="004B4E75">
            <w:pPr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5985" w:type="dxa"/>
            <w:vAlign w:val="center"/>
          </w:tcPr>
          <w:p w:rsidR="00ED4138" w:rsidRPr="00693DEF" w:rsidRDefault="00ED4138" w:rsidP="004B4E75">
            <w:pPr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</w:p>
        </w:tc>
      </w:tr>
    </w:tbl>
    <w:p w:rsidR="00ED4138" w:rsidRDefault="00ED4138" w:rsidP="00ED4138">
      <w:pPr>
        <w:widowControl w:val="0"/>
        <w:adjustRightInd w:val="0"/>
        <w:spacing w:line="360" w:lineRule="auto"/>
        <w:ind w:left="-142"/>
        <w:jc w:val="both"/>
        <w:textAlignment w:val="baseline"/>
        <w:rPr>
          <w:rFonts w:ascii="Arial" w:hAnsi="Arial" w:cs="Arial"/>
        </w:rPr>
      </w:pPr>
    </w:p>
    <w:p w:rsidR="00ED4138" w:rsidRPr="00D651C2" w:rsidRDefault="00ED4138" w:rsidP="00ED4138">
      <w:pPr>
        <w:ind w:left="-142"/>
      </w:pPr>
    </w:p>
    <w:p w:rsidR="00ED4138" w:rsidRPr="001F4C82" w:rsidRDefault="00ED4138" w:rsidP="00ED4138">
      <w:pPr>
        <w:spacing w:line="360" w:lineRule="auto"/>
        <w:ind w:left="-142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ED4138" w:rsidRPr="001F4C82" w:rsidRDefault="00ED4138" w:rsidP="00ED4138">
      <w:pPr>
        <w:spacing w:line="360" w:lineRule="auto"/>
        <w:ind w:left="-142"/>
        <w:jc w:val="both"/>
        <w:rPr>
          <w:rFonts w:ascii="Arial" w:hAnsi="Arial" w:cs="Arial"/>
        </w:rPr>
      </w:pPr>
    </w:p>
    <w:p w:rsidR="00ED4138" w:rsidRPr="001F4C82" w:rsidRDefault="00ED4138" w:rsidP="00ED4138">
      <w:pPr>
        <w:spacing w:line="360" w:lineRule="auto"/>
        <w:ind w:left="-142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F4C82">
        <w:rPr>
          <w:rFonts w:ascii="Arial" w:hAnsi="Arial" w:cs="Arial"/>
        </w:rPr>
        <w:t>…………………………………………</w:t>
      </w:r>
    </w:p>
    <w:p w:rsidR="00ED4138" w:rsidRPr="00B34743" w:rsidRDefault="00ED4138" w:rsidP="00ED4138">
      <w:pPr>
        <w:spacing w:line="360" w:lineRule="auto"/>
        <w:ind w:left="6230" w:firstLine="850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ED4138" w:rsidRPr="00C81646" w:rsidRDefault="00ED4138" w:rsidP="00ED4138">
      <w:pPr>
        <w:widowControl w:val="0"/>
        <w:adjustRightInd w:val="0"/>
        <w:ind w:left="-142"/>
        <w:textAlignment w:val="baseline"/>
        <w:rPr>
          <w:rFonts w:ascii="Arial" w:hAnsi="Arial" w:cs="Arial"/>
          <w:b/>
          <w:sz w:val="18"/>
          <w:szCs w:val="18"/>
          <w:vertAlign w:val="superscript"/>
        </w:rPr>
      </w:pPr>
      <w:r w:rsidRPr="00C81646">
        <w:rPr>
          <w:rFonts w:ascii="Arial" w:hAnsi="Arial" w:cs="Arial"/>
          <w:b/>
          <w:sz w:val="18"/>
          <w:szCs w:val="18"/>
          <w:vertAlign w:val="superscript"/>
        </w:rPr>
        <w:t>* - właściwe zaznaczyć albo niepotrzebne skreślić</w:t>
      </w:r>
    </w:p>
    <w:p w:rsidR="00ED4138" w:rsidRDefault="00ED4138" w:rsidP="00ED413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D4138" w:rsidRDefault="00ED4138" w:rsidP="00ED413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A1B73" w:rsidRDefault="008A1B73" w:rsidP="00ED413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811"/>
        <w:gridCol w:w="2835"/>
      </w:tblGrid>
      <w:tr w:rsidR="00ED4138" w:rsidRPr="00E84311" w:rsidTr="00F2137A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ED4138" w:rsidRPr="00E84311" w:rsidRDefault="00ED4138" w:rsidP="00F2137A">
            <w:pPr>
              <w:ind w:right="-7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noProof/>
                <w:color w:val="FF0000"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6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ED4138" w:rsidRPr="00DC398D" w:rsidRDefault="00ED4138" w:rsidP="00F2137A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835" w:type="dxa"/>
            <w:vMerge w:val="restart"/>
          </w:tcPr>
          <w:p w:rsidR="00ED4138" w:rsidRPr="00E84311" w:rsidRDefault="00ED4138" w:rsidP="00F2137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ED4138" w:rsidRPr="00E84311" w:rsidTr="00F2137A">
        <w:trPr>
          <w:cantSplit/>
          <w:trHeight w:val="309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ED4138" w:rsidRPr="00E84311" w:rsidRDefault="00ED4138" w:rsidP="00F2137A">
            <w:pPr>
              <w:ind w:right="-7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811" w:type="dxa"/>
            <w:vMerge w:val="restart"/>
            <w:vAlign w:val="center"/>
          </w:tcPr>
          <w:p w:rsidR="00ED4138" w:rsidRPr="00E84311" w:rsidRDefault="00ED4138" w:rsidP="00F213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SZCZEGÓŁOWY OPIS PRZEDMIOTU ZAMÓWIENIA</w:t>
            </w:r>
          </w:p>
        </w:tc>
        <w:tc>
          <w:tcPr>
            <w:tcW w:w="2835" w:type="dxa"/>
            <w:vMerge/>
          </w:tcPr>
          <w:p w:rsidR="00ED4138" w:rsidRPr="00E84311" w:rsidRDefault="00ED4138" w:rsidP="00F2137A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ED4138" w:rsidRPr="00E84311" w:rsidTr="00F2137A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ED4138" w:rsidRPr="00E84311" w:rsidRDefault="00ED4138" w:rsidP="00F2137A">
            <w:pPr>
              <w:ind w:right="-7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811" w:type="dxa"/>
            <w:vMerge/>
            <w:tcBorders>
              <w:bottom w:val="single" w:sz="4" w:space="0" w:color="auto"/>
            </w:tcBorders>
            <w:vAlign w:val="center"/>
          </w:tcPr>
          <w:p w:rsidR="00ED4138" w:rsidRPr="00E84311" w:rsidRDefault="00ED4138" w:rsidP="00F213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835" w:type="dxa"/>
            <w:vMerge w:val="restart"/>
          </w:tcPr>
          <w:p w:rsidR="00ED4138" w:rsidRPr="00E84311" w:rsidRDefault="00ED4138" w:rsidP="00F2137A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ED4138" w:rsidRPr="00226719" w:rsidDel="00646F84" w:rsidRDefault="00ED4138" w:rsidP="00F2137A">
            <w:pPr>
              <w:jc w:val="center"/>
              <w:rPr>
                <w:del w:id="0" w:author="Pawel" w:date="2020-01-10T07:58:00Z"/>
                <w:rFonts w:ascii="Arial" w:hAnsi="Arial" w:cs="Arial"/>
                <w:b/>
                <w:bCs/>
              </w:rPr>
            </w:pPr>
            <w:r w:rsidRPr="00226719">
              <w:rPr>
                <w:rFonts w:ascii="Arial" w:hAnsi="Arial" w:cs="Arial"/>
                <w:b/>
                <w:bCs/>
              </w:rPr>
              <w:t>Znak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 w:rsidR="00522C1D">
              <w:rPr>
                <w:rFonts w:ascii="Arial" w:hAnsi="Arial" w:cs="Arial"/>
                <w:b/>
                <w:bCs/>
              </w:rPr>
              <w:t>DSK/ZP-7/2020</w:t>
            </w:r>
          </w:p>
          <w:p w:rsidR="00ED4138" w:rsidRPr="00E84311" w:rsidRDefault="00ED4138" w:rsidP="00F2137A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ED4138" w:rsidRPr="00E84311" w:rsidRDefault="00ED4138" w:rsidP="00F2137A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ED4138" w:rsidRPr="00E84311" w:rsidRDefault="00ED4138" w:rsidP="00F2137A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ED4138" w:rsidRPr="00E84311" w:rsidRDefault="00ED4138" w:rsidP="00F2137A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ED4138" w:rsidRPr="00E84311" w:rsidRDefault="00ED4138" w:rsidP="00F2137A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ED4138" w:rsidRPr="00E84311" w:rsidTr="009F5E9F">
        <w:trPr>
          <w:cantSplit/>
          <w:trHeight w:hRule="exact" w:val="604"/>
        </w:trPr>
        <w:tc>
          <w:tcPr>
            <w:tcW w:w="1419" w:type="dxa"/>
            <w:vMerge/>
            <w:vAlign w:val="center"/>
          </w:tcPr>
          <w:p w:rsidR="00ED4138" w:rsidRPr="00E84311" w:rsidRDefault="00ED4138" w:rsidP="00F2137A">
            <w:pPr>
              <w:ind w:right="-7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811" w:type="dxa"/>
            <w:vAlign w:val="center"/>
          </w:tcPr>
          <w:p w:rsidR="00ED4138" w:rsidRDefault="00ED4138" w:rsidP="00F213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398D">
              <w:rPr>
                <w:rFonts w:ascii="Arial" w:hAnsi="Arial" w:cs="Arial"/>
                <w:b/>
                <w:bCs/>
                <w:sz w:val="22"/>
                <w:szCs w:val="22"/>
              </w:rPr>
              <w:t>Za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łącznik nr 6</w:t>
            </w:r>
            <w:r w:rsidRPr="00DC39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SIWZ</w:t>
            </w:r>
          </w:p>
          <w:p w:rsidR="00ED4138" w:rsidRPr="00DC398D" w:rsidRDefault="00ED4138" w:rsidP="00F213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2 do umowy</w:t>
            </w:r>
          </w:p>
        </w:tc>
        <w:tc>
          <w:tcPr>
            <w:tcW w:w="2835" w:type="dxa"/>
            <w:vMerge/>
          </w:tcPr>
          <w:p w:rsidR="00ED4138" w:rsidRPr="00E84311" w:rsidRDefault="00ED4138" w:rsidP="00F2137A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:rsidR="00173283" w:rsidRDefault="00173283" w:rsidP="00A626FD">
      <w:pPr>
        <w:ind w:firstLine="708"/>
        <w:jc w:val="both"/>
        <w:rPr>
          <w:rFonts w:ascii="Arial" w:hAnsi="Arial" w:cs="Arial"/>
        </w:rPr>
      </w:pPr>
    </w:p>
    <w:p w:rsidR="00AC3781" w:rsidRPr="006B3CEF" w:rsidRDefault="00AC3781" w:rsidP="00AC3781">
      <w:pPr>
        <w:ind w:firstLine="708"/>
        <w:jc w:val="both"/>
        <w:rPr>
          <w:rFonts w:ascii="Arial" w:hAnsi="Arial" w:cs="Arial"/>
        </w:rPr>
      </w:pPr>
      <w:r w:rsidRPr="006B3CEF">
        <w:rPr>
          <w:rFonts w:ascii="Arial" w:hAnsi="Arial" w:cs="Arial"/>
        </w:rPr>
        <w:t xml:space="preserve">Przedmiotem </w:t>
      </w:r>
      <w:r>
        <w:rPr>
          <w:rFonts w:ascii="Arial" w:hAnsi="Arial" w:cs="Arial"/>
        </w:rPr>
        <w:t>zamówienia</w:t>
      </w:r>
      <w:r w:rsidRPr="006B3CEF">
        <w:rPr>
          <w:rFonts w:ascii="Arial" w:hAnsi="Arial" w:cs="Arial"/>
        </w:rPr>
        <w:t xml:space="preserve"> jest dostawa sprzętu komputerowego wraz z oprogramowaniem systemowym w ilościach i asortymencie określonym poniżej</w:t>
      </w:r>
      <w:r>
        <w:rPr>
          <w:rFonts w:ascii="Arial" w:hAnsi="Arial" w:cs="Arial"/>
        </w:rPr>
        <w:t>.</w:t>
      </w:r>
    </w:p>
    <w:p w:rsidR="00AC3781" w:rsidRPr="006B3CEF" w:rsidRDefault="00AC3781" w:rsidP="00AC3781">
      <w:pPr>
        <w:ind w:firstLine="708"/>
        <w:jc w:val="both"/>
        <w:rPr>
          <w:rFonts w:ascii="Arial" w:hAnsi="Arial" w:cs="Arial"/>
        </w:rPr>
      </w:pPr>
      <w:r w:rsidRPr="006B3CEF">
        <w:rPr>
          <w:rFonts w:ascii="Arial" w:hAnsi="Arial" w:cs="Arial"/>
        </w:rPr>
        <w:t>Minimalne parametry urządzeń podano poniższej. Oferowane przez wykonawcę urządzenia muszą odpowiadać minimalnym parametrom i nie mogą być gorsze jakościowo niż podano poniżej. W</w:t>
      </w:r>
      <w:r>
        <w:rPr>
          <w:rFonts w:ascii="Arial" w:hAnsi="Arial" w:cs="Arial"/>
        </w:rPr>
        <w:t> </w:t>
      </w:r>
      <w:r w:rsidRPr="006B3CEF">
        <w:rPr>
          <w:rFonts w:ascii="Arial" w:hAnsi="Arial" w:cs="Arial"/>
        </w:rPr>
        <w:t>wymaganiach technicznych Zamawiający szczegółowo określił swoje potrzeby.</w:t>
      </w:r>
    </w:p>
    <w:p w:rsidR="00AC3781" w:rsidRPr="006B3CEF" w:rsidRDefault="00AC3781" w:rsidP="00AC3781">
      <w:pPr>
        <w:ind w:firstLine="708"/>
        <w:jc w:val="both"/>
        <w:rPr>
          <w:rFonts w:ascii="Arial" w:hAnsi="Arial" w:cs="Arial"/>
        </w:rPr>
      </w:pPr>
      <w:r w:rsidRPr="006B3CEF">
        <w:rPr>
          <w:rFonts w:ascii="Arial" w:hAnsi="Arial" w:cs="Arial"/>
        </w:rPr>
        <w:t>Wykonawca w ofercie musi zaproponować sprzęt fabrycznie nowy, rok produkcji nie wcześniej niż</w:t>
      </w:r>
      <w:r>
        <w:rPr>
          <w:rFonts w:ascii="Arial" w:hAnsi="Arial" w:cs="Arial"/>
        </w:rPr>
        <w:t xml:space="preserve"> </w:t>
      </w:r>
      <w:r w:rsidRPr="006B3CEF">
        <w:rPr>
          <w:rFonts w:ascii="Arial" w:hAnsi="Arial" w:cs="Arial"/>
        </w:rPr>
        <w:t>2019, który będzie posiadał wszystkie elementy wymienione w wymaganiach technicznych przeznaczone do prawidłowej pracy, a jego parametry techniczne i jakościowe będą na poziomie lub lepsze od podanych. Oferowany sprzęt musi zawierać wszystkie elementy startowe i być gotowy do pracy. Nie spełnienie wymaganych parametrów i warunków spowoduje odrzucenie oferty.</w:t>
      </w:r>
    </w:p>
    <w:p w:rsidR="00AC3781" w:rsidRDefault="00AC3781" w:rsidP="00AC3781">
      <w:pPr>
        <w:ind w:firstLine="708"/>
        <w:jc w:val="both"/>
        <w:rPr>
          <w:rFonts w:ascii="Arial" w:hAnsi="Arial" w:cs="Arial"/>
        </w:rPr>
      </w:pPr>
      <w:r w:rsidRPr="006B3CEF">
        <w:rPr>
          <w:rFonts w:ascii="Arial" w:hAnsi="Arial" w:cs="Arial"/>
        </w:rPr>
        <w:t xml:space="preserve">Przedmiot </w:t>
      </w:r>
      <w:r>
        <w:rPr>
          <w:rFonts w:ascii="Arial" w:hAnsi="Arial" w:cs="Arial"/>
        </w:rPr>
        <w:t xml:space="preserve">zamówienia </w:t>
      </w:r>
      <w:r w:rsidRPr="006B3CEF">
        <w:rPr>
          <w:rFonts w:ascii="Arial" w:hAnsi="Arial" w:cs="Arial"/>
        </w:rPr>
        <w:t>powinien być</w:t>
      </w:r>
      <w:r>
        <w:rPr>
          <w:rFonts w:ascii="Arial" w:hAnsi="Arial" w:cs="Arial"/>
        </w:rPr>
        <w:t xml:space="preserve"> </w:t>
      </w:r>
      <w:r w:rsidRPr="006B3CEF">
        <w:rPr>
          <w:rFonts w:ascii="Arial" w:hAnsi="Arial" w:cs="Arial"/>
        </w:rPr>
        <w:t>w pełni sprawny technicznie, nieuszkodzony, w</w:t>
      </w:r>
      <w:r>
        <w:rPr>
          <w:rFonts w:ascii="Arial" w:hAnsi="Arial" w:cs="Arial"/>
        </w:rPr>
        <w:t> </w:t>
      </w:r>
      <w:r w:rsidRPr="006B3CEF">
        <w:rPr>
          <w:rFonts w:ascii="Arial" w:hAnsi="Arial" w:cs="Arial"/>
        </w:rPr>
        <w:t>oryginalnym opakowaniu, kompletny, zawierający wszystkie dodawane przez producenta akcesoria, jak np. oryginalna klawiatura, mysz, kable połączeniowe, zasilające itp.</w:t>
      </w:r>
      <w:r>
        <w:rPr>
          <w:rFonts w:ascii="Arial" w:hAnsi="Arial" w:cs="Arial"/>
        </w:rPr>
        <w:t xml:space="preserve"> </w:t>
      </w:r>
      <w:r w:rsidRPr="006B3CEF">
        <w:rPr>
          <w:rFonts w:ascii="Arial" w:hAnsi="Arial" w:cs="Arial"/>
        </w:rPr>
        <w:t>Wraz z dostawą przedmiotu zamówienia Wykonawca jest zobowiązany do dostarczenia kart gwarancyjnych dla każdego asortymentu stanowiącego przedmiot umowy bądź dokumentu potwierdzającego posiadanie gwarancji.</w:t>
      </w:r>
      <w:r>
        <w:rPr>
          <w:rFonts w:ascii="Arial" w:hAnsi="Arial" w:cs="Arial"/>
        </w:rPr>
        <w:t xml:space="preserve"> Okres gwarancji powinien rozpoczynać się dopiero od momentu dostarczenia sprzętu do Zamawiającego, potwierdzonego podpisanym przez obie strony protokołem odbioru, a nie od daty produkcji zamieszczonej na sprzęcie. Dodatkowo </w:t>
      </w:r>
      <w:r w:rsidRPr="006B3CEF">
        <w:rPr>
          <w:rFonts w:ascii="Arial" w:hAnsi="Arial" w:cs="Arial"/>
        </w:rPr>
        <w:t>Wykonawca jest zobowiązany we własnym zakresie (własnym transportem)</w:t>
      </w:r>
      <w:r>
        <w:rPr>
          <w:rFonts w:ascii="Arial" w:hAnsi="Arial" w:cs="Arial"/>
        </w:rPr>
        <w:t xml:space="preserve"> </w:t>
      </w:r>
      <w:r w:rsidRPr="006B3CEF">
        <w:rPr>
          <w:rFonts w:ascii="Arial" w:hAnsi="Arial" w:cs="Arial"/>
        </w:rPr>
        <w:t>do dostarczenia przedmiotu zamówienia oraz zorganizowania rozładunku na własny koszt</w:t>
      </w:r>
      <w:r>
        <w:rPr>
          <w:rFonts w:ascii="Arial" w:hAnsi="Arial" w:cs="Arial"/>
        </w:rPr>
        <w:t>,</w:t>
      </w:r>
      <w:r w:rsidRPr="006B3C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6B3CEF">
        <w:rPr>
          <w:rFonts w:ascii="Arial" w:hAnsi="Arial" w:cs="Arial"/>
        </w:rPr>
        <w:t>dpowiedzialność i ryzyko do pomieszczenia wskazanego przez Zamawiającego w jego siedzibie zlokalizowanej w Toruniu przy ul. Grudziądzkiej 159. Dostawa obejmuje również wszelkie czynności związane z rozładunkiem i wniesieniem przedmiotu umowy w miejsce wskazane przez Zamawiającego.</w:t>
      </w:r>
      <w:r>
        <w:rPr>
          <w:rFonts w:ascii="Arial" w:hAnsi="Arial" w:cs="Arial"/>
        </w:rPr>
        <w:t xml:space="preserve"> </w:t>
      </w:r>
      <w:r w:rsidRPr="006B3CEF">
        <w:rPr>
          <w:rFonts w:ascii="Arial" w:hAnsi="Arial" w:cs="Arial"/>
        </w:rPr>
        <w:t>Za szkody wynikłe w czasie transportu odpowiedzialność ponosi Wykonawca.</w:t>
      </w:r>
      <w:r>
        <w:rPr>
          <w:rFonts w:ascii="Arial" w:hAnsi="Arial" w:cs="Arial"/>
        </w:rPr>
        <w:t xml:space="preserve"> </w:t>
      </w:r>
      <w:r w:rsidRPr="006B3CEF">
        <w:rPr>
          <w:rFonts w:ascii="Arial" w:hAnsi="Arial" w:cs="Arial"/>
        </w:rPr>
        <w:t>Wykonawca powiadomi Zamawiającego fak</w:t>
      </w:r>
      <w:r>
        <w:rPr>
          <w:rFonts w:ascii="Arial" w:hAnsi="Arial" w:cs="Arial"/>
        </w:rPr>
        <w:t>s</w:t>
      </w:r>
      <w:r w:rsidRPr="006B3CEF">
        <w:rPr>
          <w:rFonts w:ascii="Arial" w:hAnsi="Arial" w:cs="Arial"/>
        </w:rPr>
        <w:t>em, e-mailem lub telefonicznie o terminie dostawy nie później niż 3 dni przed planowaną dostawą.</w:t>
      </w:r>
      <w:r>
        <w:rPr>
          <w:rFonts w:ascii="Arial" w:hAnsi="Arial" w:cs="Arial"/>
        </w:rPr>
        <w:t xml:space="preserve"> </w:t>
      </w:r>
      <w:r w:rsidRPr="006B3CEF">
        <w:rPr>
          <w:rFonts w:ascii="Arial" w:hAnsi="Arial" w:cs="Arial"/>
        </w:rPr>
        <w:t>Potwierdzeniem zrealizowania dostawy będzie protokół odbioru podpisany przez Zamawiającego i Wykonawcę.</w:t>
      </w:r>
      <w:r>
        <w:rPr>
          <w:rFonts w:ascii="Arial" w:hAnsi="Arial" w:cs="Arial"/>
        </w:rPr>
        <w:t xml:space="preserve"> </w:t>
      </w:r>
      <w:r w:rsidRPr="006B3CEF">
        <w:rPr>
          <w:rFonts w:ascii="Arial" w:hAnsi="Arial" w:cs="Arial"/>
        </w:rPr>
        <w:t>Zamawiający może nie przyjąć dostawy lub jej części niespełniającej minimalnych parametrów technicznych.</w:t>
      </w:r>
    </w:p>
    <w:p w:rsidR="00AC3781" w:rsidRDefault="00AC3781" w:rsidP="00AC3781">
      <w:pPr>
        <w:widowControl w:val="0"/>
        <w:overflowPunct w:val="0"/>
        <w:adjustRightInd w:val="0"/>
        <w:spacing w:line="239" w:lineRule="auto"/>
        <w:ind w:right="20" w:firstLine="362"/>
        <w:jc w:val="both"/>
        <w:rPr>
          <w:rFonts w:ascii="Arial" w:hAnsi="Arial" w:cs="Arial"/>
        </w:rPr>
      </w:pPr>
      <w:r w:rsidRPr="006B3CEF">
        <w:rPr>
          <w:rFonts w:ascii="Arial" w:hAnsi="Arial" w:cs="Arial"/>
        </w:rPr>
        <w:t xml:space="preserve">Cena podana </w:t>
      </w:r>
      <w:r>
        <w:rPr>
          <w:rFonts w:ascii="Arial" w:hAnsi="Arial" w:cs="Arial"/>
        </w:rPr>
        <w:t xml:space="preserve">w ofercie musi </w:t>
      </w:r>
      <w:r w:rsidRPr="006B3CEF">
        <w:rPr>
          <w:rFonts w:ascii="Arial" w:hAnsi="Arial" w:cs="Arial"/>
        </w:rPr>
        <w:t>zawiera</w:t>
      </w:r>
      <w:r>
        <w:rPr>
          <w:rFonts w:ascii="Arial" w:hAnsi="Arial" w:cs="Arial"/>
        </w:rPr>
        <w:t>ć</w:t>
      </w:r>
      <w:r w:rsidRPr="006B3CEF">
        <w:rPr>
          <w:rFonts w:ascii="Arial" w:hAnsi="Arial" w:cs="Arial"/>
        </w:rPr>
        <w:t xml:space="preserve"> w sobie wszelkie koszty dostawy związane z realizacją przedmiotu zamówienia, w tym m.in. koszty transportu, ubezpieczenia przesyłki, zapakowania, przesyłki itp.</w:t>
      </w:r>
      <w:r>
        <w:rPr>
          <w:rFonts w:ascii="Arial" w:hAnsi="Arial" w:cs="Arial"/>
        </w:rPr>
        <w:t xml:space="preserve"> </w:t>
      </w:r>
    </w:p>
    <w:p w:rsidR="00AC3781" w:rsidRDefault="00AC3781" w:rsidP="00AC3781">
      <w:pPr>
        <w:widowControl w:val="0"/>
        <w:overflowPunct w:val="0"/>
        <w:adjustRightInd w:val="0"/>
        <w:spacing w:line="239" w:lineRule="auto"/>
        <w:ind w:right="20" w:firstLine="362"/>
        <w:jc w:val="both"/>
        <w:rPr>
          <w:rFonts w:ascii="Arial" w:hAnsi="Arial" w:cs="Arial"/>
        </w:rPr>
      </w:pPr>
    </w:p>
    <w:p w:rsidR="00AC3781" w:rsidRPr="006B3CEF" w:rsidRDefault="00AC3781" w:rsidP="00AC3781">
      <w:pPr>
        <w:pStyle w:val="Akapitzlist"/>
        <w:rPr>
          <w:rFonts w:ascii="Arial" w:hAnsi="Arial" w:cs="Arial"/>
          <w:b/>
          <w:sz w:val="20"/>
          <w:szCs w:val="20"/>
          <w:u w:val="single"/>
        </w:rPr>
      </w:pPr>
      <w:r w:rsidRPr="006B3CEF">
        <w:rPr>
          <w:rFonts w:ascii="Arial" w:hAnsi="Arial" w:cs="Arial"/>
          <w:b/>
          <w:sz w:val="20"/>
          <w:szCs w:val="20"/>
          <w:u w:val="single"/>
        </w:rPr>
        <w:t xml:space="preserve">Część 1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512"/>
      </w:tblGrid>
      <w:tr w:rsidR="00AC3781" w:rsidRPr="006B3CEF" w:rsidTr="00FA55DB">
        <w:trPr>
          <w:trHeight w:val="709"/>
        </w:trPr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C3781" w:rsidRPr="006B3CEF" w:rsidRDefault="00AC3781" w:rsidP="00AC3781">
            <w:pPr>
              <w:pStyle w:val="Bodytext20"/>
              <w:numPr>
                <w:ilvl w:val="0"/>
                <w:numId w:val="45"/>
              </w:numPr>
              <w:shd w:val="clear" w:color="auto" w:fill="auto"/>
              <w:spacing w:before="0" w:line="200" w:lineRule="exact"/>
              <w:ind w:left="443"/>
              <w:jc w:val="left"/>
              <w:rPr>
                <w:rStyle w:val="Bodytext210ptBold"/>
                <w:rFonts w:ascii="Arial" w:hAnsi="Arial" w:cs="Arial"/>
              </w:rPr>
            </w:pPr>
            <w:r w:rsidRPr="006B3CEF">
              <w:rPr>
                <w:rStyle w:val="Bodytext210ptBold"/>
                <w:rFonts w:ascii="Arial" w:hAnsi="Arial" w:cs="Arial"/>
              </w:rPr>
              <w:t>Komputer stacjonarny  –  63 szt.</w:t>
            </w:r>
          </w:p>
        </w:tc>
      </w:tr>
      <w:tr w:rsidR="00AC3781" w:rsidRPr="006B3CEF" w:rsidTr="00FA55DB">
        <w:tc>
          <w:tcPr>
            <w:tcW w:w="2235" w:type="dxa"/>
            <w:vAlign w:val="bottom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1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Bold"/>
                <w:rFonts w:ascii="Arial" w:hAnsi="Arial" w:cs="Arial"/>
              </w:rPr>
              <w:t>Nazwa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CEF">
              <w:rPr>
                <w:rStyle w:val="Bodytext210ptBold"/>
                <w:rFonts w:ascii="Arial" w:hAnsi="Arial" w:cs="Arial"/>
              </w:rPr>
              <w:t>komponentu</w:t>
            </w:r>
          </w:p>
        </w:tc>
        <w:tc>
          <w:tcPr>
            <w:tcW w:w="7512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Bold"/>
                <w:rFonts w:ascii="Arial" w:hAnsi="Arial" w:cs="Arial"/>
              </w:rPr>
              <w:t>Wymagane minimalne parametry techniczne</w:t>
            </w:r>
          </w:p>
        </w:tc>
      </w:tr>
      <w:tr w:rsidR="00AC3781" w:rsidRPr="006B3CEF" w:rsidTr="00FA55DB">
        <w:tc>
          <w:tcPr>
            <w:tcW w:w="2235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Typ</w:t>
            </w:r>
          </w:p>
        </w:tc>
        <w:tc>
          <w:tcPr>
            <w:tcW w:w="7512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Komputer stacjonarny typu  Mini Tower. W ofercie wymagane jest podanie modelu, symbolu oraz producenta i kodu dostawcy dla danej konfiguracji, kodu EAN.</w:t>
            </w:r>
          </w:p>
        </w:tc>
      </w:tr>
      <w:tr w:rsidR="00AC3781" w:rsidRPr="006B3CEF" w:rsidTr="00FA55DB">
        <w:tc>
          <w:tcPr>
            <w:tcW w:w="2235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Zastosowanie</w:t>
            </w:r>
          </w:p>
        </w:tc>
        <w:tc>
          <w:tcPr>
            <w:tcW w:w="7512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Komputer będzie wykorzystywany dla potrzeb aplikacji biurowych, aplikacji obliczeniowych, dostępu do Internetu oraz poczty elektronicznej, jako lokalna baza danych.</w:t>
            </w:r>
          </w:p>
        </w:tc>
      </w:tr>
      <w:tr w:rsidR="00AC3781" w:rsidRPr="006B3CEF" w:rsidTr="00FA55DB">
        <w:tc>
          <w:tcPr>
            <w:tcW w:w="2235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Procesor</w:t>
            </w:r>
          </w:p>
        </w:tc>
        <w:tc>
          <w:tcPr>
            <w:tcW w:w="7512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 xml:space="preserve">Procesor osiągający w teście </w:t>
            </w:r>
            <w:proofErr w:type="spellStart"/>
            <w:r w:rsidRPr="006B3CEF">
              <w:rPr>
                <w:rStyle w:val="Bodytext210pt"/>
                <w:rFonts w:ascii="Arial" w:hAnsi="Arial" w:cs="Arial"/>
              </w:rPr>
              <w:t>PassMark</w:t>
            </w:r>
            <w:proofErr w:type="spellEnd"/>
            <w:r w:rsidRPr="006B3CEF">
              <w:rPr>
                <w:rStyle w:val="Bodytext210pt"/>
                <w:rFonts w:ascii="Arial" w:hAnsi="Arial" w:cs="Arial"/>
              </w:rPr>
              <w:t xml:space="preserve"> CPU Mark</w:t>
            </w:r>
            <w:r>
              <w:rPr>
                <w:rStyle w:val="Bodytext210pt"/>
                <w:rFonts w:ascii="Arial" w:hAnsi="Arial" w:cs="Arial"/>
              </w:rPr>
              <w:t xml:space="preserve"> </w:t>
            </w:r>
            <w:r w:rsidRPr="006B3CEF">
              <w:rPr>
                <w:rStyle w:val="Bodytext210pt"/>
                <w:rFonts w:ascii="Arial" w:hAnsi="Arial" w:cs="Arial"/>
              </w:rPr>
              <w:t xml:space="preserve">min. 11 900 punktów (wynik zaproponowanego procesora musi znajdować się na stronie: </w:t>
            </w:r>
            <w:hyperlink r:id="rId15" w:history="1">
              <w:r w:rsidRPr="006B3CEF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https://www.cpubenchmark.net/high_end_cpus.html</w:t>
              </w:r>
            </w:hyperlink>
            <w:r w:rsidRPr="006B3CEF">
              <w:rPr>
                <w:rFonts w:ascii="Arial" w:hAnsi="Arial" w:cs="Arial"/>
                <w:sz w:val="20"/>
                <w:szCs w:val="20"/>
              </w:rPr>
              <w:t>),</w:t>
            </w:r>
            <w:r w:rsidRPr="006B3CEF">
              <w:rPr>
                <w:rStyle w:val="Bodytext210pt"/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6B3CEF">
              <w:rPr>
                <w:rFonts w:ascii="Arial" w:hAnsi="Arial" w:cs="Arial"/>
                <w:sz w:val="20"/>
                <w:szCs w:val="20"/>
              </w:rPr>
              <w:t>ainstalowanych procesorów i maksymalna ilość procesorów – 1szt., ilość fizycznych rdzeni min. 6 szt. Z uwagi na zmienny charakter wyników Zamawiający dopuszcza tolerancję wyniku znajdującego się na ww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stronie na poziomie 0,5 %. Procesor  przeznaczony dla komputerów stacjonarnych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usi posiadać wbudowany układ graficzny </w:t>
            </w:r>
            <w:r w:rsidRPr="006B3CEF">
              <w:rPr>
                <w:rStyle w:val="Bodytext210pt"/>
                <w:rFonts w:ascii="Arial" w:hAnsi="Arial" w:cs="Arial"/>
              </w:rPr>
              <w:t>osiągający w teście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3CEF">
              <w:rPr>
                <w:rStyle w:val="Bodytext210pt"/>
                <w:rFonts w:ascii="Arial" w:hAnsi="Arial" w:cs="Arial"/>
              </w:rPr>
              <w:t>PassMark</w:t>
            </w:r>
            <w:proofErr w:type="spellEnd"/>
            <w:r w:rsidRPr="006B3CEF">
              <w:rPr>
                <w:rStyle w:val="Bodytext210pt"/>
                <w:rFonts w:ascii="Arial" w:hAnsi="Arial" w:cs="Arial"/>
              </w:rPr>
              <w:t xml:space="preserve"> - G3D Mark wynik min. 1347 (wynik wbudowanego układu graficzne</w:t>
            </w:r>
            <w:r>
              <w:rPr>
                <w:rStyle w:val="Bodytext210pt"/>
                <w:rFonts w:ascii="Arial" w:hAnsi="Arial" w:cs="Arial"/>
              </w:rPr>
              <w:t>go</w:t>
            </w:r>
            <w:r w:rsidRPr="006B3CEF">
              <w:rPr>
                <w:rStyle w:val="Bodytext210pt"/>
                <w:rFonts w:ascii="Arial" w:hAnsi="Arial" w:cs="Arial"/>
              </w:rPr>
              <w:t xml:space="preserve"> musi znajdować się na stronie:: </w:t>
            </w:r>
            <w:hyperlink r:id="rId16" w:history="1">
              <w:r w:rsidRPr="006B3CEF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https://www.videocardbenchmark.net/mid_range_gpus.html</w:t>
              </w:r>
            </w:hyperlink>
            <w:r w:rsidRPr="006B3CEF">
              <w:rPr>
                <w:rStyle w:val="Bodytext210pt"/>
                <w:rFonts w:ascii="Arial" w:hAnsi="Arial" w:cs="Arial"/>
              </w:rPr>
              <w:t>,  a z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uwagi na zmienny charakter wyników </w:t>
            </w:r>
            <w:r w:rsidRPr="006B3CEF">
              <w:rPr>
                <w:rStyle w:val="Bodytext210pt"/>
                <w:rFonts w:ascii="Arial" w:hAnsi="Arial" w:cs="Arial"/>
              </w:rPr>
              <w:t>z</w:t>
            </w:r>
            <w:r w:rsidRPr="006B3CEF">
              <w:rPr>
                <w:rFonts w:ascii="Arial" w:hAnsi="Arial" w:cs="Arial"/>
                <w:sz w:val="20"/>
                <w:szCs w:val="20"/>
              </w:rPr>
              <w:t>amawiający dopuszcza tolerancję wyniku znajdującego się na ww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stronie na poziomie 0,5 %), </w:t>
            </w:r>
            <w:r w:rsidRPr="006B3CEF">
              <w:rPr>
                <w:rStyle w:val="Bodytext210pt"/>
                <w:rFonts w:ascii="Arial" w:hAnsi="Arial" w:cs="Arial"/>
              </w:rPr>
              <w:t>wykorzystując</w:t>
            </w:r>
            <w:r>
              <w:rPr>
                <w:rStyle w:val="Bodytext210pt"/>
                <w:rFonts w:ascii="Arial" w:hAnsi="Arial" w:cs="Arial"/>
              </w:rPr>
              <w:t>ego</w:t>
            </w:r>
            <w:r w:rsidRPr="006B3CEF">
              <w:rPr>
                <w:rStyle w:val="Bodytext210pt"/>
                <w:rFonts w:ascii="Arial" w:hAnsi="Arial" w:cs="Arial"/>
              </w:rPr>
              <w:t xml:space="preserve"> pamięć RAM systemu dynamicznie przydzielaną na potrzeby grafiki w trybie UMA (</w:t>
            </w:r>
            <w:proofErr w:type="spellStart"/>
            <w:r w:rsidRPr="006B3CEF">
              <w:rPr>
                <w:rStyle w:val="Bodytext210pt"/>
                <w:rFonts w:ascii="Arial" w:hAnsi="Arial" w:cs="Arial"/>
              </w:rPr>
              <w:t>Unified</w:t>
            </w:r>
            <w:proofErr w:type="spellEnd"/>
            <w:r w:rsidRPr="006B3CEF">
              <w:rPr>
                <w:rStyle w:val="Bodytext210pt"/>
                <w:rFonts w:ascii="Arial" w:hAnsi="Arial" w:cs="Arial"/>
              </w:rPr>
              <w:t xml:space="preserve"> </w:t>
            </w:r>
            <w:proofErr w:type="spellStart"/>
            <w:r w:rsidRPr="006B3CEF">
              <w:rPr>
                <w:rStyle w:val="Bodytext210pt"/>
                <w:rFonts w:ascii="Arial" w:hAnsi="Arial" w:cs="Arial"/>
              </w:rPr>
              <w:lastRenderedPageBreak/>
              <w:t>Memory</w:t>
            </w:r>
            <w:proofErr w:type="spellEnd"/>
            <w:r w:rsidRPr="006B3CEF">
              <w:rPr>
                <w:rStyle w:val="Bodytext210pt"/>
                <w:rFonts w:ascii="Arial" w:hAnsi="Arial" w:cs="Arial"/>
              </w:rPr>
              <w:t xml:space="preserve"> Access) - z możliwością obsługi min. 2 </w:t>
            </w:r>
            <w:r>
              <w:rPr>
                <w:rStyle w:val="Bodytext210pt"/>
                <w:rFonts w:ascii="Arial" w:hAnsi="Arial" w:cs="Arial"/>
              </w:rPr>
              <w:t>wyświetlaczy.</w:t>
            </w:r>
          </w:p>
        </w:tc>
      </w:tr>
      <w:tr w:rsidR="00AC3781" w:rsidRPr="006B3CEF" w:rsidTr="00FA55DB">
        <w:tc>
          <w:tcPr>
            <w:tcW w:w="2235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lastRenderedPageBreak/>
              <w:t>Płyta główna</w:t>
            </w:r>
          </w:p>
        </w:tc>
        <w:tc>
          <w:tcPr>
            <w:tcW w:w="7512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 w:rsidRPr="006B3CEF">
              <w:rPr>
                <w:rStyle w:val="Bodytext210pt"/>
                <w:rFonts w:ascii="Arial" w:hAnsi="Arial" w:cs="Arial"/>
              </w:rPr>
              <w:t>Zaprojektowana i wyprodukowana przez producenta komputera, zawierająca</w:t>
            </w:r>
            <w:r>
              <w:rPr>
                <w:rStyle w:val="Bodytext210pt"/>
                <w:rFonts w:ascii="Arial" w:hAnsi="Arial" w:cs="Arial"/>
              </w:rPr>
              <w:t xml:space="preserve"> min.: z</w:t>
            </w:r>
            <w:r w:rsidRPr="006B3CEF">
              <w:rPr>
                <w:rStyle w:val="Bodytext210pt"/>
                <w:rFonts w:ascii="Arial" w:hAnsi="Arial" w:cs="Arial"/>
              </w:rPr>
              <w:t>integrowaną kartę dźwiękową,</w:t>
            </w:r>
          </w:p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bidi="pl-PL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 xml:space="preserve">zintegrowaną kartę sieciową typu 10/100/1000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Mbit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 xml:space="preserve">/s, bezprzewodową kartę sieciową min. typu IEEE 802.11 b/g/n, zintegrowany w płycie głównej aktywny układ zgodny ze standardem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Trusted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 xml:space="preserve"> Platform Module (TPM v 2.0), moduł 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Bluetooth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 xml:space="preserve"> 4.0, złącza: min. 1 x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 xml:space="preserve"> Gen3.0x2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NVMe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 xml:space="preserve"> (16Gbps) do obsługi dysków SSD M.2 2230/2280, M.2 do obsługi kart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WiFi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Bluetooth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 xml:space="preserve">, złącze szeregowe ATA (SATA), min.- 4 dyski SATA AHCI 3.0 (6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Gb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 xml:space="preserve">/s), gniazdo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 xml:space="preserve"> x16 -1 szt.,  gniazdo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 xml:space="preserve"> x1 – 2 szt., gniazdo PCI -1 szt..</w:t>
            </w:r>
          </w:p>
        </w:tc>
      </w:tr>
      <w:tr w:rsidR="00AC3781" w:rsidRPr="006B3CEF" w:rsidTr="00FA55DB">
        <w:tc>
          <w:tcPr>
            <w:tcW w:w="2235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Pamięć operacyjna RAM</w:t>
            </w:r>
          </w:p>
        </w:tc>
        <w:tc>
          <w:tcPr>
            <w:tcW w:w="7512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 xml:space="preserve">Min. 8 GB DDR4,  min. 2666 </w:t>
            </w:r>
            <w:proofErr w:type="spellStart"/>
            <w:r w:rsidRPr="006B3CEF">
              <w:rPr>
                <w:rStyle w:val="Bodytext210pt"/>
                <w:rFonts w:ascii="Arial" w:hAnsi="Arial" w:cs="Arial"/>
              </w:rPr>
              <w:t>MHz</w:t>
            </w:r>
            <w:proofErr w:type="spellEnd"/>
            <w:r w:rsidRPr="006B3CEF">
              <w:rPr>
                <w:rStyle w:val="Bodytext210pt"/>
                <w:rFonts w:ascii="Arial" w:hAnsi="Arial" w:cs="Arial"/>
              </w:rPr>
              <w:t xml:space="preserve"> z możliwością rozszerzenia do 32 GB. Ilość banków pamięci: min. 2 szt. Ilość wolnych banków pamięci: min. 1 szt.</w:t>
            </w:r>
          </w:p>
        </w:tc>
      </w:tr>
      <w:tr w:rsidR="00AC3781" w:rsidRPr="006B3CEF" w:rsidTr="00FA55DB">
        <w:tc>
          <w:tcPr>
            <w:tcW w:w="2235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Dysk twardy</w:t>
            </w:r>
          </w:p>
        </w:tc>
        <w:tc>
          <w:tcPr>
            <w:tcW w:w="7512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6B3CEF">
              <w:rPr>
                <w:rStyle w:val="Bodytext210pt"/>
                <w:rFonts w:ascii="Arial" w:hAnsi="Arial" w:cs="Arial"/>
              </w:rPr>
              <w:t xml:space="preserve">Min. 256 GB SSD typu </w:t>
            </w:r>
            <w:proofErr w:type="spellStart"/>
            <w:r w:rsidRPr="006B3CEF">
              <w:rPr>
                <w:rStyle w:val="Bodytext210pt"/>
                <w:rFonts w:ascii="Arial" w:hAnsi="Arial" w:cs="Arial"/>
              </w:rPr>
              <w:t>PCIe</w:t>
            </w:r>
            <w:proofErr w:type="spellEnd"/>
            <w:r w:rsidRPr="006B3CEF">
              <w:rPr>
                <w:rStyle w:val="Bodytext210pt"/>
                <w:rFonts w:ascii="Arial" w:hAnsi="Arial" w:cs="Arial"/>
              </w:rPr>
              <w:t xml:space="preserve"> M.2 </w:t>
            </w:r>
            <w:proofErr w:type="spellStart"/>
            <w:r w:rsidRPr="006B3CEF">
              <w:rPr>
                <w:rStyle w:val="Bodytext210pt"/>
                <w:rFonts w:ascii="Arial" w:hAnsi="Arial" w:cs="Arial"/>
              </w:rPr>
              <w:t>NVMe</w:t>
            </w:r>
            <w:proofErr w:type="spellEnd"/>
            <w:r w:rsidRPr="006B3CEF">
              <w:rPr>
                <w:rStyle w:val="Bodytext210pt"/>
                <w:rFonts w:ascii="Arial" w:hAnsi="Arial" w:cs="Arial"/>
              </w:rPr>
              <w:t>, zawierający partycję umożliwiającą odtworzenie systemu operacyjnego fabrycznie zainstalowanego na komputerze po awarii.</w:t>
            </w:r>
          </w:p>
        </w:tc>
      </w:tr>
      <w:tr w:rsidR="00AC3781" w:rsidRPr="006B3CEF" w:rsidTr="00FA55DB">
        <w:tc>
          <w:tcPr>
            <w:tcW w:w="2235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Wyposażenie</w:t>
            </w:r>
          </w:p>
          <w:p w:rsidR="00AC3781" w:rsidRPr="006B3CEF" w:rsidRDefault="00AC3781" w:rsidP="00FA55DB">
            <w:pPr>
              <w:pStyle w:val="Bodytext20"/>
              <w:shd w:val="clear" w:color="auto" w:fill="auto"/>
              <w:spacing w:before="6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dodatkowe</w:t>
            </w:r>
          </w:p>
        </w:tc>
        <w:tc>
          <w:tcPr>
            <w:tcW w:w="7512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 xml:space="preserve">Wszystkie przewody i inne elementy niezbędne do uruchomienia zestawu z monitorem ekranowym (kabel zasilający, przewody do podłączenia monitorów poprzez złącze VGA i HDMI 1.4b długość min. 3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mb,itp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 xml:space="preserve">.) </w:t>
            </w:r>
          </w:p>
        </w:tc>
      </w:tr>
      <w:tr w:rsidR="00AC3781" w:rsidRPr="006B3CEF" w:rsidTr="00FA55DB">
        <w:tc>
          <w:tcPr>
            <w:tcW w:w="2235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Obudowa</w:t>
            </w:r>
          </w:p>
        </w:tc>
        <w:tc>
          <w:tcPr>
            <w:tcW w:w="7512" w:type="dxa"/>
          </w:tcPr>
          <w:p w:rsidR="00AC3781" w:rsidRPr="006B3CEF" w:rsidRDefault="00AC3781" w:rsidP="00FA55DB">
            <w:pPr>
              <w:pStyle w:val="Bodytext20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 xml:space="preserve">Typu Mini Tower, w kolorze czarnym, wyposażona w min. następujące interfejsy: min. 2 x USB 3.1 (przedni panel), min. 4 x USB 2.0 (tylny panel), min. 1 x RJ-45 (LAN), min. 1 x HDMI 1.4b, min. 1 x VGA, min. 1 x wejście liniowe (tył), min. 1 x wyjście liniowe (tył), min. 1x połączone gniazdo wyjścia słuchawkowego i wejścia mikrofonowego lub dwa oddzielne gniazda, jedno dla wyjścia słuchawkowego a drugie dla wejścia mikrofonowego, min. 1 czytnik kart pamięci obsługujący min. karty pamięci :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Memory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Stick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Memory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Stick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 xml:space="preserve"> Pro,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MultiMediaCard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>, SD (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SecureDigital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 xml:space="preserve">), SDHC, SDXC. Musi być możliwość dodania wewnątrz obudowy dodatkowego dysku HDD do wyprowadzonych w tym celu przewodów połączeniowych w standardzie SATA. Wymiary obudowy to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 xml:space="preserve">.: wysokość – 38 cm, szerokość - 17 cm, głębokość – 30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cm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 xml:space="preserve">. Waga poniżej 6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kg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C3781" w:rsidRPr="006B3CEF" w:rsidTr="00FA55DB">
        <w:tc>
          <w:tcPr>
            <w:tcW w:w="2235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Bezpieczeństwo</w:t>
            </w:r>
          </w:p>
        </w:tc>
        <w:tc>
          <w:tcPr>
            <w:tcW w:w="7512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 xml:space="preserve">Min. wymagania: zintegrowany na płycie głównej aktywny układ zgodny ze standardem </w:t>
            </w:r>
            <w:proofErr w:type="spellStart"/>
            <w:r w:rsidRPr="006B3CEF">
              <w:rPr>
                <w:rStyle w:val="Bodytext210pt"/>
                <w:rFonts w:ascii="Arial" w:hAnsi="Arial" w:cs="Arial"/>
              </w:rPr>
              <w:t>Trusted</w:t>
            </w:r>
            <w:proofErr w:type="spellEnd"/>
            <w:r w:rsidRPr="006B3CEF">
              <w:rPr>
                <w:rStyle w:val="Bodytext210pt"/>
                <w:rFonts w:ascii="Arial" w:hAnsi="Arial" w:cs="Arial"/>
              </w:rPr>
              <w:t xml:space="preserve"> Platform Module (TPM v 2.0), usuwanie danych za pośrednictwem systemu BIOS (bezpieczne kasowanie), zaawansowane uwierzytelnianie.</w:t>
            </w:r>
          </w:p>
        </w:tc>
      </w:tr>
      <w:tr w:rsidR="00AC3781" w:rsidRPr="006B3CEF" w:rsidTr="00FA55DB">
        <w:tc>
          <w:tcPr>
            <w:tcW w:w="2235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BIOS</w:t>
            </w:r>
          </w:p>
        </w:tc>
        <w:tc>
          <w:tcPr>
            <w:tcW w:w="7512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BIOS zgodny ze specyfikacją UEFI</w:t>
            </w:r>
          </w:p>
        </w:tc>
      </w:tr>
      <w:tr w:rsidR="00AC3781" w:rsidRPr="006B3CEF" w:rsidTr="00FA55DB">
        <w:tc>
          <w:tcPr>
            <w:tcW w:w="2235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Certyfikaty i standardy</w:t>
            </w:r>
          </w:p>
        </w:tc>
        <w:tc>
          <w:tcPr>
            <w:tcW w:w="7512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Min. Energy Star 7.1, FCC, CE lub deklaracja zgodności.</w:t>
            </w:r>
          </w:p>
        </w:tc>
      </w:tr>
      <w:tr w:rsidR="00AC3781" w:rsidRPr="006B3CEF" w:rsidTr="00FA55DB">
        <w:tc>
          <w:tcPr>
            <w:tcW w:w="2235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Warunki gwarancji</w:t>
            </w:r>
          </w:p>
        </w:tc>
        <w:tc>
          <w:tcPr>
            <w:tcW w:w="7512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48 -miesięczna gwarancja producenta świadczona w miejscu instalacji sprzętu. Czas skutecznej naprawy - 3 dni robocze od momentu zgłoszenia. Zgłoszenia awarii będą przyjmowane w dni robocze od poniedziałku do pi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 w:rsidRPr="006B3CEF">
              <w:rPr>
                <w:rFonts w:ascii="Arial" w:hAnsi="Arial" w:cs="Arial"/>
                <w:sz w:val="20"/>
                <w:szCs w:val="20"/>
              </w:rPr>
              <w:t>tku. W przypadku awarii  komputera twarde dyski pozostają u Zamawiającego. Firma serwisująca musi posiadać autoryzacje producenta komputera.</w:t>
            </w:r>
          </w:p>
        </w:tc>
      </w:tr>
      <w:tr w:rsidR="00AC3781" w:rsidRPr="006B3CEF" w:rsidTr="00FA55DB">
        <w:tc>
          <w:tcPr>
            <w:tcW w:w="2235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Wsparcie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CEF">
              <w:rPr>
                <w:rStyle w:val="Bodytext210pt"/>
                <w:rFonts w:ascii="Arial" w:hAnsi="Arial" w:cs="Arial"/>
              </w:rPr>
              <w:t>techniczne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CEF">
              <w:rPr>
                <w:rStyle w:val="Bodytext210pt"/>
                <w:rFonts w:ascii="Arial" w:hAnsi="Arial" w:cs="Arial"/>
              </w:rPr>
              <w:t>producenta</w:t>
            </w:r>
          </w:p>
        </w:tc>
        <w:tc>
          <w:tcPr>
            <w:tcW w:w="7512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Dedykowany numer oraz adres email dla wsparcia technicznego i informacji produktowej</w:t>
            </w:r>
          </w:p>
          <w:p w:rsidR="00AC3781" w:rsidRPr="006B3CEF" w:rsidRDefault="00AC3781" w:rsidP="00FA55DB">
            <w:pPr>
              <w:pStyle w:val="Bodytext20"/>
              <w:numPr>
                <w:ilvl w:val="0"/>
                <w:numId w:val="21"/>
              </w:numPr>
              <w:shd w:val="clear" w:color="auto" w:fill="auto"/>
              <w:tabs>
                <w:tab w:val="left" w:pos="202"/>
              </w:tabs>
              <w:spacing w:before="0" w:line="240" w:lineRule="auto"/>
              <w:ind w:firstLine="7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możliwość weryfikacji konfiguracji fabrycznej zakupionego sprzętu</w:t>
            </w:r>
          </w:p>
          <w:p w:rsidR="00AC3781" w:rsidRPr="006B3CEF" w:rsidRDefault="00AC3781" w:rsidP="00FA55DB">
            <w:pPr>
              <w:pStyle w:val="Bodytext20"/>
              <w:numPr>
                <w:ilvl w:val="0"/>
                <w:numId w:val="21"/>
              </w:numPr>
              <w:shd w:val="clear" w:color="auto" w:fill="auto"/>
              <w:tabs>
                <w:tab w:val="left" w:pos="202"/>
              </w:tabs>
              <w:spacing w:before="0" w:line="240" w:lineRule="auto"/>
              <w:ind w:firstLine="77"/>
              <w:jc w:val="left"/>
              <w:rPr>
                <w:rStyle w:val="Bodytext210pt"/>
                <w:rFonts w:ascii="Arial" w:hAnsi="Arial" w:cs="Arial"/>
              </w:rPr>
            </w:pPr>
            <w:r w:rsidRPr="006B3CEF">
              <w:rPr>
                <w:rStyle w:val="Bodytext210pt"/>
                <w:rFonts w:ascii="Arial" w:hAnsi="Arial" w:cs="Arial"/>
              </w:rPr>
              <w:t>możliwość weryfikacji posiadanej/wykupionej gwarancji</w:t>
            </w:r>
          </w:p>
          <w:p w:rsidR="00AC3781" w:rsidRPr="006B3CEF" w:rsidRDefault="00AC3781" w:rsidP="00FA55DB">
            <w:pPr>
              <w:pStyle w:val="Bodytext20"/>
              <w:numPr>
                <w:ilvl w:val="0"/>
                <w:numId w:val="21"/>
              </w:numPr>
              <w:shd w:val="clear" w:color="auto" w:fill="auto"/>
              <w:tabs>
                <w:tab w:val="left" w:pos="202"/>
              </w:tabs>
              <w:spacing w:before="0" w:line="240" w:lineRule="auto"/>
              <w:ind w:firstLine="7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możliwość uzyskania pomocy technicznej  do produktu po podaniu unikatowego kodu na stronie internetowej producenta.</w:t>
            </w:r>
          </w:p>
        </w:tc>
      </w:tr>
      <w:tr w:rsidR="00AC3781" w:rsidRPr="006B3CEF" w:rsidTr="00FA55DB">
        <w:tc>
          <w:tcPr>
            <w:tcW w:w="2235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Porty</w:t>
            </w:r>
          </w:p>
        </w:tc>
        <w:tc>
          <w:tcPr>
            <w:tcW w:w="7512" w:type="dxa"/>
            <w:vAlign w:val="bottom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 xml:space="preserve">Wbudowane (minimum): min. 6 x USB (z czego min. 2 x USB 3.1 z przodu obudowy), 1 x RJ45, </w:t>
            </w:r>
            <w:r>
              <w:rPr>
                <w:rStyle w:val="Bodytext210pt"/>
                <w:rFonts w:ascii="Arial" w:hAnsi="Arial" w:cs="Arial"/>
              </w:rPr>
              <w:t>1</w:t>
            </w:r>
            <w:r w:rsidRPr="006B3CEF">
              <w:rPr>
                <w:rStyle w:val="Bodytext210pt"/>
                <w:rFonts w:ascii="Arial" w:hAnsi="Arial" w:cs="Arial"/>
              </w:rPr>
              <w:t xml:space="preserve"> x wyjście na słuchawki z przodu obudowy, 1 x wejście mikrofonowe, 1 x wejście liniowe, 1 x wyjście liniowe, 1 x HDMI 1.4b, 1 x VGA. Wymagana ilość portów nie może być osiągnięta w wyniku stosowania konwerterów, przejściówek itp.</w:t>
            </w:r>
          </w:p>
        </w:tc>
      </w:tr>
      <w:tr w:rsidR="00AC3781" w:rsidRPr="006B3CEF" w:rsidTr="00FA55DB">
        <w:tc>
          <w:tcPr>
            <w:tcW w:w="2235" w:type="dxa"/>
            <w:vAlign w:val="bottom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Karty sieciowe</w:t>
            </w:r>
          </w:p>
        </w:tc>
        <w:tc>
          <w:tcPr>
            <w:tcW w:w="7512" w:type="dxa"/>
            <w:vAlign w:val="bottom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RJ-45 10/100/1000, Standard WLAN 802.11 b/g/n</w:t>
            </w:r>
          </w:p>
        </w:tc>
      </w:tr>
      <w:tr w:rsidR="00AC3781" w:rsidRPr="006B3CEF" w:rsidTr="00FA55DB">
        <w:tc>
          <w:tcPr>
            <w:tcW w:w="2235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 w:rsidRPr="006B3CEF">
              <w:rPr>
                <w:rStyle w:val="Bodytext210pt"/>
                <w:rFonts w:ascii="Arial" w:hAnsi="Arial" w:cs="Arial"/>
              </w:rPr>
              <w:t>System operacyjny</w:t>
            </w:r>
          </w:p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2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Fabrycznie nowy, nieużywany oraz nieaktywowany nigdy wcześniej na innym urządzeniu, zainstalowany przez producenta komputera system operacyjny Windows 10 Professional 64bit PL. niewymagający aktywacji za pomocą telefonu lub Internetu w firmie Microsoft lub system równoważny**. Dokładne parametry równoważności podano</w:t>
            </w:r>
            <w:r>
              <w:rPr>
                <w:rStyle w:val="Bodytext210pt"/>
                <w:rFonts w:ascii="Arial" w:hAnsi="Arial" w:cs="Arial"/>
              </w:rPr>
              <w:t xml:space="preserve"> w</w:t>
            </w:r>
            <w:r w:rsidRPr="006B3CEF">
              <w:rPr>
                <w:rStyle w:val="Bodytext210pt"/>
                <w:rFonts w:ascii="Arial" w:hAnsi="Arial" w:cs="Arial"/>
              </w:rPr>
              <w:t xml:space="preserve"> poniż</w:t>
            </w:r>
            <w:r>
              <w:rPr>
                <w:rStyle w:val="Bodytext210pt"/>
                <w:rFonts w:ascii="Arial" w:hAnsi="Arial" w:cs="Arial"/>
              </w:rPr>
              <w:t>sz</w:t>
            </w:r>
            <w:r w:rsidRPr="006B3CEF">
              <w:rPr>
                <w:rStyle w:val="Bodytext210pt"/>
                <w:rFonts w:ascii="Arial" w:hAnsi="Arial" w:cs="Arial"/>
              </w:rPr>
              <w:t>ej tabeli.</w:t>
            </w:r>
          </w:p>
        </w:tc>
      </w:tr>
      <w:tr w:rsidR="00AC3781" w:rsidRPr="006B3CEF" w:rsidTr="00FA55DB">
        <w:tc>
          <w:tcPr>
            <w:tcW w:w="2235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Klawiatura</w:t>
            </w:r>
          </w:p>
        </w:tc>
        <w:tc>
          <w:tcPr>
            <w:tcW w:w="7512" w:type="dxa"/>
            <w:vAlign w:val="bottom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Klawiatura typu QWERTY w układzie polski programisty, przewodowa USB, w kolorze zbliżonym do koloru obudowy. Klawiatura w klasycznym układzie (z klawiszami funkcyjnymi F</w:t>
            </w:r>
            <w:r>
              <w:rPr>
                <w:rStyle w:val="Bodytext210pt"/>
                <w:rFonts w:ascii="Arial" w:hAnsi="Arial" w:cs="Arial"/>
              </w:rPr>
              <w:t>1</w:t>
            </w:r>
            <w:r w:rsidRPr="006B3CEF">
              <w:rPr>
                <w:rStyle w:val="Bodytext210pt"/>
                <w:rFonts w:ascii="Arial" w:hAnsi="Arial" w:cs="Arial"/>
              </w:rPr>
              <w:t>-F</w:t>
            </w:r>
            <w:r>
              <w:rPr>
                <w:rStyle w:val="Bodytext210pt"/>
                <w:rFonts w:ascii="Arial" w:hAnsi="Arial" w:cs="Arial"/>
              </w:rPr>
              <w:t>1</w:t>
            </w:r>
            <w:r w:rsidRPr="006B3CEF">
              <w:rPr>
                <w:rStyle w:val="Bodytext210pt"/>
                <w:rFonts w:ascii="Arial" w:hAnsi="Arial" w:cs="Arial"/>
              </w:rPr>
              <w:t xml:space="preserve">2, </w:t>
            </w:r>
            <w:r>
              <w:rPr>
                <w:rStyle w:val="Bodytext210pt"/>
                <w:rFonts w:ascii="Arial" w:hAnsi="Arial" w:cs="Arial"/>
              </w:rPr>
              <w:t xml:space="preserve">z </w:t>
            </w:r>
            <w:r w:rsidRPr="006B3CEF">
              <w:rPr>
                <w:rStyle w:val="Bodytext210pt"/>
                <w:rFonts w:ascii="Arial" w:hAnsi="Arial" w:cs="Arial"/>
              </w:rPr>
              <w:t>wydzielonym blokiem numerycznym,</w:t>
            </w:r>
            <w:r>
              <w:rPr>
                <w:rStyle w:val="Bodytext210pt"/>
                <w:rFonts w:ascii="Arial" w:hAnsi="Arial" w:cs="Arial"/>
              </w:rPr>
              <w:t xml:space="preserve"> z</w:t>
            </w:r>
            <w:r w:rsidRPr="006B3CEF">
              <w:rPr>
                <w:rStyle w:val="Bodytext210pt"/>
                <w:rFonts w:ascii="Arial" w:hAnsi="Arial" w:cs="Arial"/>
              </w:rPr>
              <w:t xml:space="preserve"> wydzielonym blokiem kursorów', </w:t>
            </w:r>
            <w:r>
              <w:rPr>
                <w:rStyle w:val="Bodytext210pt"/>
                <w:rFonts w:ascii="Arial" w:hAnsi="Arial" w:cs="Arial"/>
              </w:rPr>
              <w:t xml:space="preserve">z </w:t>
            </w:r>
            <w:r w:rsidRPr="006B3CEF">
              <w:rPr>
                <w:rStyle w:val="Bodytext210pt"/>
                <w:rFonts w:ascii="Arial" w:hAnsi="Arial" w:cs="Arial"/>
              </w:rPr>
              <w:t xml:space="preserve">wydzielonym blokiem klawiszy Insert, Home, </w:t>
            </w:r>
            <w:proofErr w:type="spellStart"/>
            <w:r w:rsidRPr="006B3CEF">
              <w:rPr>
                <w:rStyle w:val="Bodytext210pt"/>
                <w:rFonts w:ascii="Arial" w:hAnsi="Arial" w:cs="Arial"/>
              </w:rPr>
              <w:t>Delete</w:t>
            </w:r>
            <w:proofErr w:type="spellEnd"/>
            <w:r w:rsidRPr="006B3CEF">
              <w:rPr>
                <w:rStyle w:val="Bodytext210pt"/>
                <w:rFonts w:ascii="Arial" w:hAnsi="Arial" w:cs="Arial"/>
              </w:rPr>
              <w:t xml:space="preserve">, </w:t>
            </w:r>
            <w:proofErr w:type="spellStart"/>
            <w:r w:rsidRPr="006B3CEF">
              <w:rPr>
                <w:rStyle w:val="Bodytext210pt"/>
                <w:rFonts w:ascii="Arial" w:hAnsi="Arial" w:cs="Arial"/>
              </w:rPr>
              <w:t>End</w:t>
            </w:r>
            <w:proofErr w:type="spellEnd"/>
            <w:r w:rsidRPr="006B3CEF">
              <w:rPr>
                <w:rStyle w:val="Bodytext210pt"/>
                <w:rFonts w:ascii="Arial" w:hAnsi="Arial" w:cs="Arial"/>
              </w:rPr>
              <w:t xml:space="preserve">, </w:t>
            </w:r>
            <w:proofErr w:type="spellStart"/>
            <w:r w:rsidRPr="006B3CEF">
              <w:rPr>
                <w:rStyle w:val="Bodytext210pt"/>
                <w:rFonts w:ascii="Arial" w:hAnsi="Arial" w:cs="Arial"/>
              </w:rPr>
              <w:t>PgUp</w:t>
            </w:r>
            <w:proofErr w:type="spellEnd"/>
            <w:r w:rsidRPr="006B3CEF">
              <w:rPr>
                <w:rStyle w:val="Bodytext210pt"/>
                <w:rFonts w:ascii="Arial" w:hAnsi="Arial" w:cs="Arial"/>
              </w:rPr>
              <w:t xml:space="preserve">. </w:t>
            </w:r>
            <w:proofErr w:type="spellStart"/>
            <w:r w:rsidRPr="006B3CEF">
              <w:rPr>
                <w:rStyle w:val="Bodytext210pt"/>
                <w:rFonts w:ascii="Arial" w:hAnsi="Arial" w:cs="Arial"/>
              </w:rPr>
              <w:t>PgDn</w:t>
            </w:r>
            <w:proofErr w:type="spellEnd"/>
            <w:r w:rsidRPr="006B3CEF">
              <w:rPr>
                <w:rStyle w:val="Bodytext210pt"/>
                <w:rFonts w:ascii="Arial" w:hAnsi="Arial" w:cs="Arial"/>
              </w:rPr>
              <w:t>)</w:t>
            </w:r>
          </w:p>
        </w:tc>
      </w:tr>
      <w:tr w:rsidR="00AC3781" w:rsidRPr="006B3CEF" w:rsidTr="00FA55DB">
        <w:tc>
          <w:tcPr>
            <w:tcW w:w="2235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Mysz</w:t>
            </w:r>
          </w:p>
        </w:tc>
        <w:tc>
          <w:tcPr>
            <w:tcW w:w="7512" w:type="dxa"/>
            <w:vAlign w:val="bottom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 xml:space="preserve">Mysz optyczna USB, w kolorze zbliżonym do koloru obudowy wyposażona </w:t>
            </w:r>
            <w:r w:rsidRPr="006B3CEF">
              <w:rPr>
                <w:rStyle w:val="Bodytext210pt"/>
                <w:rFonts w:ascii="Arial" w:hAnsi="Arial" w:cs="Arial"/>
              </w:rPr>
              <w:lastRenderedPageBreak/>
              <w:t>w kółko do przewijania.</w:t>
            </w:r>
          </w:p>
        </w:tc>
      </w:tr>
      <w:tr w:rsidR="00AC3781" w:rsidRPr="006B3CEF" w:rsidTr="00FA55DB">
        <w:tc>
          <w:tcPr>
            <w:tcW w:w="2235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lastRenderedPageBreak/>
              <w:t>Napęd optyczny</w:t>
            </w:r>
          </w:p>
        </w:tc>
        <w:tc>
          <w:tcPr>
            <w:tcW w:w="7512" w:type="dxa"/>
            <w:vAlign w:val="bottom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Nagrywarka DVD +/-RW</w:t>
            </w:r>
          </w:p>
        </w:tc>
      </w:tr>
      <w:tr w:rsidR="00AC3781" w:rsidRPr="006B3CEF" w:rsidTr="00FA55DB">
        <w:tc>
          <w:tcPr>
            <w:tcW w:w="2235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Zasilacz</w:t>
            </w:r>
          </w:p>
        </w:tc>
        <w:tc>
          <w:tcPr>
            <w:tcW w:w="7512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Zasilacz o mocy min. 290 W, 100-240 VAC, 50-60 Hz,</w:t>
            </w:r>
          </w:p>
        </w:tc>
      </w:tr>
    </w:tbl>
    <w:p w:rsidR="00AC3781" w:rsidRPr="006B3CEF" w:rsidRDefault="00AC3781" w:rsidP="00AC3781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AC3781" w:rsidRPr="006B3CEF" w:rsidRDefault="00AC3781" w:rsidP="00AC3781">
      <w:pPr>
        <w:rPr>
          <w:rFonts w:ascii="Arial" w:hAnsi="Arial" w:cs="Arial"/>
          <w:b/>
        </w:rPr>
      </w:pPr>
      <w:r w:rsidRPr="006B3CEF">
        <w:rPr>
          <w:rFonts w:ascii="Arial" w:hAnsi="Arial" w:cs="Arial"/>
          <w:b/>
        </w:rPr>
        <w:t>**</w:t>
      </w:r>
      <w:r w:rsidRPr="006B3CEF">
        <w:rPr>
          <w:rFonts w:ascii="Arial" w:hAnsi="Arial" w:cs="Arial"/>
        </w:rPr>
        <w:t xml:space="preserve"> - </w:t>
      </w:r>
      <w:r w:rsidRPr="006B3CEF">
        <w:rPr>
          <w:rFonts w:ascii="Arial" w:hAnsi="Arial" w:cs="Arial"/>
          <w:b/>
          <w:u w:val="single"/>
        </w:rPr>
        <w:t>parametry równoważności systemu operacyjnego</w:t>
      </w:r>
      <w:r w:rsidRPr="006B3CEF">
        <w:rPr>
          <w:rFonts w:ascii="Arial" w:hAnsi="Arial" w:cs="Arial"/>
          <w:b/>
        </w:rPr>
        <w:t>.</w:t>
      </w:r>
      <w:r w:rsidRPr="006B3CEF">
        <w:rPr>
          <w:rFonts w:ascii="Arial" w:hAnsi="Arial" w:cs="Arial"/>
          <w:b/>
        </w:rPr>
        <w:br/>
      </w:r>
    </w:p>
    <w:p w:rsidR="00AC3781" w:rsidRPr="006B3CEF" w:rsidRDefault="00AC3781" w:rsidP="00AC3781">
      <w:pPr>
        <w:rPr>
          <w:rFonts w:ascii="Arial" w:hAnsi="Arial" w:cs="Arial"/>
        </w:rPr>
      </w:pPr>
      <w:r w:rsidRPr="006B3CEF">
        <w:rPr>
          <w:rFonts w:ascii="Arial" w:hAnsi="Arial" w:cs="Arial"/>
        </w:rPr>
        <w:t xml:space="preserve">        Zamawiający uzna system operacyjny za równoważny określonemu w SIWZ, gdy spełni poniższe</w:t>
      </w:r>
      <w:r w:rsidRPr="006B3CEF">
        <w:rPr>
          <w:rFonts w:ascii="Arial" w:hAnsi="Arial" w:cs="Arial"/>
        </w:rPr>
        <w:br/>
        <w:t xml:space="preserve">        wymagania:</w:t>
      </w:r>
    </w:p>
    <w:p w:rsidR="00AC3781" w:rsidRPr="006B3CEF" w:rsidRDefault="00AC3781" w:rsidP="00AC3781">
      <w:pPr>
        <w:rPr>
          <w:rFonts w:ascii="Arial" w:hAnsi="Arial" w:cs="Arial"/>
        </w:rPr>
      </w:pPr>
    </w:p>
    <w:p w:rsidR="00AC3781" w:rsidRPr="006B3CEF" w:rsidRDefault="00AC3781" w:rsidP="00AC3781">
      <w:pPr>
        <w:pStyle w:val="Akapitzlist"/>
        <w:numPr>
          <w:ilvl w:val="0"/>
          <w:numId w:val="4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Licencja na zaoferowany system operacyjny musi być w pełni zgodna z warunkami licencjonowania producenta oprogramowania.</w:t>
      </w:r>
    </w:p>
    <w:p w:rsidR="00AC3781" w:rsidRPr="006B3CEF" w:rsidRDefault="00AC3781" w:rsidP="00AC3781">
      <w:pPr>
        <w:pStyle w:val="Akapitzlist"/>
        <w:numPr>
          <w:ilvl w:val="0"/>
          <w:numId w:val="4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Interfejsy użytkownika dostępne w kilku językach do wyboru – minimum w polskim i angielskim,</w:t>
      </w:r>
    </w:p>
    <w:p w:rsidR="00AC3781" w:rsidRPr="006B3CEF" w:rsidRDefault="00AC3781" w:rsidP="00AC3781">
      <w:pPr>
        <w:pStyle w:val="Akapitzlist"/>
        <w:numPr>
          <w:ilvl w:val="0"/>
          <w:numId w:val="4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Funkcjonalność rozpoznawania mowy, pozwalającą na sterowanie komputerem głosowo, wraz z modułem „uczenia się” głosu użytkownika.</w:t>
      </w:r>
    </w:p>
    <w:p w:rsidR="00AC3781" w:rsidRPr="006B3CEF" w:rsidRDefault="00AC3781" w:rsidP="00AC3781">
      <w:pPr>
        <w:pStyle w:val="Akapitzlist"/>
        <w:numPr>
          <w:ilvl w:val="0"/>
          <w:numId w:val="4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 xml:space="preserve">Możliwość dokonywania bezpłatnych aktualizacji i poprawek w ramach wersji systemu operacyjnego poprzez Internet, mechanizmem udostępnianym przez producenta systemu oraz mechanizmem sprawdzającym, które z poprawek są potrzebne – wymagane podanie nazwy strony serwera </w:t>
      </w:r>
      <w:r>
        <w:rPr>
          <w:rFonts w:ascii="Arial" w:hAnsi="Arial" w:cs="Arial"/>
          <w:sz w:val="20"/>
          <w:szCs w:val="20"/>
        </w:rPr>
        <w:t>WWW</w:t>
      </w:r>
      <w:r w:rsidRPr="006B3CEF">
        <w:rPr>
          <w:rFonts w:ascii="Arial" w:hAnsi="Arial" w:cs="Arial"/>
          <w:sz w:val="20"/>
          <w:szCs w:val="20"/>
        </w:rPr>
        <w:t>.</w:t>
      </w:r>
    </w:p>
    <w:p w:rsidR="00AC3781" w:rsidRPr="006B3CEF" w:rsidRDefault="00AC3781" w:rsidP="00AC3781">
      <w:pPr>
        <w:pStyle w:val="Akapitzlist"/>
        <w:numPr>
          <w:ilvl w:val="0"/>
          <w:numId w:val="4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Możliwość dokonywania aktualizacji i poprawek systemu poprzez mechanizm zarządzany przez administratora systemu Zamawiającego,</w:t>
      </w:r>
    </w:p>
    <w:p w:rsidR="00AC3781" w:rsidRPr="006B3CEF" w:rsidRDefault="00AC3781" w:rsidP="00AC3781">
      <w:pPr>
        <w:pStyle w:val="Akapitzlist"/>
        <w:numPr>
          <w:ilvl w:val="0"/>
          <w:numId w:val="4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Dostępność bezpłatnych biuletynów bezpieczeństwa związanych z działaniem systemu operacyjnego,</w:t>
      </w:r>
    </w:p>
    <w:p w:rsidR="00AC3781" w:rsidRPr="006B3CEF" w:rsidRDefault="00AC3781" w:rsidP="00AC3781">
      <w:pPr>
        <w:pStyle w:val="Akapitzlist"/>
        <w:numPr>
          <w:ilvl w:val="0"/>
          <w:numId w:val="4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 xml:space="preserve">Wbudowana zapora internetowa (firewall) dla ochrony połączeń internetowych; zintegrowana z systemem konsola do zarządzania ustawieniami zapory i regułami IP v4 i v6; </w:t>
      </w:r>
    </w:p>
    <w:p w:rsidR="00AC3781" w:rsidRPr="006B3CEF" w:rsidRDefault="00AC3781" w:rsidP="00AC3781">
      <w:pPr>
        <w:pStyle w:val="Akapitzlist"/>
        <w:numPr>
          <w:ilvl w:val="0"/>
          <w:numId w:val="4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Wbudowane mechanizmy ochrony antywirusowej i przeciw złośliwemu oprogramowaniu z zapewnionymi bezpłatnymi aktualizacjami,</w:t>
      </w:r>
    </w:p>
    <w:p w:rsidR="00AC3781" w:rsidRPr="006B3CEF" w:rsidRDefault="00AC3781" w:rsidP="00AC3781">
      <w:pPr>
        <w:pStyle w:val="Akapitzlist"/>
        <w:numPr>
          <w:ilvl w:val="0"/>
          <w:numId w:val="4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 xml:space="preserve">Zlokalizowane w języku polskim, co najmniej następujące elementy: menu, odtwarzacz multimediów, pomoc, komunikaty systemowe, </w:t>
      </w:r>
    </w:p>
    <w:p w:rsidR="00AC3781" w:rsidRPr="006B3CEF" w:rsidRDefault="00AC3781" w:rsidP="00AC3781">
      <w:pPr>
        <w:pStyle w:val="Akapitzlist"/>
        <w:numPr>
          <w:ilvl w:val="0"/>
          <w:numId w:val="4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Graficzne środowisko instalacji i konfiguracji dostępne w języku polskim,</w:t>
      </w:r>
    </w:p>
    <w:p w:rsidR="00AC3781" w:rsidRPr="006B3CEF" w:rsidRDefault="00AC3781" w:rsidP="00AC3781">
      <w:pPr>
        <w:pStyle w:val="Akapitzlist"/>
        <w:numPr>
          <w:ilvl w:val="0"/>
          <w:numId w:val="4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 xml:space="preserve">Wsparcie dla większości powszechnie używanych urządzeń peryferyjnych (drukarek, urządzeń sieciowych, standardów USB, </w:t>
      </w:r>
      <w:proofErr w:type="spellStart"/>
      <w:r w:rsidRPr="006B3CEF">
        <w:rPr>
          <w:rFonts w:ascii="Arial" w:hAnsi="Arial" w:cs="Arial"/>
          <w:sz w:val="20"/>
          <w:szCs w:val="20"/>
        </w:rPr>
        <w:t>Plug&amp;Play</w:t>
      </w:r>
      <w:proofErr w:type="spellEnd"/>
      <w:r w:rsidRPr="006B3CE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B3CEF">
        <w:rPr>
          <w:rFonts w:ascii="Arial" w:hAnsi="Arial" w:cs="Arial"/>
          <w:sz w:val="20"/>
          <w:szCs w:val="20"/>
        </w:rPr>
        <w:t>Wi-Fi</w:t>
      </w:r>
      <w:proofErr w:type="spellEnd"/>
      <w:r w:rsidRPr="006B3CEF">
        <w:rPr>
          <w:rFonts w:ascii="Arial" w:hAnsi="Arial" w:cs="Arial"/>
          <w:sz w:val="20"/>
          <w:szCs w:val="20"/>
        </w:rPr>
        <w:t>),</w:t>
      </w:r>
    </w:p>
    <w:p w:rsidR="00AC3781" w:rsidRPr="006B3CEF" w:rsidRDefault="00AC3781" w:rsidP="00AC3781">
      <w:pPr>
        <w:pStyle w:val="Akapitzlist"/>
        <w:numPr>
          <w:ilvl w:val="0"/>
          <w:numId w:val="4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Funkcjonalność automatycznej zmiany domyślnej drukarki w zależności od sieci, do której podłączony jest komputer,</w:t>
      </w:r>
    </w:p>
    <w:p w:rsidR="00AC3781" w:rsidRPr="006B3CEF" w:rsidRDefault="00AC3781" w:rsidP="00AC3781">
      <w:pPr>
        <w:pStyle w:val="Akapitzlist"/>
        <w:numPr>
          <w:ilvl w:val="0"/>
          <w:numId w:val="4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Możliwość zarządzania stacją roboczą poprzez polityki grupowe – przez politykę Zamawiający rozumie zestaw reguł definiujących lub ograniczających funkcjonalność systemu lub aplikacji,</w:t>
      </w:r>
    </w:p>
    <w:p w:rsidR="00AC3781" w:rsidRPr="006B3CEF" w:rsidRDefault="00AC3781" w:rsidP="00AC3781">
      <w:pPr>
        <w:pStyle w:val="Akapitzlist"/>
        <w:numPr>
          <w:ilvl w:val="0"/>
          <w:numId w:val="4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Rozbudowane, definiowalne polityki bezpieczeństwa – polityki dla systemu operacyjnego i dla wskazanych aplikacji,</w:t>
      </w:r>
    </w:p>
    <w:p w:rsidR="00AC3781" w:rsidRPr="006B3CEF" w:rsidRDefault="00AC3781" w:rsidP="00AC3781">
      <w:pPr>
        <w:pStyle w:val="Akapitzlist"/>
        <w:numPr>
          <w:ilvl w:val="0"/>
          <w:numId w:val="4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 xml:space="preserve">Możliwość zdalnej automatycznej instalacji, konfiguracji, administrowania oraz aktualizowania systemu, zgodnie z określonymi uprawnieniami poprzez polityki grupowe, </w:t>
      </w:r>
    </w:p>
    <w:p w:rsidR="00AC3781" w:rsidRPr="006B3CEF" w:rsidRDefault="00AC3781" w:rsidP="00AC3781">
      <w:pPr>
        <w:pStyle w:val="Akapitzlist"/>
        <w:numPr>
          <w:ilvl w:val="0"/>
          <w:numId w:val="4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Zabezpieczony hasłem hierarchiczny dostęp do systemu, konta i profile użytkowników zarządzane zdalnie; praca systemu w trybie ochrony kont użytkowników.</w:t>
      </w:r>
    </w:p>
    <w:p w:rsidR="00AC3781" w:rsidRPr="006B3CEF" w:rsidRDefault="00AC3781" w:rsidP="00AC3781">
      <w:pPr>
        <w:pStyle w:val="Akapitzlist"/>
        <w:numPr>
          <w:ilvl w:val="0"/>
          <w:numId w:val="4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 xml:space="preserve">Zintegrowany z systemem moduł wyszukiwania informacji (plików różnego typu, tekstów, </w:t>
      </w:r>
      <w:proofErr w:type="spellStart"/>
      <w:r w:rsidRPr="006B3CEF">
        <w:rPr>
          <w:rFonts w:ascii="Arial" w:hAnsi="Arial" w:cs="Arial"/>
          <w:sz w:val="20"/>
          <w:szCs w:val="20"/>
        </w:rPr>
        <w:t>metadanych</w:t>
      </w:r>
      <w:proofErr w:type="spellEnd"/>
      <w:r w:rsidRPr="006B3CEF">
        <w:rPr>
          <w:rFonts w:ascii="Arial" w:hAnsi="Arial" w:cs="Arial"/>
          <w:sz w:val="20"/>
          <w:szCs w:val="20"/>
        </w:rPr>
        <w:t>) dostępny z kilku poziomów: poziom menu, poziom otwartego okna systemu operacyjnego; system wyszukiwania oparty na konfigurowalnym przez użytkownika module indeksacji zasobów lokalnych,</w:t>
      </w:r>
    </w:p>
    <w:p w:rsidR="00AC3781" w:rsidRPr="006B3CEF" w:rsidRDefault="00AC3781" w:rsidP="00AC3781">
      <w:pPr>
        <w:pStyle w:val="Akapitzlist"/>
        <w:numPr>
          <w:ilvl w:val="0"/>
          <w:numId w:val="4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 xml:space="preserve">Zintegrowany z systemem operacyjnym moduł synchronizacji komputera z urządzeniami zewnętrznymi. </w:t>
      </w:r>
    </w:p>
    <w:p w:rsidR="00AC3781" w:rsidRPr="006B3CEF" w:rsidRDefault="00AC3781" w:rsidP="00AC3781">
      <w:pPr>
        <w:pStyle w:val="Akapitzlist"/>
        <w:numPr>
          <w:ilvl w:val="0"/>
          <w:numId w:val="4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 xml:space="preserve">Możliwość przystosowania stanowiska dla osób niepełnosprawnych (np. słabo widzących); </w:t>
      </w:r>
    </w:p>
    <w:p w:rsidR="00AC3781" w:rsidRPr="006B3CEF" w:rsidRDefault="00AC3781" w:rsidP="00AC3781">
      <w:pPr>
        <w:pStyle w:val="Akapitzlist"/>
        <w:numPr>
          <w:ilvl w:val="0"/>
          <w:numId w:val="4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Mechanizmy logowania w oparciu o:</w:t>
      </w:r>
    </w:p>
    <w:p w:rsidR="00AC3781" w:rsidRPr="006B3CEF" w:rsidRDefault="00AC3781" w:rsidP="00AC3781">
      <w:pPr>
        <w:pStyle w:val="Akapitzlist"/>
        <w:numPr>
          <w:ilvl w:val="1"/>
          <w:numId w:val="4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Login i hasło,</w:t>
      </w:r>
    </w:p>
    <w:p w:rsidR="00AC3781" w:rsidRPr="006B3CEF" w:rsidRDefault="00AC3781" w:rsidP="00AC3781">
      <w:pPr>
        <w:pStyle w:val="Akapitzlist"/>
        <w:numPr>
          <w:ilvl w:val="1"/>
          <w:numId w:val="4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Karty z certyfikatami (</w:t>
      </w:r>
      <w:proofErr w:type="spellStart"/>
      <w:r w:rsidRPr="006B3CEF">
        <w:rPr>
          <w:rFonts w:ascii="Arial" w:hAnsi="Arial" w:cs="Arial"/>
          <w:sz w:val="20"/>
          <w:szCs w:val="20"/>
        </w:rPr>
        <w:t>smartcard</w:t>
      </w:r>
      <w:proofErr w:type="spellEnd"/>
      <w:r w:rsidRPr="006B3CEF">
        <w:rPr>
          <w:rFonts w:ascii="Arial" w:hAnsi="Arial" w:cs="Arial"/>
          <w:sz w:val="20"/>
          <w:szCs w:val="20"/>
        </w:rPr>
        <w:t>),</w:t>
      </w:r>
    </w:p>
    <w:p w:rsidR="00AC3781" w:rsidRPr="006B3CEF" w:rsidRDefault="00AC3781" w:rsidP="00AC3781">
      <w:pPr>
        <w:pStyle w:val="Akapitzlist"/>
        <w:numPr>
          <w:ilvl w:val="1"/>
          <w:numId w:val="4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Wirtualne karty (logowanie w oparciu o certyfikat chroniony poprzez moduł TPM),</w:t>
      </w:r>
    </w:p>
    <w:p w:rsidR="00AC3781" w:rsidRPr="006B3CEF" w:rsidRDefault="00AC3781" w:rsidP="00AC3781">
      <w:pPr>
        <w:pStyle w:val="Akapitzlist"/>
        <w:numPr>
          <w:ilvl w:val="0"/>
          <w:numId w:val="4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Wsparcie do uwierzytelnienia urządzenia na bazie certyfikatu,</w:t>
      </w:r>
    </w:p>
    <w:p w:rsidR="00AC3781" w:rsidRPr="006B3CEF" w:rsidRDefault="00AC3781" w:rsidP="00AC3781">
      <w:pPr>
        <w:pStyle w:val="Akapitzlist"/>
        <w:numPr>
          <w:ilvl w:val="0"/>
          <w:numId w:val="4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Wbudowane narzędzia służące do administracji, do wykonywania kopii zapasowych polityk i ich odtwarzania oraz generowania raportów z ustawień polityk;</w:t>
      </w:r>
    </w:p>
    <w:p w:rsidR="00AC3781" w:rsidRPr="006B3CEF" w:rsidRDefault="00AC3781" w:rsidP="00AC3781">
      <w:pPr>
        <w:pStyle w:val="Akapitzlist"/>
        <w:numPr>
          <w:ilvl w:val="0"/>
          <w:numId w:val="4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Wsparcie dla środowisk Java i .NET Framework 4.x – możliwość uruchomienia aplikacji działających we wskazanych środowiskach,</w:t>
      </w:r>
    </w:p>
    <w:p w:rsidR="00AC3781" w:rsidRPr="006B3CEF" w:rsidRDefault="00AC3781" w:rsidP="00AC3781">
      <w:pPr>
        <w:pStyle w:val="Akapitzlist"/>
        <w:numPr>
          <w:ilvl w:val="0"/>
          <w:numId w:val="4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 xml:space="preserve">Wsparcie dla </w:t>
      </w:r>
      <w:proofErr w:type="spellStart"/>
      <w:r w:rsidRPr="006B3CEF">
        <w:rPr>
          <w:rFonts w:ascii="Arial" w:hAnsi="Arial" w:cs="Arial"/>
          <w:sz w:val="20"/>
          <w:szCs w:val="20"/>
        </w:rPr>
        <w:t>JScript</w:t>
      </w:r>
      <w:proofErr w:type="spellEnd"/>
      <w:r w:rsidRPr="006B3CEF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6B3CEF">
        <w:rPr>
          <w:rFonts w:ascii="Arial" w:hAnsi="Arial" w:cs="Arial"/>
          <w:sz w:val="20"/>
          <w:szCs w:val="20"/>
        </w:rPr>
        <w:t>VBScript</w:t>
      </w:r>
      <w:proofErr w:type="spellEnd"/>
      <w:r w:rsidRPr="006B3CEF">
        <w:rPr>
          <w:rFonts w:ascii="Arial" w:hAnsi="Arial" w:cs="Arial"/>
          <w:sz w:val="20"/>
          <w:szCs w:val="20"/>
        </w:rPr>
        <w:t xml:space="preserve"> – możliwość uruchamiania interpretera poleceń,</w:t>
      </w:r>
    </w:p>
    <w:p w:rsidR="00AC3781" w:rsidRPr="006B3CEF" w:rsidRDefault="00AC3781" w:rsidP="00AC3781">
      <w:pPr>
        <w:pStyle w:val="Akapitzlist"/>
        <w:numPr>
          <w:ilvl w:val="0"/>
          <w:numId w:val="4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Zdalna pomoc i współdzielenie aplikacji – możliwość zdalnego przejęcia sesji zalogowanego użytkownika celem rozwiązania problemu z komputerem,</w:t>
      </w:r>
    </w:p>
    <w:p w:rsidR="00AC3781" w:rsidRPr="006B3CEF" w:rsidRDefault="00AC3781" w:rsidP="00AC3781">
      <w:pPr>
        <w:pStyle w:val="Akapitzlist"/>
        <w:numPr>
          <w:ilvl w:val="0"/>
          <w:numId w:val="4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lastRenderedPageBreak/>
        <w:t>Rozwiązanie służące do automatycznego zbudowania obrazu systemu wraz z aplikacjami. Obraz systemu służyć ma do automatycznego upowszechnienia systemu operacyjnego inicjowanego i wykonywanego w całości poprzez sieć komputerową,</w:t>
      </w:r>
    </w:p>
    <w:p w:rsidR="00AC3781" w:rsidRPr="006B3CEF" w:rsidRDefault="00AC3781" w:rsidP="00AC3781">
      <w:pPr>
        <w:pStyle w:val="Akapitzlist"/>
        <w:numPr>
          <w:ilvl w:val="0"/>
          <w:numId w:val="4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 xml:space="preserve">Transakcyjny system plików pozwalający na stosowanie przydziałów (ang. </w:t>
      </w:r>
      <w:proofErr w:type="spellStart"/>
      <w:r w:rsidRPr="006B3CEF">
        <w:rPr>
          <w:rFonts w:ascii="Arial" w:hAnsi="Arial" w:cs="Arial"/>
          <w:sz w:val="20"/>
          <w:szCs w:val="20"/>
        </w:rPr>
        <w:t>quota</w:t>
      </w:r>
      <w:proofErr w:type="spellEnd"/>
      <w:r w:rsidRPr="006B3CEF">
        <w:rPr>
          <w:rFonts w:ascii="Arial" w:hAnsi="Arial" w:cs="Arial"/>
          <w:sz w:val="20"/>
          <w:szCs w:val="20"/>
        </w:rPr>
        <w:t>) na dysku dla użytkowników oraz zapewniający większą niezawodność i pozwalający tworzyć kopie zapasowe,</w:t>
      </w:r>
    </w:p>
    <w:p w:rsidR="00AC3781" w:rsidRPr="006B3CEF" w:rsidRDefault="00AC3781" w:rsidP="00AC3781">
      <w:pPr>
        <w:pStyle w:val="Akapitzlist"/>
        <w:numPr>
          <w:ilvl w:val="0"/>
          <w:numId w:val="4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Zarządzanie kontami użytkowników sieci oraz urządzeniami sieciowymi tj. drukarki, modemy, woluminy dyskowe, usługi katalogowe</w:t>
      </w:r>
    </w:p>
    <w:p w:rsidR="00AC3781" w:rsidRPr="006B3CEF" w:rsidRDefault="00AC3781" w:rsidP="00AC3781">
      <w:pPr>
        <w:pStyle w:val="Akapitzlist"/>
        <w:numPr>
          <w:ilvl w:val="0"/>
          <w:numId w:val="4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Udostępnianie modemu,</w:t>
      </w:r>
    </w:p>
    <w:p w:rsidR="00AC3781" w:rsidRPr="006B3CEF" w:rsidRDefault="00AC3781" w:rsidP="00AC3781">
      <w:pPr>
        <w:pStyle w:val="Akapitzlist"/>
        <w:numPr>
          <w:ilvl w:val="0"/>
          <w:numId w:val="4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Oprogramowanie dla tworzenia kopii zapasowych (Backup); automatyczne wykonywanie kopii plików z możliwością automatycznego przywrócenia wersji wcześniejszej,</w:t>
      </w:r>
    </w:p>
    <w:p w:rsidR="00AC3781" w:rsidRPr="006B3CEF" w:rsidRDefault="00AC3781" w:rsidP="00AC3781">
      <w:pPr>
        <w:pStyle w:val="Akapitzlist"/>
        <w:numPr>
          <w:ilvl w:val="0"/>
          <w:numId w:val="4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Możliwość przywracania obrazu plików systemowych do uprzednio zapisanej postaci,</w:t>
      </w:r>
    </w:p>
    <w:p w:rsidR="00AC3781" w:rsidRPr="006B3CEF" w:rsidRDefault="00AC3781" w:rsidP="00AC3781">
      <w:pPr>
        <w:pStyle w:val="Akapitzlist"/>
        <w:numPr>
          <w:ilvl w:val="0"/>
          <w:numId w:val="4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Identyfikacja sieci komputerowych, do których jest podłączony system operacyjny, zapamiętywanie ustawień i przypisywanie do min. 3 kategorii bezpieczeństwa (z predefiniowanymi odpowiednio do kategorii ustawieniami zapory sieciowej, udostępniania plików itp.),</w:t>
      </w:r>
    </w:p>
    <w:p w:rsidR="00AC3781" w:rsidRPr="006B3CEF" w:rsidRDefault="00AC3781" w:rsidP="00AC3781">
      <w:pPr>
        <w:pStyle w:val="Akapitzlist"/>
        <w:numPr>
          <w:ilvl w:val="0"/>
          <w:numId w:val="4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Możliwość blokowania lub dopuszczania dowolnych urządzeń peryferyjnych za pomocą polityk grupowych (np. przy użyciu numerów identyfikacyjnych sprzętu),</w:t>
      </w:r>
    </w:p>
    <w:p w:rsidR="00AC3781" w:rsidRPr="006B3CEF" w:rsidRDefault="00AC3781" w:rsidP="00AC3781">
      <w:pPr>
        <w:pStyle w:val="Akapitzlist"/>
        <w:numPr>
          <w:ilvl w:val="0"/>
          <w:numId w:val="4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 xml:space="preserve">Wbudowany mechanizm wirtualizacji typu </w:t>
      </w:r>
      <w:proofErr w:type="spellStart"/>
      <w:r w:rsidRPr="006B3CEF">
        <w:rPr>
          <w:rFonts w:ascii="Arial" w:hAnsi="Arial" w:cs="Arial"/>
          <w:sz w:val="20"/>
          <w:szCs w:val="20"/>
        </w:rPr>
        <w:t>hypervisor</w:t>
      </w:r>
      <w:proofErr w:type="spellEnd"/>
      <w:r w:rsidRPr="006B3CEF">
        <w:rPr>
          <w:rFonts w:ascii="Arial" w:hAnsi="Arial" w:cs="Arial"/>
          <w:sz w:val="20"/>
          <w:szCs w:val="20"/>
        </w:rPr>
        <w:t>, umożliwiający, zgodnie z uprawnieniami licencyjnymi, uruchomienie do 32 procesów wirtualnych,</w:t>
      </w:r>
    </w:p>
    <w:p w:rsidR="00AC3781" w:rsidRPr="006B3CEF" w:rsidRDefault="00AC3781" w:rsidP="00AC3781">
      <w:pPr>
        <w:pStyle w:val="Akapitzlist"/>
        <w:numPr>
          <w:ilvl w:val="0"/>
          <w:numId w:val="4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Mechanizm szyfrowania dysków wewnętrznych i zewnętrznych z możliwością szyfrowania ograniczonego do danych użytkownika,</w:t>
      </w:r>
    </w:p>
    <w:p w:rsidR="00AC3781" w:rsidRPr="006B3CEF" w:rsidRDefault="00AC3781" w:rsidP="00AC3781">
      <w:pPr>
        <w:pStyle w:val="Akapitzlist"/>
        <w:numPr>
          <w:ilvl w:val="0"/>
          <w:numId w:val="4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Wbudowane w system narzędzie do szyfrowania dysków przenośnych, z możliwością centralnego zarządzania poprzez polityki grupowe, pozwalające na wymuszenie szyfrowania dysków przenośnych</w:t>
      </w:r>
    </w:p>
    <w:p w:rsidR="00AC3781" w:rsidRPr="006B3CEF" w:rsidRDefault="00AC3781" w:rsidP="00AC3781">
      <w:pPr>
        <w:pStyle w:val="Akapitzlist"/>
        <w:numPr>
          <w:ilvl w:val="0"/>
          <w:numId w:val="4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Możliwość tworzenia i przechowywania kopii zapasowych kluczy odzyskiwania do szyfrowania partycji w usługach katalogowych.</w:t>
      </w:r>
    </w:p>
    <w:p w:rsidR="00AC3781" w:rsidRPr="006B3CEF" w:rsidRDefault="00AC3781" w:rsidP="00AC3781">
      <w:pPr>
        <w:pStyle w:val="Akapitzlist"/>
        <w:numPr>
          <w:ilvl w:val="0"/>
          <w:numId w:val="4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 xml:space="preserve">Możliwość nieodpłatnego instalowania dodatkowych języków interfejsu systemu operacyjnego oraz możliwość zmiany języka bez konieczności </w:t>
      </w:r>
      <w:proofErr w:type="spellStart"/>
      <w:r w:rsidRPr="006B3CEF">
        <w:rPr>
          <w:rFonts w:ascii="Arial" w:hAnsi="Arial" w:cs="Arial"/>
          <w:sz w:val="20"/>
          <w:szCs w:val="20"/>
        </w:rPr>
        <w:t>reinstalacji</w:t>
      </w:r>
      <w:proofErr w:type="spellEnd"/>
      <w:r w:rsidRPr="006B3CEF">
        <w:rPr>
          <w:rFonts w:ascii="Arial" w:hAnsi="Arial" w:cs="Arial"/>
          <w:sz w:val="20"/>
          <w:szCs w:val="20"/>
        </w:rPr>
        <w:t xml:space="preserve"> systemu.</w:t>
      </w:r>
    </w:p>
    <w:p w:rsidR="00AC3781" w:rsidRPr="006B3CEF" w:rsidRDefault="00AC3781" w:rsidP="00AC3781">
      <w:pPr>
        <w:pStyle w:val="Akapitzlist"/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C3781" w:rsidRPr="006B3CEF" w:rsidRDefault="00AC3781" w:rsidP="00AC3781">
      <w:pPr>
        <w:pStyle w:val="Bodytext20"/>
        <w:tabs>
          <w:tab w:val="left" w:pos="1285"/>
        </w:tabs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Obowiązek wykazania równoważności zaoferowanego systemu operacyjnego leży po stronie Wykonawcy. W tym celu Wykonawca winien przedstawić oświadczenie i dokumenty potwierdzające równoważność proponowanego systemu.</w:t>
      </w:r>
    </w:p>
    <w:p w:rsidR="00AC3781" w:rsidRPr="006B3CEF" w:rsidRDefault="00AC3781" w:rsidP="00AC3781">
      <w:pPr>
        <w:rPr>
          <w:rFonts w:ascii="Arial" w:hAnsi="Arial" w:cs="Arial"/>
        </w:rPr>
      </w:pPr>
    </w:p>
    <w:p w:rsidR="00AC3781" w:rsidRPr="006B3CEF" w:rsidRDefault="00AC3781" w:rsidP="00AC3781">
      <w:pPr>
        <w:pStyle w:val="Akapitzlist"/>
        <w:rPr>
          <w:rFonts w:ascii="Arial" w:hAnsi="Arial" w:cs="Arial"/>
          <w:b/>
          <w:sz w:val="20"/>
          <w:szCs w:val="20"/>
          <w:u w:val="single"/>
        </w:rPr>
      </w:pPr>
      <w:r w:rsidRPr="006B3CEF">
        <w:rPr>
          <w:rFonts w:ascii="Arial" w:hAnsi="Arial" w:cs="Arial"/>
          <w:b/>
          <w:sz w:val="20"/>
          <w:szCs w:val="20"/>
          <w:u w:val="single"/>
        </w:rPr>
        <w:t xml:space="preserve">Część 2 </w:t>
      </w:r>
    </w:p>
    <w:p w:rsidR="00AC3781" w:rsidRPr="006B3CEF" w:rsidRDefault="00AC3781" w:rsidP="00AC3781">
      <w:pPr>
        <w:pStyle w:val="Default"/>
        <w:rPr>
          <w:rFonts w:ascii="Arial" w:hAnsi="Arial" w:cs="Arial"/>
          <w:sz w:val="20"/>
          <w:szCs w:val="20"/>
        </w:rPr>
      </w:pPr>
    </w:p>
    <w:p w:rsidR="00AC3781" w:rsidRPr="006B3CEF" w:rsidRDefault="00AC3781" w:rsidP="00AC3781">
      <w:pPr>
        <w:pStyle w:val="Akapitzlist"/>
        <w:rPr>
          <w:rFonts w:ascii="Arial" w:hAnsi="Arial" w:cs="Arial"/>
          <w:b/>
          <w:sz w:val="20"/>
          <w:szCs w:val="20"/>
        </w:rPr>
      </w:pPr>
      <w:r w:rsidRPr="006B3CEF">
        <w:rPr>
          <w:rFonts w:ascii="Arial" w:hAnsi="Arial" w:cs="Arial"/>
          <w:b/>
          <w:sz w:val="20"/>
          <w:szCs w:val="20"/>
        </w:rPr>
        <w:t>1.  Monitor ciekłokrystaliczny – 32 szt.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811"/>
      </w:tblGrid>
      <w:tr w:rsidR="00AC3781" w:rsidRPr="006B3CEF" w:rsidTr="00FA55DB">
        <w:trPr>
          <w:trHeight w:val="100"/>
        </w:trPr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Bold"/>
                <w:rFonts w:ascii="Arial" w:hAnsi="Arial" w:cs="Arial"/>
              </w:rPr>
            </w:pPr>
          </w:p>
        </w:tc>
      </w:tr>
      <w:tr w:rsidR="00AC3781" w:rsidRPr="006B3CEF" w:rsidTr="00FA55DB">
        <w:tc>
          <w:tcPr>
            <w:tcW w:w="3936" w:type="dxa"/>
            <w:vAlign w:val="bottom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Bold"/>
                <w:rFonts w:ascii="Arial" w:hAnsi="Arial" w:cs="Arial"/>
              </w:rPr>
              <w:t>Nazwa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CEF">
              <w:rPr>
                <w:rStyle w:val="Bodytext210ptBold"/>
                <w:rFonts w:ascii="Arial" w:hAnsi="Arial" w:cs="Arial"/>
              </w:rPr>
              <w:t>komponentu</w:t>
            </w:r>
          </w:p>
        </w:tc>
        <w:tc>
          <w:tcPr>
            <w:tcW w:w="5811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83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Bold"/>
                <w:rFonts w:ascii="Arial" w:hAnsi="Arial" w:cs="Arial"/>
              </w:rPr>
              <w:t>Wymagane parametry techniczne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Typ ekranu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Aktywna matryca - TFT LCD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Format ekranu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Panoramiczny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Przekątna ekranu – widoczny obraz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Min. 23 cale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hAnsi="Arial" w:cs="Arial"/>
              </w:rPr>
            </w:pPr>
            <w:r w:rsidRPr="006B3CEF">
              <w:rPr>
                <w:rFonts w:ascii="Arial" w:hAnsi="Arial" w:cs="Arial"/>
              </w:rPr>
              <w:t>Poziomo, obszar aktywny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rPr>
                <w:rFonts w:ascii="Arial" w:hAnsi="Arial" w:cs="Arial"/>
              </w:rPr>
            </w:pPr>
            <w:r w:rsidRPr="006B3CEF">
              <w:rPr>
                <w:rFonts w:ascii="Arial" w:hAnsi="Arial" w:cs="Arial"/>
              </w:rPr>
              <w:t>Min. 20 cali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hAnsi="Arial" w:cs="Arial"/>
              </w:rPr>
            </w:pPr>
            <w:r w:rsidRPr="006B3CEF">
              <w:rPr>
                <w:rFonts w:ascii="Arial" w:hAnsi="Arial" w:cs="Arial"/>
              </w:rPr>
              <w:t>Pionowo, obszar aktywny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rPr>
                <w:rFonts w:ascii="Arial" w:hAnsi="Arial" w:cs="Arial"/>
              </w:rPr>
            </w:pPr>
            <w:r w:rsidRPr="006B3CEF">
              <w:rPr>
                <w:rFonts w:ascii="Arial" w:hAnsi="Arial" w:cs="Arial"/>
              </w:rPr>
              <w:t>Min. 11,20 cali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hAnsi="Arial" w:cs="Arial"/>
              </w:rPr>
            </w:pPr>
            <w:r w:rsidRPr="006B3CEF">
              <w:rPr>
                <w:rFonts w:ascii="Arial" w:hAnsi="Arial" w:cs="Arial"/>
              </w:rPr>
              <w:t>Wielkość plamki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rPr>
                <w:rFonts w:ascii="Arial" w:hAnsi="Arial" w:cs="Arial"/>
              </w:rPr>
            </w:pPr>
            <w:r w:rsidRPr="006B3CEF">
              <w:rPr>
                <w:rFonts w:ascii="Arial" w:hAnsi="Arial" w:cs="Arial"/>
              </w:rPr>
              <w:t>Maks. 0,265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Typ </w:t>
            </w:r>
            <w:proofErr w:type="spellStart"/>
            <w:r w:rsidRPr="006B3CEF">
              <w:rPr>
                <w:rFonts w:ascii="Arial" w:eastAsia="Calibri" w:hAnsi="Arial" w:cs="Arial"/>
                <w:lang w:eastAsia="en-US"/>
              </w:rPr>
              <w:t>panela</w:t>
            </w:r>
            <w:proofErr w:type="spellEnd"/>
            <w:r w:rsidRPr="006B3CEF">
              <w:rPr>
                <w:rFonts w:ascii="Arial" w:eastAsia="Calibri" w:hAnsi="Arial" w:cs="Arial"/>
                <w:lang w:eastAsia="en-US"/>
              </w:rPr>
              <w:t xml:space="preserve"> LCD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IPS (</w:t>
            </w:r>
            <w:proofErr w:type="spellStart"/>
            <w:r w:rsidRPr="006B3CEF">
              <w:rPr>
                <w:rFonts w:ascii="Arial" w:eastAsia="Calibri" w:hAnsi="Arial" w:cs="Arial"/>
                <w:lang w:eastAsia="en-US"/>
              </w:rPr>
              <w:t>In-plane</w:t>
            </w:r>
            <w:proofErr w:type="spellEnd"/>
            <w:r w:rsidRPr="006B3CEF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6B3CEF">
              <w:rPr>
                <w:rFonts w:ascii="Arial" w:eastAsia="Calibri" w:hAnsi="Arial" w:cs="Arial"/>
                <w:lang w:eastAsia="en-US"/>
              </w:rPr>
              <w:t>Switching</w:t>
            </w:r>
            <w:proofErr w:type="spellEnd"/>
            <w:r w:rsidRPr="006B3CEF">
              <w:rPr>
                <w:rFonts w:ascii="Arial" w:eastAsia="Calibri" w:hAnsi="Arial" w:cs="Arial"/>
                <w:lang w:eastAsia="en-US"/>
              </w:rPr>
              <w:t>)</w:t>
            </w:r>
          </w:p>
        </w:tc>
      </w:tr>
      <w:tr w:rsidR="00AC3781" w:rsidRPr="006B3CEF" w:rsidTr="00FA55DB">
        <w:trPr>
          <w:trHeight w:val="452"/>
        </w:trPr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Technologia podświetlania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System oświetlenia krawędziowego LED</w:t>
            </w:r>
          </w:p>
        </w:tc>
      </w:tr>
      <w:tr w:rsidR="00AC3781" w:rsidRPr="006B3CEF" w:rsidTr="00FA55DB">
        <w:trPr>
          <w:trHeight w:val="417"/>
        </w:trPr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Wejścia wideo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VGA, HDMI 1.4 (z HDCP)</w:t>
            </w:r>
          </w:p>
        </w:tc>
      </w:tr>
      <w:tr w:rsidR="00AC3781" w:rsidRPr="006B3CEF" w:rsidTr="00FA55DB">
        <w:trPr>
          <w:trHeight w:val="708"/>
        </w:trPr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Zalecana rozdzielczość obrazu (piksele)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1920x1080 (FHD)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Czas reakcji matrycy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Maks. 5 </w:t>
            </w:r>
            <w:proofErr w:type="spellStart"/>
            <w:r w:rsidRPr="006B3CEF">
              <w:rPr>
                <w:rFonts w:ascii="Arial" w:eastAsia="Calibri" w:hAnsi="Arial" w:cs="Arial"/>
                <w:lang w:eastAsia="en-US"/>
              </w:rPr>
              <w:t>ms</w:t>
            </w:r>
            <w:proofErr w:type="spellEnd"/>
            <w:r w:rsidRPr="006B3CEF">
              <w:rPr>
                <w:rFonts w:ascii="Arial" w:eastAsia="Calibri" w:hAnsi="Arial" w:cs="Arial"/>
                <w:lang w:eastAsia="en-US"/>
              </w:rPr>
              <w:t>, szary do szarego (typowy)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Jasność (</w:t>
            </w:r>
            <w:proofErr w:type="spellStart"/>
            <w:r w:rsidRPr="006B3CEF">
              <w:rPr>
                <w:rFonts w:ascii="Arial" w:eastAsia="Calibri" w:hAnsi="Arial" w:cs="Arial"/>
                <w:lang w:eastAsia="en-US"/>
              </w:rPr>
              <w:t>cd</w:t>
            </w:r>
            <w:proofErr w:type="spellEnd"/>
            <w:r w:rsidRPr="006B3CEF">
              <w:rPr>
                <w:rFonts w:ascii="Arial" w:eastAsia="Calibri" w:hAnsi="Arial" w:cs="Arial"/>
                <w:lang w:eastAsia="en-US"/>
              </w:rPr>
              <w:t>/m2)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Min. 250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Powłoka płyty przedniej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Min. twardość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6B3CEF">
              <w:rPr>
                <w:rFonts w:ascii="Arial" w:eastAsia="Calibri" w:hAnsi="Arial" w:cs="Arial"/>
                <w:lang w:eastAsia="en-US"/>
              </w:rPr>
              <w:t>3H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Współczynnik kontrastu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Min. 1000:1 (typowy)</w:t>
            </w:r>
          </w:p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Min. 8000000:1 (dynamiczny)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Głębia kolorów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Min. 16,78 mln kolorów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Maksymalna wstępnie ustawiona rozdzielczość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Min.  1920 x 1080 przy 60 Hz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lastRenderedPageBreak/>
              <w:t>Zakres skanowania poziomie (automatyczny)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Min, zakres od 30 </w:t>
            </w:r>
            <w:proofErr w:type="spellStart"/>
            <w:r w:rsidRPr="006B3CEF">
              <w:rPr>
                <w:rFonts w:ascii="Arial" w:eastAsia="Calibri" w:hAnsi="Arial" w:cs="Arial"/>
                <w:lang w:eastAsia="en-US"/>
              </w:rPr>
              <w:t>kHz</w:t>
            </w:r>
            <w:proofErr w:type="spellEnd"/>
            <w:r w:rsidRPr="006B3CEF">
              <w:rPr>
                <w:rFonts w:ascii="Arial" w:eastAsia="Calibri" w:hAnsi="Arial" w:cs="Arial"/>
                <w:lang w:eastAsia="en-US"/>
              </w:rPr>
              <w:t xml:space="preserve"> do 83 </w:t>
            </w:r>
            <w:proofErr w:type="spellStart"/>
            <w:r w:rsidRPr="006B3CEF">
              <w:rPr>
                <w:rFonts w:ascii="Arial" w:eastAsia="Calibri" w:hAnsi="Arial" w:cs="Arial"/>
                <w:lang w:eastAsia="en-US"/>
              </w:rPr>
              <w:t>kHz</w:t>
            </w:r>
            <w:proofErr w:type="spellEnd"/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Zakres skanowania w pionie (a</w:t>
            </w:r>
            <w:r>
              <w:rPr>
                <w:rFonts w:ascii="Arial" w:eastAsia="Calibri" w:hAnsi="Arial" w:cs="Arial"/>
                <w:lang w:eastAsia="en-US"/>
              </w:rPr>
              <w:t>u</w:t>
            </w:r>
            <w:r w:rsidRPr="006B3CEF">
              <w:rPr>
                <w:rFonts w:ascii="Arial" w:eastAsia="Calibri" w:hAnsi="Arial" w:cs="Arial"/>
                <w:lang w:eastAsia="en-US"/>
              </w:rPr>
              <w:t>tomatycznie)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Min, zakres od 56 Hz do 76 Hz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Odświeżanie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Min. 60 Hz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Kąt widzenia poziomy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Min. </w:t>
            </w:r>
            <w:r w:rsidRPr="006B3CEF">
              <w:rPr>
                <w:rFonts w:ascii="Arial" w:hAnsi="Arial" w:cs="Arial"/>
              </w:rPr>
              <w:t>178 °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Kąt widzenia pionowy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Min. </w:t>
            </w:r>
            <w:r w:rsidRPr="006B3CEF">
              <w:rPr>
                <w:rFonts w:ascii="Arial" w:hAnsi="Arial" w:cs="Arial"/>
              </w:rPr>
              <w:t>178 °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Regulacja cyfrowa (OSD)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Tak, wielojęzyczne menu.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Głośniki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Tak, min. 2 x 3W, charakterystyka częstotliwościowa w przedziale min. od 200 Hz do 20 </w:t>
            </w:r>
            <w:proofErr w:type="spellStart"/>
            <w:r w:rsidRPr="006B3CEF">
              <w:rPr>
                <w:rFonts w:ascii="Arial" w:eastAsia="Calibri" w:hAnsi="Arial" w:cs="Arial"/>
                <w:lang w:eastAsia="en-US"/>
              </w:rPr>
              <w:t>kHz</w:t>
            </w:r>
            <w:proofErr w:type="spellEnd"/>
            <w:r w:rsidRPr="006B3CEF">
              <w:rPr>
                <w:rFonts w:ascii="Arial" w:eastAsia="Calibri" w:hAnsi="Arial" w:cs="Arial"/>
                <w:lang w:eastAsia="en-US"/>
              </w:rPr>
              <w:t>.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Złącza wejściowe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Min. 15 stykowe </w:t>
            </w:r>
            <w:proofErr w:type="spellStart"/>
            <w:r w:rsidRPr="006B3CEF">
              <w:rPr>
                <w:rFonts w:ascii="Arial" w:eastAsia="Calibri" w:hAnsi="Arial" w:cs="Arial"/>
                <w:lang w:eastAsia="en-US"/>
              </w:rPr>
              <w:t>D-Sub</w:t>
            </w:r>
            <w:proofErr w:type="spellEnd"/>
            <w:r w:rsidRPr="006B3CEF">
              <w:rPr>
                <w:rFonts w:ascii="Arial" w:eastAsia="Calibri" w:hAnsi="Arial" w:cs="Arial"/>
                <w:lang w:eastAsia="en-US"/>
              </w:rPr>
              <w:t xml:space="preserve"> (VGA), HDMI, wyjście słuchawkowe, gniazdo liniowego wejścia audio,</w:t>
            </w:r>
            <w:r w:rsidRPr="006B3CEF">
              <w:rPr>
                <w:rFonts w:ascii="Arial" w:hAnsi="Arial" w:cs="Arial"/>
              </w:rPr>
              <w:t xml:space="preserve"> g</w:t>
            </w:r>
            <w:r w:rsidRPr="006B3CEF">
              <w:rPr>
                <w:rFonts w:ascii="Arial" w:eastAsia="Calibri" w:hAnsi="Arial" w:cs="Arial"/>
                <w:lang w:eastAsia="en-US"/>
              </w:rPr>
              <w:t xml:space="preserve">niazdo liniowego wyjścia audio, gniazdo zasilacza w przypadku zasilacza zewnętrznego.  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Zasilacz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Zewnętrzny od 100 V AC do 240 V AC/50 Hz do 60 Hz dostarczany przez producenta monitora lub wewnętrzny wbudowany w monitor zasilany z sieci 230V/50Hz w standardzie europejskim.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Kolor 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Czarny (bez podstawy),podstawa w kolorze czarnym lub czarno-srebrnym.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Możliwość pochylenia </w:t>
            </w:r>
            <w:proofErr w:type="spellStart"/>
            <w:r w:rsidRPr="006B3CEF">
              <w:rPr>
                <w:rFonts w:ascii="Arial" w:eastAsia="Calibri" w:hAnsi="Arial" w:cs="Arial"/>
                <w:lang w:eastAsia="en-US"/>
              </w:rPr>
              <w:t>panela</w:t>
            </w:r>
            <w:proofErr w:type="spellEnd"/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Tak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Waga </w:t>
            </w:r>
            <w:r w:rsidRPr="006B3CEF">
              <w:rPr>
                <w:rFonts w:ascii="Arial" w:eastAsia="Calibri" w:hAnsi="Arial" w:cs="Arial"/>
                <w:lang w:eastAsia="en-US"/>
              </w:rPr>
              <w:t>z zamontowaną podstawą i kablami (bez opakowania)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Maks. 4.0 kg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Style w:val="Bodytext210pt"/>
                <w:rFonts w:ascii="Arial" w:hAnsi="Arial" w:cs="Arial"/>
              </w:rPr>
              <w:t>Certyfikaty i standardy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Min. TCO, CE lub </w:t>
            </w:r>
            <w:r w:rsidRPr="006B3CEF">
              <w:rPr>
                <w:rFonts w:ascii="Arial" w:hAnsi="Arial" w:cs="Arial"/>
              </w:rPr>
              <w:t xml:space="preserve">deklaracja zgodności, zgodność z </w:t>
            </w:r>
            <w:proofErr w:type="spellStart"/>
            <w:r w:rsidRPr="006B3CEF">
              <w:rPr>
                <w:rFonts w:ascii="Arial" w:hAnsi="Arial" w:cs="Arial"/>
              </w:rPr>
              <w:t>Plug</w:t>
            </w:r>
            <w:proofErr w:type="spellEnd"/>
            <w:r w:rsidRPr="006B3CEF">
              <w:rPr>
                <w:rFonts w:ascii="Arial" w:hAnsi="Arial" w:cs="Arial"/>
              </w:rPr>
              <w:t xml:space="preserve"> and Play wykorzystując EDID (</w:t>
            </w:r>
            <w:proofErr w:type="spellStart"/>
            <w:r w:rsidRPr="006B3CEF">
              <w:rPr>
                <w:rFonts w:ascii="Arial" w:hAnsi="Arial" w:cs="Arial"/>
              </w:rPr>
              <w:t>Extended</w:t>
            </w:r>
            <w:proofErr w:type="spellEnd"/>
            <w:r w:rsidRPr="006B3CEF">
              <w:rPr>
                <w:rFonts w:ascii="Arial" w:hAnsi="Arial" w:cs="Arial"/>
              </w:rPr>
              <w:t xml:space="preserve"> Display </w:t>
            </w:r>
            <w:proofErr w:type="spellStart"/>
            <w:r w:rsidRPr="006B3CEF">
              <w:rPr>
                <w:rFonts w:ascii="Arial" w:hAnsi="Arial" w:cs="Arial"/>
              </w:rPr>
              <w:t>Identification</w:t>
            </w:r>
            <w:proofErr w:type="spellEnd"/>
            <w:r w:rsidRPr="006B3CEF">
              <w:rPr>
                <w:rFonts w:ascii="Arial" w:hAnsi="Arial" w:cs="Arial"/>
              </w:rPr>
              <w:t xml:space="preserve"> Data) oraz protokoły DDC (Display Data Channel), zgodność z normą Energy Star, TUV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Wyposażenie dodatkowe 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Min.</w:t>
            </w:r>
            <w:r w:rsidRPr="006B3CEF">
              <w:rPr>
                <w:rFonts w:ascii="Arial" w:hAnsi="Arial" w:cs="Arial"/>
              </w:rPr>
              <w:t xml:space="preserve"> a</w:t>
            </w:r>
            <w:r w:rsidRPr="006B3CEF">
              <w:rPr>
                <w:rFonts w:ascii="Arial" w:eastAsia="Calibri" w:hAnsi="Arial" w:cs="Arial"/>
                <w:lang w:eastAsia="en-US"/>
              </w:rPr>
              <w:t xml:space="preserve">nalogowy, odłączany kabel VGA; cyfrowy, odłączany 19-stykowy kabel HDMI 1,4,  zasilacz sieciowy (w przypadku zasilania zewnętrznego), przewód zasilający. 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Gwarancja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Gwarancja producenta min. 36 miesięcy.</w:t>
            </w:r>
          </w:p>
        </w:tc>
      </w:tr>
    </w:tbl>
    <w:p w:rsidR="00AC3781" w:rsidRPr="006B3CEF" w:rsidRDefault="00AC3781" w:rsidP="00AC3781">
      <w:pPr>
        <w:rPr>
          <w:rFonts w:ascii="Arial" w:hAnsi="Arial" w:cs="Arial"/>
        </w:rPr>
      </w:pPr>
    </w:p>
    <w:p w:rsidR="00AC3781" w:rsidRPr="006B3CEF" w:rsidRDefault="00AC3781" w:rsidP="00AC3781">
      <w:pPr>
        <w:rPr>
          <w:rFonts w:ascii="Arial" w:hAnsi="Arial" w:cs="Arial"/>
        </w:rPr>
      </w:pPr>
    </w:p>
    <w:p w:rsidR="00AC3781" w:rsidRPr="006B3CEF" w:rsidRDefault="00AC3781" w:rsidP="00AC3781">
      <w:pPr>
        <w:pStyle w:val="Akapitzlist"/>
        <w:rPr>
          <w:rFonts w:ascii="Arial" w:hAnsi="Arial" w:cs="Arial"/>
          <w:b/>
          <w:sz w:val="20"/>
          <w:szCs w:val="20"/>
          <w:u w:val="single"/>
        </w:rPr>
      </w:pPr>
      <w:r w:rsidRPr="006B3CEF">
        <w:rPr>
          <w:rFonts w:ascii="Arial" w:hAnsi="Arial" w:cs="Arial"/>
          <w:b/>
          <w:sz w:val="20"/>
          <w:szCs w:val="20"/>
          <w:u w:val="single"/>
        </w:rPr>
        <w:t xml:space="preserve">Część 3 </w:t>
      </w:r>
    </w:p>
    <w:p w:rsidR="00AC3781" w:rsidRPr="006B3CEF" w:rsidRDefault="00AC3781" w:rsidP="00AC3781">
      <w:pPr>
        <w:pStyle w:val="Akapitzlist"/>
        <w:rPr>
          <w:rFonts w:ascii="Arial" w:hAnsi="Arial" w:cs="Arial"/>
          <w:b/>
          <w:sz w:val="20"/>
          <w:szCs w:val="20"/>
          <w:u w:val="single"/>
        </w:rPr>
      </w:pPr>
    </w:p>
    <w:p w:rsidR="00AC3781" w:rsidRPr="006B3CEF" w:rsidRDefault="00AC3781" w:rsidP="00AC3781">
      <w:pPr>
        <w:rPr>
          <w:rFonts w:ascii="Arial" w:hAnsi="Arial" w:cs="Arial"/>
          <w:b/>
        </w:rPr>
      </w:pPr>
      <w:r w:rsidRPr="006B3CEF">
        <w:rPr>
          <w:rFonts w:ascii="Arial" w:hAnsi="Arial" w:cs="Arial"/>
          <w:b/>
        </w:rPr>
        <w:t>1. Notebook - 6 szt.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5811"/>
      </w:tblGrid>
      <w:tr w:rsidR="00AC3781" w:rsidRPr="006B3CEF" w:rsidTr="00FA55DB">
        <w:trPr>
          <w:trHeight w:val="134"/>
        </w:trPr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00" w:lineRule="exact"/>
              <w:ind w:left="83" w:firstLine="0"/>
              <w:jc w:val="left"/>
              <w:rPr>
                <w:rStyle w:val="Bodytext210ptBold"/>
                <w:rFonts w:ascii="Arial" w:hAnsi="Arial" w:cs="Arial"/>
              </w:rPr>
            </w:pPr>
          </w:p>
        </w:tc>
      </w:tr>
      <w:tr w:rsidR="00AC3781" w:rsidRPr="006B3CEF" w:rsidTr="00FA55DB">
        <w:tc>
          <w:tcPr>
            <w:tcW w:w="3936" w:type="dxa"/>
            <w:vAlign w:val="bottom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Bold"/>
                <w:rFonts w:ascii="Arial" w:hAnsi="Arial" w:cs="Arial"/>
              </w:rPr>
              <w:t>Nazwa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CEF">
              <w:rPr>
                <w:rStyle w:val="Bodytext210ptBold"/>
                <w:rFonts w:ascii="Arial" w:hAnsi="Arial" w:cs="Arial"/>
              </w:rPr>
              <w:t>komponentu</w:t>
            </w:r>
          </w:p>
        </w:tc>
        <w:tc>
          <w:tcPr>
            <w:tcW w:w="5811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83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Bold"/>
                <w:rFonts w:ascii="Arial" w:hAnsi="Arial" w:cs="Arial"/>
              </w:rPr>
              <w:t>Wymagane minimalne parametry techniczne</w:t>
            </w:r>
          </w:p>
        </w:tc>
      </w:tr>
      <w:tr w:rsidR="00AC3781" w:rsidRPr="006B3CEF" w:rsidTr="00FA55DB">
        <w:tc>
          <w:tcPr>
            <w:tcW w:w="3936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Typ i rodzaj</w:t>
            </w:r>
          </w:p>
        </w:tc>
        <w:tc>
          <w:tcPr>
            <w:tcW w:w="5811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 xml:space="preserve">Komputer przenośny typu laptop, rodzaj biznesowy. W ofercie wymagane jest podanie modelu, symbolu oraz producenta i kodu producenta i/lub dostawcy dla danej konfiguracji, kodu EAN. Wszystkie podzespoły muszą pochodzić od tego samego producenta lub być sygnowane przez producenta notebooka lub być przez niego wskazane jako w pełni kompatybilne dla danego modelu.       </w:t>
            </w:r>
          </w:p>
        </w:tc>
      </w:tr>
      <w:tr w:rsidR="00AC3781" w:rsidRPr="006B3CEF" w:rsidTr="00FA55DB">
        <w:tc>
          <w:tcPr>
            <w:tcW w:w="3936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Zastosowanie</w:t>
            </w:r>
          </w:p>
        </w:tc>
        <w:tc>
          <w:tcPr>
            <w:tcW w:w="5811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Komputer będzie wykorzystywany dla potrzeb aplikacji biurowych, biznesowych, zaawansowanych aplikacji obliczeniowych, dostępu do Internetu oraz poczty elektronicznej, jako lokalna baza danych, do szkoleń i prezentacji internetowych oraz wideokonferencji.</w:t>
            </w:r>
          </w:p>
        </w:tc>
      </w:tr>
      <w:tr w:rsidR="00AC3781" w:rsidRPr="006B3CEF" w:rsidTr="00FA55DB">
        <w:tc>
          <w:tcPr>
            <w:tcW w:w="3936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Procesor</w:t>
            </w:r>
          </w:p>
        </w:tc>
        <w:tc>
          <w:tcPr>
            <w:tcW w:w="5811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 xml:space="preserve">Procesor osiągający w teście </w:t>
            </w:r>
            <w:proofErr w:type="spellStart"/>
            <w:r w:rsidRPr="006B3CEF">
              <w:rPr>
                <w:rStyle w:val="Bodytext210pt"/>
                <w:rFonts w:ascii="Arial" w:hAnsi="Arial" w:cs="Arial"/>
              </w:rPr>
              <w:t>PassMark</w:t>
            </w:r>
            <w:proofErr w:type="spellEnd"/>
            <w:r w:rsidRPr="006B3CEF">
              <w:rPr>
                <w:rStyle w:val="Bodytext210pt"/>
                <w:rFonts w:ascii="Arial" w:hAnsi="Arial" w:cs="Arial"/>
              </w:rPr>
              <w:t xml:space="preserve"> CPU Mark wynik min. 13 558 punktów (wynik zaproponowanego procesora musi znajdować się na stronie: </w:t>
            </w:r>
            <w:hyperlink r:id="rId17" w:history="1">
              <w:r w:rsidRPr="006B3CEF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https://www.cpubenchmark.net/high_end_cpus.html</w:t>
              </w:r>
            </w:hyperlink>
            <w:r w:rsidRPr="006B3CE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B3CEF">
              <w:rPr>
                <w:rFonts w:ascii="Arial" w:hAnsi="Arial" w:cs="Arial"/>
                <w:sz w:val="20"/>
                <w:szCs w:val="20"/>
              </w:rPr>
              <w:br/>
              <w:t>Z uwagi na zmienny charakter wyników Zamawiający dopuszcza tolerancję wyniku znajdującego się na ww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stronie na poziomie 0,1 %); </w:t>
            </w:r>
            <w:r w:rsidRPr="006B3CEF">
              <w:rPr>
                <w:rFonts w:ascii="Arial" w:hAnsi="Arial" w:cs="Arial"/>
                <w:sz w:val="20"/>
                <w:szCs w:val="20"/>
              </w:rPr>
              <w:br/>
              <w:t>- ilość zainstalowanych procesorów i maksymalna ilość procesorów – 1 szt.;</w:t>
            </w:r>
            <w:r w:rsidRPr="006B3CEF">
              <w:rPr>
                <w:rFonts w:ascii="Arial" w:hAnsi="Arial" w:cs="Arial"/>
                <w:sz w:val="20"/>
                <w:szCs w:val="20"/>
              </w:rPr>
              <w:br/>
              <w:t>- ilość fizycznych rdzeni min. 6 szt. w tym min.12 jednoczesnych wątków;</w:t>
            </w:r>
          </w:p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- procesor przeznaczony do urządzeń mobilnych typu laptop, znamionowa moc termiczna (TDP) nie większa niż 45 W;</w:t>
            </w:r>
            <w:r w:rsidRPr="006B3CEF">
              <w:rPr>
                <w:rFonts w:ascii="Arial" w:hAnsi="Arial" w:cs="Arial"/>
                <w:sz w:val="20"/>
                <w:szCs w:val="20"/>
              </w:rPr>
              <w:br/>
            </w:r>
            <w:r w:rsidRPr="006B3CEF">
              <w:rPr>
                <w:rFonts w:ascii="Arial" w:hAnsi="Arial" w:cs="Arial"/>
                <w:sz w:val="20"/>
                <w:szCs w:val="20"/>
              </w:rPr>
              <w:lastRenderedPageBreak/>
              <w:t xml:space="preserve">- musi posiadać wbudowany układ graficzny </w:t>
            </w:r>
            <w:r w:rsidRPr="006B3CEF">
              <w:rPr>
                <w:rStyle w:val="Bodytext210pt"/>
                <w:rFonts w:ascii="Arial" w:hAnsi="Arial" w:cs="Arial"/>
              </w:rPr>
              <w:t xml:space="preserve">osiągający w teście </w:t>
            </w:r>
            <w:proofErr w:type="spellStart"/>
            <w:r w:rsidRPr="006B3CEF">
              <w:rPr>
                <w:rStyle w:val="Bodytext210pt"/>
                <w:rFonts w:ascii="Arial" w:hAnsi="Arial" w:cs="Arial"/>
              </w:rPr>
              <w:t>PassMark</w:t>
            </w:r>
            <w:proofErr w:type="spellEnd"/>
            <w:r w:rsidRPr="006B3CEF">
              <w:rPr>
                <w:rStyle w:val="Bodytext210pt"/>
                <w:rFonts w:ascii="Arial" w:hAnsi="Arial" w:cs="Arial"/>
              </w:rPr>
              <w:t xml:space="preserve"> - G3D Mark wynik min. 1347 (wynik wbudowanego układu graficznej musi znajdować się na stronie: </w:t>
            </w:r>
            <w:hyperlink r:id="rId18" w:history="1">
              <w:r w:rsidRPr="006B3CEF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https://www.videocardbenchmark.net/mid_range_gpus.html</w:t>
              </w:r>
            </w:hyperlink>
            <w:r w:rsidRPr="006B3CEF">
              <w:rPr>
                <w:rFonts w:ascii="Arial" w:hAnsi="Arial" w:cs="Arial"/>
                <w:sz w:val="20"/>
                <w:szCs w:val="20"/>
              </w:rPr>
              <w:t>.</w:t>
            </w:r>
            <w:r w:rsidRPr="006B3CEF">
              <w:rPr>
                <w:rStyle w:val="Bodytext210pt"/>
                <w:rFonts w:ascii="Arial" w:hAnsi="Arial" w:cs="Arial"/>
              </w:rPr>
              <w:t xml:space="preserve">  Z 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uwagi na zmienny charakter wyników </w:t>
            </w:r>
            <w:r w:rsidRPr="006B3CEF">
              <w:rPr>
                <w:rStyle w:val="Bodytext210pt"/>
                <w:rFonts w:ascii="Arial" w:hAnsi="Arial" w:cs="Arial"/>
              </w:rPr>
              <w:t>z</w:t>
            </w:r>
            <w:r w:rsidRPr="006B3CEF">
              <w:rPr>
                <w:rFonts w:ascii="Arial" w:hAnsi="Arial" w:cs="Arial"/>
                <w:sz w:val="20"/>
                <w:szCs w:val="20"/>
              </w:rPr>
              <w:t>amawiający dopuszcza tolerancję wyniku znajdującego się na ww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stronie na poziomie 0,5 %), </w:t>
            </w:r>
            <w:r w:rsidRPr="006B3CEF">
              <w:rPr>
                <w:rStyle w:val="Bodytext210pt"/>
                <w:rFonts w:ascii="Arial" w:hAnsi="Arial" w:cs="Arial"/>
              </w:rPr>
              <w:t xml:space="preserve">wykorzystujący pamięć RAM systemu dynamicznie przydzielaną na potrzeby grafiki, z możliwością obsługi monitorów w min. rozdzielczości 4096x2160 obsługiwanej za pośrednictwem interfejsu HDMI 2,0. 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C3781" w:rsidRPr="006B3CEF" w:rsidTr="00FA55DB">
        <w:tc>
          <w:tcPr>
            <w:tcW w:w="3936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lastRenderedPageBreak/>
              <w:t>Płyta główna</w:t>
            </w:r>
          </w:p>
        </w:tc>
        <w:tc>
          <w:tcPr>
            <w:tcW w:w="5811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 xml:space="preserve">Zaprojektowana i wyprodukowana przez producenta komputera, zawierająca min.: </w:t>
            </w:r>
            <w:r w:rsidRPr="006B3CEF">
              <w:rPr>
                <w:rStyle w:val="Bodytext210pt"/>
                <w:rFonts w:ascii="Arial" w:hAnsi="Arial" w:cs="Arial"/>
              </w:rPr>
              <w:br/>
              <w:t xml:space="preserve">- dedykowaną, autonomiczną kartę graficzną osiągającą w teście </w:t>
            </w:r>
            <w:proofErr w:type="spellStart"/>
            <w:r w:rsidRPr="006B3CEF">
              <w:rPr>
                <w:rStyle w:val="Bodytext210pt"/>
                <w:rFonts w:ascii="Arial" w:hAnsi="Arial" w:cs="Arial"/>
              </w:rPr>
              <w:t>PassMark</w:t>
            </w:r>
            <w:proofErr w:type="spellEnd"/>
            <w:r w:rsidRPr="006B3CEF">
              <w:rPr>
                <w:rStyle w:val="Bodytext210pt"/>
                <w:rFonts w:ascii="Arial" w:hAnsi="Arial" w:cs="Arial"/>
              </w:rPr>
              <w:t xml:space="preserve"> - G3D Mark wynik min. 4505 punktów (wynik proponowanej karty graficznej musi znajdować się na stronie: </w:t>
            </w:r>
            <w:hyperlink r:id="rId19" w:history="1">
              <w:r w:rsidRPr="006B3CEF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https://www.videocardbenchmark.net/high_end_gpus.html</w:t>
              </w:r>
            </w:hyperlink>
            <w:r w:rsidRPr="006B3CEF">
              <w:rPr>
                <w:rFonts w:ascii="Arial" w:hAnsi="Arial" w:cs="Arial"/>
                <w:sz w:val="20"/>
                <w:szCs w:val="20"/>
              </w:rPr>
              <w:t xml:space="preserve">. Z uwagi na zmienny charakter wyników </w:t>
            </w:r>
            <w:r w:rsidRPr="006B3CEF">
              <w:rPr>
                <w:rStyle w:val="Bodytext210pt"/>
                <w:rFonts w:ascii="Arial" w:hAnsi="Arial" w:cs="Arial"/>
              </w:rPr>
              <w:t>z</w:t>
            </w:r>
            <w:r w:rsidRPr="006B3CEF">
              <w:rPr>
                <w:rFonts w:ascii="Arial" w:hAnsi="Arial" w:cs="Arial"/>
                <w:sz w:val="20"/>
                <w:szCs w:val="20"/>
              </w:rPr>
              <w:t>amawiający dopuszcza tolerancję wyniku znajdującego się na ww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stronie na poziomie 0,5 %), pamięć karty graficznej min. 3 GB GDDR5; </w:t>
            </w:r>
            <w:r w:rsidRPr="006B3CEF">
              <w:rPr>
                <w:rFonts w:ascii="Arial" w:hAnsi="Arial" w:cs="Arial"/>
                <w:sz w:val="20"/>
                <w:szCs w:val="20"/>
              </w:rPr>
              <w:br/>
              <w:t xml:space="preserve">- magistralę min.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 xml:space="preserve"> 3.0;       </w:t>
            </w:r>
          </w:p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 xml:space="preserve">- przepustowość magistrali DRAM min. DDR4 2666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MHz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- złącza M.2 w min. konfiguracji:</w:t>
            </w:r>
          </w:p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 xml:space="preserve">  jedno gniazdo M.2 2230 karty WLAN,</w:t>
            </w:r>
          </w:p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 xml:space="preserve">  jedno gniazdo M.2 2280 / 2230 / 2242 napędu SSD, </w:t>
            </w:r>
          </w:p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 xml:space="preserve">  jedno gniazdo M.2 2280 dysku SSD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PCI-E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>;</w:t>
            </w:r>
            <w:r w:rsidRPr="006B3CEF">
              <w:rPr>
                <w:rFonts w:ascii="Arial" w:hAnsi="Arial" w:cs="Arial"/>
                <w:sz w:val="20"/>
                <w:szCs w:val="20"/>
              </w:rPr>
              <w:br/>
              <w:t xml:space="preserve">- min. jedno gniazdo kart SD, obsługujące karty pamięci Micro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Secure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 xml:space="preserve"> Digital (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microSD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>);</w:t>
            </w:r>
          </w:p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- posiadać interfejsy:</w:t>
            </w:r>
          </w:p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 xml:space="preserve"> Gen 3.0x4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NVMe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 xml:space="preserve">, do 32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Gb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>/s do obsługi dysków w formacie M.2 do</w:t>
            </w:r>
            <w:r w:rsidRPr="006B3CEF">
              <w:rPr>
                <w:rFonts w:ascii="Arial" w:hAnsi="Arial" w:cs="Arial"/>
                <w:sz w:val="20"/>
                <w:szCs w:val="20"/>
              </w:rPr>
              <w:br/>
              <w:t xml:space="preserve">  512 GB oraz modułów pamięci masowej,</w:t>
            </w:r>
          </w:p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 xml:space="preserve">  SATA AHCI, do 6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Gb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>/s do obsługi min. jednego dysku twardego w formacie 2,5” do min. 2 TB;</w:t>
            </w:r>
          </w:p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B3CEF">
              <w:rPr>
                <w:rStyle w:val="Bodytext210pt"/>
                <w:rFonts w:ascii="Arial" w:hAnsi="Arial" w:cs="Arial"/>
              </w:rPr>
              <w:t>zintegrowaną kartę dźwiękową z dźwiękiem wysokiej rozdzielczości, wbudowany wzmacniacz głośników wewnętrznych o mocy min. 2 W (RMS) na kanał, zgodność ze standardami Microsoft Windows i Google;</w:t>
            </w:r>
          </w:p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 xml:space="preserve">-  zintegrowany w płycie głównej aktywny układ zgodny ze standardem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Trusted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 xml:space="preserve"> Platform Module (TPM v 2.0),</w:t>
            </w:r>
          </w:p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 xml:space="preserve">- obsługa funkcji Windows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Hello</w:t>
            </w:r>
            <w:proofErr w:type="spellEnd"/>
          </w:p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bidi="pl-PL"/>
              </w:rPr>
            </w:pPr>
          </w:p>
        </w:tc>
      </w:tr>
      <w:tr w:rsidR="00AC3781" w:rsidRPr="006B3CEF" w:rsidTr="00FA55DB">
        <w:trPr>
          <w:trHeight w:val="1041"/>
        </w:trPr>
        <w:tc>
          <w:tcPr>
            <w:tcW w:w="3936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after="240" w:line="360" w:lineRule="auto"/>
              <w:ind w:firstLine="0"/>
              <w:rPr>
                <w:rStyle w:val="Bodytext210pt"/>
                <w:rFonts w:ascii="Arial" w:hAnsi="Arial" w:cs="Arial"/>
              </w:rPr>
            </w:pPr>
            <w:r w:rsidRPr="006B3CEF">
              <w:rPr>
                <w:rStyle w:val="Bodytext210pt"/>
                <w:rFonts w:ascii="Arial" w:hAnsi="Arial" w:cs="Arial"/>
              </w:rPr>
              <w:t>Wyświetlacz</w:t>
            </w:r>
          </w:p>
        </w:tc>
        <w:tc>
          <w:tcPr>
            <w:tcW w:w="5811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 w:rsidRPr="006B3CEF">
              <w:rPr>
                <w:rStyle w:val="Bodytext210pt"/>
                <w:rFonts w:ascii="Arial" w:hAnsi="Arial" w:cs="Arial"/>
              </w:rPr>
              <w:t xml:space="preserve">Typu </w:t>
            </w:r>
            <w:proofErr w:type="spellStart"/>
            <w:r w:rsidRPr="006B3CEF">
              <w:rPr>
                <w:rStyle w:val="Bodytext210pt"/>
                <w:rFonts w:ascii="Arial" w:hAnsi="Arial" w:cs="Arial"/>
              </w:rPr>
              <w:t>Full</w:t>
            </w:r>
            <w:proofErr w:type="spellEnd"/>
            <w:r w:rsidRPr="006B3CEF">
              <w:rPr>
                <w:rStyle w:val="Bodytext210pt"/>
                <w:rFonts w:ascii="Arial" w:hAnsi="Arial" w:cs="Arial"/>
              </w:rPr>
              <w:t xml:space="preserve"> HD (FHD) o rozdzielczości 1920 x 1080 (FHD, bez obsługi dotykowej) z wąskimi ramkami z trzech stron, luminescencja/jasność (standardowo) min. 300 nitów przy częstotliwości odświeżania min. 60 Hz, obszar aktywny wyświetlacza: min. wysokość 13,8 cala, min. szerokość 8,1 cala, przekątna min. 15,5 cala, max 16,0 cali. Min. kąt widzenia w poziomie i pionie +/- 80/80 stopni, współczynnik kontrastu min. 600:1,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Bodytext210pt"/>
              </w:rPr>
              <w:t>r</w:t>
            </w:r>
            <w:r w:rsidRPr="006B3CEF">
              <w:rPr>
                <w:rStyle w:val="Bodytext210pt"/>
                <w:rFonts w:ascii="Arial" w:hAnsi="Arial" w:cs="Arial"/>
              </w:rPr>
              <w:t xml:space="preserve">ozstaw pikseli max.0,18 mm, powłoka przeciwodblaskowa, </w:t>
            </w:r>
          </w:p>
        </w:tc>
      </w:tr>
      <w:tr w:rsidR="00AC3781" w:rsidRPr="006B3CEF" w:rsidTr="00FA55DB">
        <w:trPr>
          <w:trHeight w:val="1041"/>
        </w:trPr>
        <w:tc>
          <w:tcPr>
            <w:tcW w:w="3936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Style w:val="Bodytext210pt"/>
                <w:rFonts w:ascii="Arial" w:hAnsi="Arial" w:cs="Arial"/>
              </w:rPr>
            </w:pPr>
            <w:r w:rsidRPr="006B3CEF">
              <w:rPr>
                <w:rStyle w:val="Bodytext210pt"/>
                <w:rFonts w:ascii="Arial" w:hAnsi="Arial" w:cs="Arial"/>
              </w:rPr>
              <w:t xml:space="preserve">Klawiatura i tabliczka dotykowa </w:t>
            </w:r>
          </w:p>
        </w:tc>
        <w:tc>
          <w:tcPr>
            <w:tcW w:w="5811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 w:rsidRPr="006B3CEF">
              <w:rPr>
                <w:rStyle w:val="Bodytext210pt"/>
                <w:rFonts w:ascii="Arial" w:hAnsi="Arial" w:cs="Arial"/>
              </w:rPr>
              <w:t>Klawiatura podświetlana w układzie QWERTY w kolorze czarnym, min. 101 klawiszy (z klawiszami funkcyjnymi F</w:t>
            </w:r>
            <w:r>
              <w:rPr>
                <w:rStyle w:val="Bodytext210pt"/>
                <w:rFonts w:ascii="Arial" w:hAnsi="Arial" w:cs="Arial"/>
              </w:rPr>
              <w:t>1</w:t>
            </w:r>
            <w:r w:rsidRPr="006B3CEF">
              <w:rPr>
                <w:rStyle w:val="Bodytext210pt"/>
                <w:rFonts w:ascii="Arial" w:hAnsi="Arial" w:cs="Arial"/>
              </w:rPr>
              <w:t>-F</w:t>
            </w:r>
            <w:r>
              <w:rPr>
                <w:rStyle w:val="Bodytext210pt"/>
                <w:rFonts w:ascii="Arial" w:hAnsi="Arial" w:cs="Arial"/>
              </w:rPr>
              <w:t>1</w:t>
            </w:r>
            <w:r w:rsidRPr="006B3CEF">
              <w:rPr>
                <w:rStyle w:val="Bodytext210pt"/>
                <w:rFonts w:ascii="Arial" w:hAnsi="Arial" w:cs="Arial"/>
              </w:rPr>
              <w:t>2, wydzielonym blokiem numerycznym, z wbudowanym czytnikiem linii papilarnych (w przycisku zasilania) lub jako oddzielny czytnik.</w:t>
            </w:r>
          </w:p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 w:rsidRPr="006B3CEF">
              <w:rPr>
                <w:rStyle w:val="Bodytext210pt"/>
                <w:rFonts w:ascii="Arial" w:hAnsi="Arial" w:cs="Arial"/>
              </w:rPr>
              <w:t xml:space="preserve">Tabliczka dotykowa o rozdzielczości min. poziomo 3210, w pionie 2430, z obsługą </w:t>
            </w:r>
            <w:proofErr w:type="spellStart"/>
            <w:r w:rsidRPr="006B3CEF">
              <w:rPr>
                <w:rStyle w:val="Bodytext210pt"/>
                <w:rFonts w:ascii="Arial" w:hAnsi="Arial" w:cs="Arial"/>
              </w:rPr>
              <w:t>wielodotyku</w:t>
            </w:r>
            <w:proofErr w:type="spellEnd"/>
            <w:r w:rsidRPr="006B3CEF">
              <w:rPr>
                <w:rStyle w:val="Bodytext210pt"/>
                <w:rFonts w:ascii="Arial" w:hAnsi="Arial" w:cs="Arial"/>
              </w:rPr>
              <w:t xml:space="preserve"> (min. 10 palców) w kolorze obudowy.              </w:t>
            </w:r>
          </w:p>
        </w:tc>
      </w:tr>
      <w:tr w:rsidR="00AC3781" w:rsidRPr="006B3CEF" w:rsidTr="00FA55DB">
        <w:trPr>
          <w:trHeight w:val="708"/>
        </w:trPr>
        <w:tc>
          <w:tcPr>
            <w:tcW w:w="3936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lastRenderedPageBreak/>
              <w:t>Pamięć operacyjna RAM</w:t>
            </w:r>
          </w:p>
        </w:tc>
        <w:tc>
          <w:tcPr>
            <w:tcW w:w="5811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 xml:space="preserve">Min. 8 GB DDR4,  min. 2666 </w:t>
            </w:r>
            <w:proofErr w:type="spellStart"/>
            <w:r w:rsidRPr="006B3CEF">
              <w:rPr>
                <w:rStyle w:val="Bodytext210pt"/>
                <w:rFonts w:ascii="Arial" w:hAnsi="Arial" w:cs="Arial"/>
              </w:rPr>
              <w:t>MHz</w:t>
            </w:r>
            <w:proofErr w:type="spellEnd"/>
            <w:r w:rsidRPr="006B3CEF">
              <w:rPr>
                <w:rStyle w:val="Bodytext210pt"/>
                <w:rFonts w:ascii="Arial" w:hAnsi="Arial" w:cs="Arial"/>
              </w:rPr>
              <w:t xml:space="preserve"> z możliwością rozszerzenia do 16 GB. Ilość banków pamięci: min. 2 szt. Ilość wolnych banków pamięci: min. 1 szt.</w:t>
            </w:r>
          </w:p>
        </w:tc>
      </w:tr>
      <w:tr w:rsidR="00AC3781" w:rsidRPr="006B3CEF" w:rsidTr="00FA55DB">
        <w:tc>
          <w:tcPr>
            <w:tcW w:w="3936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Dysk twardy</w:t>
            </w:r>
          </w:p>
        </w:tc>
        <w:tc>
          <w:tcPr>
            <w:tcW w:w="5811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6B3CEF">
              <w:rPr>
                <w:rStyle w:val="Bodytext210pt"/>
                <w:rFonts w:ascii="Arial" w:hAnsi="Arial" w:cs="Arial"/>
              </w:rPr>
              <w:t xml:space="preserve">Min. 256 GB SSD </w:t>
            </w:r>
            <w:proofErr w:type="spellStart"/>
            <w:r w:rsidRPr="006B3CEF">
              <w:rPr>
                <w:rStyle w:val="Bodytext210pt"/>
                <w:rFonts w:ascii="Arial" w:hAnsi="Arial" w:cs="Arial"/>
              </w:rPr>
              <w:t>NVMe</w:t>
            </w:r>
            <w:proofErr w:type="spellEnd"/>
            <w:r w:rsidRPr="006B3CEF">
              <w:rPr>
                <w:rStyle w:val="Bodytext210pt"/>
                <w:rFonts w:ascii="Arial" w:hAnsi="Arial" w:cs="Arial"/>
              </w:rPr>
              <w:t xml:space="preserve"> M.2 2230 kompatybilny z interfejsem </w:t>
            </w:r>
            <w:proofErr w:type="spellStart"/>
            <w:r w:rsidRPr="006B3CEF">
              <w:rPr>
                <w:rStyle w:val="Bodytext210pt"/>
                <w:rFonts w:ascii="Arial" w:hAnsi="Arial" w:cs="Arial"/>
              </w:rPr>
              <w:t>PCIe</w:t>
            </w:r>
            <w:proofErr w:type="spellEnd"/>
            <w:r w:rsidRPr="006B3CEF">
              <w:rPr>
                <w:rStyle w:val="Bodytext210pt"/>
                <w:rFonts w:ascii="Arial" w:hAnsi="Arial" w:cs="Arial"/>
              </w:rPr>
              <w:t xml:space="preserve"> Gen 3.0x4 </w:t>
            </w:r>
            <w:proofErr w:type="spellStart"/>
            <w:r w:rsidRPr="006B3CEF">
              <w:rPr>
                <w:rStyle w:val="Bodytext210pt"/>
                <w:rFonts w:ascii="Arial" w:hAnsi="Arial" w:cs="Arial"/>
              </w:rPr>
              <w:t>NVMe</w:t>
            </w:r>
            <w:proofErr w:type="spellEnd"/>
            <w:r w:rsidRPr="006B3CEF">
              <w:rPr>
                <w:rStyle w:val="Bodytext210pt"/>
                <w:rFonts w:ascii="Arial" w:hAnsi="Arial" w:cs="Arial"/>
              </w:rPr>
              <w:t xml:space="preserve"> do 32 </w:t>
            </w:r>
            <w:proofErr w:type="spellStart"/>
            <w:r w:rsidRPr="006B3CEF">
              <w:rPr>
                <w:rStyle w:val="Bodytext210pt"/>
                <w:rFonts w:ascii="Arial" w:hAnsi="Arial" w:cs="Arial"/>
              </w:rPr>
              <w:t>Gb</w:t>
            </w:r>
            <w:proofErr w:type="spellEnd"/>
            <w:r w:rsidRPr="006B3CEF">
              <w:rPr>
                <w:rStyle w:val="Bodytext210pt"/>
                <w:rFonts w:ascii="Arial" w:hAnsi="Arial" w:cs="Arial"/>
              </w:rPr>
              <w:t xml:space="preserve">/s, zawierający partycję umożliwiającą odtworzenie systemu operacyjnego fabrycznie zainstalowanego na komputerze, z przeinstalowanym oprogramowaniem systemowym oraz sterownikami. </w:t>
            </w:r>
          </w:p>
        </w:tc>
      </w:tr>
      <w:tr w:rsidR="00AC3781" w:rsidRPr="006B3CEF" w:rsidTr="00FA55DB">
        <w:tc>
          <w:tcPr>
            <w:tcW w:w="3936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Wyposażenie</w:t>
            </w:r>
          </w:p>
          <w:p w:rsidR="00AC3781" w:rsidRPr="006B3CEF" w:rsidRDefault="00AC3781" w:rsidP="00FA55DB">
            <w:pPr>
              <w:pStyle w:val="Bodytext20"/>
              <w:shd w:val="clear" w:color="auto" w:fill="auto"/>
              <w:spacing w:before="6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dodatkowe</w:t>
            </w:r>
          </w:p>
        </w:tc>
        <w:tc>
          <w:tcPr>
            <w:tcW w:w="5811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 xml:space="preserve">Wszystkie przewody i inne elementy niezbędne do uruchomienia (europejski kabel zasilający, przewód do podłączenia monitora poprzez złącze HDMI 2.0 długość min. 3 mb, zasilacz, instrukcja). </w:t>
            </w:r>
          </w:p>
        </w:tc>
      </w:tr>
      <w:tr w:rsidR="00AC3781" w:rsidRPr="006B3CEF" w:rsidTr="00FA55DB">
        <w:tc>
          <w:tcPr>
            <w:tcW w:w="3936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Obudowa</w:t>
            </w:r>
          </w:p>
        </w:tc>
        <w:tc>
          <w:tcPr>
            <w:tcW w:w="5811" w:type="dxa"/>
          </w:tcPr>
          <w:p w:rsidR="00AC3781" w:rsidRPr="006B3CEF" w:rsidRDefault="00AC3781" w:rsidP="00FA55DB">
            <w:pPr>
              <w:pStyle w:val="Bodytext20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 w:rsidRPr="006B3CEF">
              <w:rPr>
                <w:rStyle w:val="Bodytext210pt"/>
                <w:rFonts w:ascii="Arial" w:hAnsi="Arial" w:cs="Arial"/>
              </w:rPr>
              <w:t xml:space="preserve">Min. wymagania: płaska konstrukcja w obudowie z matowego aluminium w kolorze czarnym i/lub srebrnym, w górnej części obudowy wyświetlacza wbudowane min. 2 mikrofony, lampka wskazująca stan kamery, wbudowana kamera przednia z czujnikiem CMOS - zdjęcia o rozdzielczości min. 0,92 </w:t>
            </w:r>
            <w:proofErr w:type="spellStart"/>
            <w:r w:rsidRPr="006B3CEF">
              <w:rPr>
                <w:rStyle w:val="Bodytext210pt"/>
                <w:rFonts w:ascii="Arial" w:hAnsi="Arial" w:cs="Arial"/>
              </w:rPr>
              <w:t>megapiksela</w:t>
            </w:r>
            <w:proofErr w:type="spellEnd"/>
            <w:r w:rsidRPr="006B3CEF">
              <w:rPr>
                <w:rStyle w:val="Bodytext210pt"/>
                <w:rFonts w:ascii="Arial" w:hAnsi="Arial" w:cs="Arial"/>
              </w:rPr>
              <w:t xml:space="preserve">, 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nagrywającą wideo o min. rozdzielczości 1280 x 720 (HD) przy 30 kl./s i kącie widzenia min. 74 stopnie. </w:t>
            </w:r>
            <w:r w:rsidRPr="006B3CEF">
              <w:rPr>
                <w:rStyle w:val="Bodytext210pt"/>
                <w:rFonts w:ascii="Arial" w:hAnsi="Arial" w:cs="Arial"/>
              </w:rPr>
              <w:t>Wbudowane dwa głośniki stereofoniczne, uniwersalne gniazdo audio obsługujące stereofoniczne złącze słuchawkowe, stereofoniczne wejście/wyjście liniowe, wejście mikrofonowe, złącze zasilacza - gniazdo wejścia prądu stałego.</w:t>
            </w:r>
          </w:p>
          <w:p w:rsidR="00AC3781" w:rsidRPr="006B3CEF" w:rsidRDefault="00AC3781" w:rsidP="00FA55DB">
            <w:pPr>
              <w:pStyle w:val="Bodytext20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 xml:space="preserve">Wymiary obudowy to maks.: wysokość – 20mm, szerokość - 360 mm, głębokość – 240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mm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 xml:space="preserve">. Waga nie więcej niż 1,9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kg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C3781" w:rsidRPr="006B3CEF" w:rsidTr="00FA55DB">
        <w:tc>
          <w:tcPr>
            <w:tcW w:w="3936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Bezpieczeństwo</w:t>
            </w:r>
          </w:p>
        </w:tc>
        <w:tc>
          <w:tcPr>
            <w:tcW w:w="5811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6B3CEF">
              <w:rPr>
                <w:rStyle w:val="Bodytext210pt"/>
                <w:rFonts w:ascii="Arial" w:hAnsi="Arial" w:cs="Arial"/>
              </w:rPr>
              <w:t xml:space="preserve">Min. wymagania: zintegrowany na płycie głównej aktywny układ zgodny ze standardem </w:t>
            </w:r>
            <w:proofErr w:type="spellStart"/>
            <w:r w:rsidRPr="006B3CEF">
              <w:rPr>
                <w:rStyle w:val="Bodytext210pt"/>
                <w:rFonts w:ascii="Arial" w:hAnsi="Arial" w:cs="Arial"/>
              </w:rPr>
              <w:t>Trusted</w:t>
            </w:r>
            <w:proofErr w:type="spellEnd"/>
            <w:r w:rsidRPr="006B3CEF">
              <w:rPr>
                <w:rStyle w:val="Bodytext210pt"/>
                <w:rFonts w:ascii="Arial" w:hAnsi="Arial" w:cs="Arial"/>
              </w:rPr>
              <w:t xml:space="preserve"> Platform Module (TPM v 2.0), czytnik linii papilarnych, zabezpieczenie dostępu hasłem z poziomu BIOS.  </w:t>
            </w:r>
          </w:p>
        </w:tc>
      </w:tr>
      <w:tr w:rsidR="00AC3781" w:rsidRPr="006B3CEF" w:rsidTr="00FA55DB">
        <w:tc>
          <w:tcPr>
            <w:tcW w:w="3936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BIOS</w:t>
            </w:r>
          </w:p>
        </w:tc>
        <w:tc>
          <w:tcPr>
            <w:tcW w:w="5811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BIOS zgodny ze specyfikacją UEFI</w:t>
            </w:r>
          </w:p>
        </w:tc>
      </w:tr>
      <w:tr w:rsidR="00AC3781" w:rsidRPr="006B3CEF" w:rsidTr="00FA55DB">
        <w:tc>
          <w:tcPr>
            <w:tcW w:w="3936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Certyfikaty i standardy</w:t>
            </w:r>
          </w:p>
        </w:tc>
        <w:tc>
          <w:tcPr>
            <w:tcW w:w="5811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 xml:space="preserve">Min. Certyfikat Windows Hardware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Quality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Labs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 xml:space="preserve"> (WHQL), CE lub deklaracja zgodności, zgodność z normami Energy Star</w:t>
            </w:r>
          </w:p>
        </w:tc>
      </w:tr>
      <w:tr w:rsidR="00AC3781" w:rsidRPr="006B3CEF" w:rsidTr="00FA55DB">
        <w:tc>
          <w:tcPr>
            <w:tcW w:w="3936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Warunki gwarancji</w:t>
            </w:r>
          </w:p>
        </w:tc>
        <w:tc>
          <w:tcPr>
            <w:tcW w:w="5811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48 - miesięczna gwarancja producenta świadczona w miejscu instalacji sprzętu. Czas skutecznej naprawy - 3 dni robocze od momentu zgłoszenia. Zgłoszenia awarii będą przyjmowane w dni robocze od poniedziałku do piątku. W przypadku awarii  komputera twarde dyski pozostają u Zamawiającego. Firma serwisująca musi posiadać autoryzacje producenta komputera.</w:t>
            </w:r>
          </w:p>
        </w:tc>
      </w:tr>
      <w:tr w:rsidR="00AC3781" w:rsidRPr="006B3CEF" w:rsidTr="00FA55DB">
        <w:tc>
          <w:tcPr>
            <w:tcW w:w="3936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Wsparcie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CEF">
              <w:rPr>
                <w:rStyle w:val="Bodytext210pt"/>
                <w:rFonts w:ascii="Arial" w:hAnsi="Arial" w:cs="Arial"/>
              </w:rPr>
              <w:t>techniczne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CEF">
              <w:rPr>
                <w:rStyle w:val="Bodytext210pt"/>
                <w:rFonts w:ascii="Arial" w:hAnsi="Arial" w:cs="Arial"/>
              </w:rPr>
              <w:t>producenta</w:t>
            </w:r>
          </w:p>
        </w:tc>
        <w:tc>
          <w:tcPr>
            <w:tcW w:w="5811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Dedykowany numer oraz adres email dla wsparcia technicznego i informacji produktowej:</w:t>
            </w:r>
          </w:p>
          <w:p w:rsidR="00AC3781" w:rsidRPr="006B3CEF" w:rsidRDefault="00AC3781" w:rsidP="00FA55DB">
            <w:pPr>
              <w:pStyle w:val="Bodytext20"/>
              <w:numPr>
                <w:ilvl w:val="0"/>
                <w:numId w:val="21"/>
              </w:numPr>
              <w:shd w:val="clear" w:color="auto" w:fill="auto"/>
              <w:tabs>
                <w:tab w:val="left" w:pos="202"/>
              </w:tabs>
              <w:spacing w:before="0" w:line="240" w:lineRule="auto"/>
              <w:ind w:firstLine="7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możliwość weryfikacji konfiguracji fabrycznej zakupionego sprzętu</w:t>
            </w:r>
          </w:p>
          <w:p w:rsidR="00AC3781" w:rsidRPr="006B3CEF" w:rsidRDefault="00AC3781" w:rsidP="00FA55DB">
            <w:pPr>
              <w:pStyle w:val="Bodytext20"/>
              <w:numPr>
                <w:ilvl w:val="0"/>
                <w:numId w:val="21"/>
              </w:numPr>
              <w:shd w:val="clear" w:color="auto" w:fill="auto"/>
              <w:tabs>
                <w:tab w:val="left" w:pos="202"/>
              </w:tabs>
              <w:spacing w:before="0" w:line="240" w:lineRule="auto"/>
              <w:ind w:firstLine="77"/>
              <w:jc w:val="left"/>
              <w:rPr>
                <w:rStyle w:val="Bodytext210pt"/>
                <w:rFonts w:ascii="Arial" w:hAnsi="Arial" w:cs="Arial"/>
              </w:rPr>
            </w:pPr>
            <w:r w:rsidRPr="006B3CEF">
              <w:rPr>
                <w:rStyle w:val="Bodytext210pt"/>
                <w:rFonts w:ascii="Arial" w:hAnsi="Arial" w:cs="Arial"/>
              </w:rPr>
              <w:t>możliwość weryfikacji posiadanej/wykupionej gwarancji</w:t>
            </w:r>
          </w:p>
          <w:p w:rsidR="00AC3781" w:rsidRPr="006B3CEF" w:rsidRDefault="00AC3781" w:rsidP="00FA55DB">
            <w:pPr>
              <w:pStyle w:val="Bodytext20"/>
              <w:numPr>
                <w:ilvl w:val="0"/>
                <w:numId w:val="21"/>
              </w:numPr>
              <w:shd w:val="clear" w:color="auto" w:fill="auto"/>
              <w:tabs>
                <w:tab w:val="left" w:pos="202"/>
              </w:tabs>
              <w:spacing w:before="0" w:line="240" w:lineRule="auto"/>
              <w:ind w:firstLine="7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możliwość uzyskania pomocy technicznej  do produktu po podaniu</w:t>
            </w:r>
            <w:r w:rsidRPr="006B3CEF">
              <w:rPr>
                <w:rStyle w:val="Bodytext210pt"/>
                <w:rFonts w:ascii="Arial" w:hAnsi="Arial" w:cs="Arial"/>
              </w:rPr>
              <w:br/>
              <w:t xml:space="preserve">    unikatowego kodu na stronie internetowej producenta.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C3781" w:rsidRPr="006B3CEF" w:rsidRDefault="00AC3781" w:rsidP="00FA55DB">
            <w:pPr>
              <w:pStyle w:val="Bodytext20"/>
              <w:shd w:val="clear" w:color="auto" w:fill="auto"/>
              <w:tabs>
                <w:tab w:val="left" w:pos="202"/>
              </w:tabs>
              <w:spacing w:before="0" w:line="240" w:lineRule="auto"/>
              <w:ind w:left="77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Oprogramowanie, które a</w:t>
            </w:r>
            <w:r w:rsidRPr="006B3CEF">
              <w:rPr>
                <w:rStyle w:val="Bodytext210pt"/>
                <w:rFonts w:ascii="Arial" w:hAnsi="Arial" w:cs="Arial"/>
              </w:rPr>
              <w:t>ktualizuje komputer poprawkami krytycznymi i instaluje ważne sterowniki urządzeń po ich udostępnieniu.</w:t>
            </w:r>
          </w:p>
        </w:tc>
      </w:tr>
      <w:tr w:rsidR="00AC3781" w:rsidRPr="006B3CEF" w:rsidTr="00FA55DB">
        <w:tc>
          <w:tcPr>
            <w:tcW w:w="3936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 xml:space="preserve">Porty i złącza w obudowie </w:t>
            </w:r>
          </w:p>
        </w:tc>
        <w:tc>
          <w:tcPr>
            <w:tcW w:w="5811" w:type="dxa"/>
            <w:vAlign w:val="bottom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6B3CEF">
              <w:rPr>
                <w:rStyle w:val="Bodytext210pt"/>
                <w:rFonts w:ascii="Arial" w:hAnsi="Arial" w:cs="Arial"/>
              </w:rPr>
              <w:t>Porty i złącza umiejscowione po prawej i lewej stronie obudowy, min.: złącze zasilacza, min. 3 Porty USB 3.1 min. pierwszej generacji, port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3CEF">
              <w:rPr>
                <w:rStyle w:val="Bodytext210pt"/>
                <w:rFonts w:ascii="Arial" w:hAnsi="Arial" w:cs="Arial"/>
              </w:rPr>
              <w:t>Thunderbolt</w:t>
            </w:r>
            <w:proofErr w:type="spellEnd"/>
            <w:r w:rsidRPr="006B3CEF">
              <w:rPr>
                <w:rStyle w:val="Bodytext210pt"/>
                <w:rFonts w:ascii="Arial" w:hAnsi="Arial" w:cs="Arial"/>
              </w:rPr>
              <w:t xml:space="preserve"> 3,  port USB typu C umożliwiający podłączenie m.in. stacji dokującej. czytnik kart pamięci micro SD, SDHC, SDXC; uniwersalne gniazdo audio, port HDMI 2.0. Wymagana ilość portów nie może być osiągnięta w wyniku stosowania konwerterów, przejściówek itp.</w:t>
            </w:r>
          </w:p>
        </w:tc>
      </w:tr>
      <w:tr w:rsidR="00AC3781" w:rsidRPr="006B3CEF" w:rsidTr="00FA55DB">
        <w:tc>
          <w:tcPr>
            <w:tcW w:w="3936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Karty sieciowe</w:t>
            </w:r>
          </w:p>
        </w:tc>
        <w:tc>
          <w:tcPr>
            <w:tcW w:w="5811" w:type="dxa"/>
            <w:vAlign w:val="bottom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 xml:space="preserve">Min. bezprzewodowa karta sieciowa zgodna z interfejsem M.2 2230 działającą w paśmie 2,4Ghz i 5Ghz z prędkością do 1,73Gbps, certyfikowana w standardzie 802,11ac, zgodna z FIPS, FISMA, zawierająca wbudowany moduł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Bluetooth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 xml:space="preserve"> 5.0, obsługująca technologię MU-MIMO;</w:t>
            </w:r>
          </w:p>
        </w:tc>
      </w:tr>
      <w:tr w:rsidR="00AC3781" w:rsidRPr="006B3CEF" w:rsidTr="00FA55DB">
        <w:tc>
          <w:tcPr>
            <w:tcW w:w="3936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Style w:val="Bodytext210pt"/>
                <w:rFonts w:ascii="Arial" w:hAnsi="Arial" w:cs="Arial"/>
              </w:rPr>
            </w:pPr>
            <w:r w:rsidRPr="006B3CEF">
              <w:rPr>
                <w:rStyle w:val="Bodytext210pt"/>
                <w:rFonts w:ascii="Arial" w:hAnsi="Arial" w:cs="Arial"/>
              </w:rPr>
              <w:t>System operacyjny</w:t>
            </w:r>
          </w:p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1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lastRenderedPageBreak/>
              <w:t xml:space="preserve">Fabrycznie nowy, nieużywany oraz nieaktywowany nigdy </w:t>
            </w:r>
            <w:r w:rsidRPr="006B3CEF">
              <w:rPr>
                <w:rStyle w:val="Bodytext210pt"/>
                <w:rFonts w:ascii="Arial" w:hAnsi="Arial" w:cs="Arial"/>
              </w:rPr>
              <w:lastRenderedPageBreak/>
              <w:t>wcześniej na innym urządzeniu, zainstalowany przez producenta komputera system operacyjny Windows 10 Professional 64 bit PL. niewymagający aktywacji za pomocą telefonu lub Internetu w firmie Microsoft lub system równoważny**. Dokładne parametry równoważności podano poniżej</w:t>
            </w:r>
            <w:r>
              <w:rPr>
                <w:rStyle w:val="Bodytext210pt"/>
                <w:rFonts w:ascii="Arial" w:hAnsi="Arial" w:cs="Arial"/>
              </w:rPr>
              <w:t xml:space="preserve"> w</w:t>
            </w:r>
            <w:r w:rsidRPr="006B3CEF">
              <w:rPr>
                <w:rStyle w:val="Bodytext210pt"/>
                <w:rFonts w:ascii="Arial" w:hAnsi="Arial" w:cs="Arial"/>
              </w:rPr>
              <w:t xml:space="preserve"> tabeli.</w:t>
            </w:r>
          </w:p>
        </w:tc>
      </w:tr>
      <w:tr w:rsidR="00AC3781" w:rsidRPr="006B3CEF" w:rsidTr="00FA55DB">
        <w:tc>
          <w:tcPr>
            <w:tcW w:w="3936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lastRenderedPageBreak/>
              <w:t xml:space="preserve">Akumulator </w:t>
            </w:r>
          </w:p>
        </w:tc>
        <w:tc>
          <w:tcPr>
            <w:tcW w:w="5811" w:type="dxa"/>
            <w:vAlign w:val="bottom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 xml:space="preserve">Min. 3-ogniwowy akumulator litowo-jonowy (min. 56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Wh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 xml:space="preserve">), Okres eksploatacji min. 300 cykli rozładowania/naładowania. </w:t>
            </w:r>
          </w:p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781" w:rsidRPr="006B3CEF" w:rsidTr="00FA55DB">
        <w:tc>
          <w:tcPr>
            <w:tcW w:w="3936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Mysz</w:t>
            </w:r>
          </w:p>
        </w:tc>
        <w:tc>
          <w:tcPr>
            <w:tcW w:w="5811" w:type="dxa"/>
            <w:vAlign w:val="bottom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 xml:space="preserve">Mysz optyczna bezprzewodowa USB, w kolorze czarnym lub zbliżonym do koloru obudowy, wyposażona w kółko do przewijania, pochodząca od tego samego producenta, co oferowany notebook.   </w:t>
            </w:r>
          </w:p>
        </w:tc>
      </w:tr>
      <w:tr w:rsidR="00AC3781" w:rsidRPr="006B3CEF" w:rsidTr="00FA55DB">
        <w:tc>
          <w:tcPr>
            <w:tcW w:w="3936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Napęd optyczny</w:t>
            </w:r>
          </w:p>
        </w:tc>
        <w:tc>
          <w:tcPr>
            <w:tcW w:w="5811" w:type="dxa"/>
            <w:vAlign w:val="bottom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6B3CEF">
              <w:rPr>
                <w:rStyle w:val="Bodytext210pt"/>
                <w:rFonts w:ascii="Arial" w:hAnsi="Arial" w:cs="Arial"/>
              </w:rPr>
              <w:t>Brak</w:t>
            </w:r>
          </w:p>
        </w:tc>
      </w:tr>
      <w:tr w:rsidR="00AC3781" w:rsidRPr="006B3CEF" w:rsidTr="00FA55DB">
        <w:tc>
          <w:tcPr>
            <w:tcW w:w="3936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Zasilacz</w:t>
            </w:r>
          </w:p>
        </w:tc>
        <w:tc>
          <w:tcPr>
            <w:tcW w:w="5811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Zasilacz o mocy min. 130W, 100-240 VAC, 50-60 Hz,</w:t>
            </w:r>
          </w:p>
        </w:tc>
      </w:tr>
    </w:tbl>
    <w:p w:rsidR="00AC3781" w:rsidRPr="006B3CEF" w:rsidRDefault="00AC3781" w:rsidP="00AC3781">
      <w:pPr>
        <w:rPr>
          <w:rFonts w:ascii="Arial" w:hAnsi="Arial" w:cs="Arial"/>
          <w:b/>
          <w:u w:val="single"/>
        </w:rPr>
      </w:pPr>
    </w:p>
    <w:p w:rsidR="00AC3781" w:rsidRPr="006B3CEF" w:rsidRDefault="00AC3781" w:rsidP="00AC3781">
      <w:pPr>
        <w:rPr>
          <w:rFonts w:ascii="Arial" w:hAnsi="Arial" w:cs="Arial"/>
          <w:b/>
        </w:rPr>
      </w:pPr>
      <w:r w:rsidRPr="006B3CEF">
        <w:rPr>
          <w:rFonts w:ascii="Arial" w:hAnsi="Arial" w:cs="Arial"/>
          <w:b/>
        </w:rPr>
        <w:t>**</w:t>
      </w:r>
      <w:r w:rsidRPr="006B3CEF">
        <w:rPr>
          <w:rFonts w:ascii="Arial" w:hAnsi="Arial" w:cs="Arial"/>
        </w:rPr>
        <w:t xml:space="preserve"> - </w:t>
      </w:r>
      <w:r w:rsidRPr="006B3CEF">
        <w:rPr>
          <w:rFonts w:ascii="Arial" w:hAnsi="Arial" w:cs="Arial"/>
          <w:b/>
          <w:u w:val="single"/>
        </w:rPr>
        <w:t>parametry równoważności systemu operacyjnego</w:t>
      </w:r>
      <w:r w:rsidRPr="006B3CEF">
        <w:rPr>
          <w:rFonts w:ascii="Arial" w:hAnsi="Arial" w:cs="Arial"/>
          <w:b/>
        </w:rPr>
        <w:t>.</w:t>
      </w:r>
      <w:r w:rsidRPr="006B3CEF">
        <w:rPr>
          <w:rFonts w:ascii="Arial" w:hAnsi="Arial" w:cs="Arial"/>
          <w:b/>
        </w:rPr>
        <w:br/>
      </w:r>
    </w:p>
    <w:p w:rsidR="00AC3781" w:rsidRPr="006B3CEF" w:rsidRDefault="00AC3781" w:rsidP="00AC3781">
      <w:pPr>
        <w:rPr>
          <w:rFonts w:ascii="Arial" w:hAnsi="Arial" w:cs="Arial"/>
          <w:b/>
        </w:rPr>
      </w:pPr>
      <w:r w:rsidRPr="006B3CEF">
        <w:rPr>
          <w:rFonts w:ascii="Arial" w:hAnsi="Arial" w:cs="Arial"/>
          <w:b/>
        </w:rPr>
        <w:t xml:space="preserve">        Zamawiający uzna system operacyjny za równoważny określonemu w SIWZ, gdy spełni poniższe wymagania:</w:t>
      </w:r>
    </w:p>
    <w:p w:rsidR="00AC3781" w:rsidRPr="006B3CEF" w:rsidRDefault="00AC3781" w:rsidP="00AC3781">
      <w:pPr>
        <w:rPr>
          <w:rFonts w:ascii="Arial" w:hAnsi="Arial" w:cs="Arial"/>
        </w:rPr>
      </w:pPr>
    </w:p>
    <w:p w:rsidR="00AC3781" w:rsidRPr="006B3CEF" w:rsidRDefault="00AC3781" w:rsidP="00AC3781">
      <w:pPr>
        <w:pStyle w:val="Akapitzlist"/>
        <w:numPr>
          <w:ilvl w:val="0"/>
          <w:numId w:val="47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Licencja na zaoferowany system operacyjny musi być w pełni zgodna z warunkami licencjonowania producenta oprogramowania.</w:t>
      </w:r>
    </w:p>
    <w:p w:rsidR="00AC3781" w:rsidRPr="006B3CEF" w:rsidRDefault="00AC3781" w:rsidP="00AC3781">
      <w:pPr>
        <w:pStyle w:val="Akapitzlist"/>
        <w:numPr>
          <w:ilvl w:val="0"/>
          <w:numId w:val="47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Interfejsy użytkownika dostępne w kilku językach do wyboru – minimum w polskim i angielskim,</w:t>
      </w:r>
    </w:p>
    <w:p w:rsidR="00AC3781" w:rsidRPr="006B3CEF" w:rsidRDefault="00AC3781" w:rsidP="00AC3781">
      <w:pPr>
        <w:pStyle w:val="Akapitzlist"/>
        <w:numPr>
          <w:ilvl w:val="0"/>
          <w:numId w:val="47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Funkcjonalność rozpoznawania mowy, pozwalającą na sterowanie komputerem głosowo, wraz z modułem „uczenia się” głosu użytkownika.</w:t>
      </w:r>
    </w:p>
    <w:p w:rsidR="00AC3781" w:rsidRPr="006B3CEF" w:rsidRDefault="00AC3781" w:rsidP="00AC3781">
      <w:pPr>
        <w:pStyle w:val="Akapitzlist"/>
        <w:numPr>
          <w:ilvl w:val="0"/>
          <w:numId w:val="47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 xml:space="preserve">Możliwość dokonywania bezpłatnych aktualizacji i poprawek w ramach wersji systemu operacyjnego poprzez Internet, mechanizmem udostępnianym przez producenta systemu oraz mechanizmem sprawdzającym, które z poprawek są potrzebne – wymagane podanie nazwy strony serwera </w:t>
      </w:r>
      <w:r w:rsidRPr="00CC0D92">
        <w:rPr>
          <w:rFonts w:ascii="Arial" w:hAnsi="Arial" w:cs="Arial"/>
          <w:sz w:val="20"/>
          <w:szCs w:val="20"/>
        </w:rPr>
        <w:t>WWW</w:t>
      </w:r>
      <w:r w:rsidRPr="006B3CEF">
        <w:rPr>
          <w:rFonts w:ascii="Arial" w:hAnsi="Arial" w:cs="Arial"/>
          <w:sz w:val="20"/>
          <w:szCs w:val="20"/>
        </w:rPr>
        <w:t>.</w:t>
      </w:r>
    </w:p>
    <w:p w:rsidR="00AC3781" w:rsidRPr="006B3CEF" w:rsidRDefault="00AC3781" w:rsidP="00AC3781">
      <w:pPr>
        <w:pStyle w:val="Akapitzlist"/>
        <w:numPr>
          <w:ilvl w:val="0"/>
          <w:numId w:val="47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Możliwość dokonywania aktualizacji i poprawek systemu poprzez mechanizm zarządzany przez administratora systemu Zamawiającego,</w:t>
      </w:r>
    </w:p>
    <w:p w:rsidR="00AC3781" w:rsidRPr="006B3CEF" w:rsidRDefault="00AC3781" w:rsidP="00AC3781">
      <w:pPr>
        <w:pStyle w:val="Akapitzlist"/>
        <w:numPr>
          <w:ilvl w:val="0"/>
          <w:numId w:val="47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Dostępność bezpłatnych biuletynów bezpieczeństwa związanych z działaniem systemu operacyjnego,</w:t>
      </w:r>
    </w:p>
    <w:p w:rsidR="00AC3781" w:rsidRPr="006B3CEF" w:rsidRDefault="00AC3781" w:rsidP="00AC3781">
      <w:pPr>
        <w:pStyle w:val="Akapitzlist"/>
        <w:numPr>
          <w:ilvl w:val="0"/>
          <w:numId w:val="47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 xml:space="preserve">Wbudowana zapora internetowa (firewall) dla ochrony połączeń internetowych; zintegrowana z systemem konsola do zarządzania ustawieniami zapory i regułami IP v4 i v6; </w:t>
      </w:r>
    </w:p>
    <w:p w:rsidR="00AC3781" w:rsidRPr="006B3CEF" w:rsidRDefault="00AC3781" w:rsidP="00AC3781">
      <w:pPr>
        <w:pStyle w:val="Akapitzlist"/>
        <w:numPr>
          <w:ilvl w:val="0"/>
          <w:numId w:val="47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Wbudowane mechanizmy ochrony antywirusowej i przeciw złośliwemu oprogramowaniu z zapewnionymi bezpłatnymi aktualizacjami,</w:t>
      </w:r>
    </w:p>
    <w:p w:rsidR="00AC3781" w:rsidRPr="006B3CEF" w:rsidRDefault="00AC3781" w:rsidP="00AC3781">
      <w:pPr>
        <w:pStyle w:val="Akapitzlist"/>
        <w:numPr>
          <w:ilvl w:val="0"/>
          <w:numId w:val="47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 xml:space="preserve">Zlokalizowane w języku polskim, co najmniej następujące elementy: menu, odtwarzacz multimediów, pomoc, komunikaty systemowe, </w:t>
      </w:r>
    </w:p>
    <w:p w:rsidR="00AC3781" w:rsidRPr="006B3CEF" w:rsidRDefault="00AC3781" w:rsidP="00AC3781">
      <w:pPr>
        <w:pStyle w:val="Akapitzlist"/>
        <w:numPr>
          <w:ilvl w:val="0"/>
          <w:numId w:val="47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Graficzne środowisko instalacji i konfiguracji dostępne w języku polskim,</w:t>
      </w:r>
    </w:p>
    <w:p w:rsidR="00AC3781" w:rsidRPr="006B3CEF" w:rsidRDefault="00AC3781" w:rsidP="00AC3781">
      <w:pPr>
        <w:pStyle w:val="Akapitzlist"/>
        <w:numPr>
          <w:ilvl w:val="0"/>
          <w:numId w:val="47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 xml:space="preserve">Wsparcie dla większości powszechnie używanych urządzeń peryferyjnych (drukarek, urządzeń sieciowych, standardów USB, </w:t>
      </w:r>
      <w:proofErr w:type="spellStart"/>
      <w:r w:rsidRPr="006B3CEF">
        <w:rPr>
          <w:rFonts w:ascii="Arial" w:hAnsi="Arial" w:cs="Arial"/>
          <w:sz w:val="20"/>
          <w:szCs w:val="20"/>
        </w:rPr>
        <w:t>Plug&amp;Play</w:t>
      </w:r>
      <w:proofErr w:type="spellEnd"/>
      <w:r w:rsidRPr="006B3CE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B3CEF">
        <w:rPr>
          <w:rFonts w:ascii="Arial" w:hAnsi="Arial" w:cs="Arial"/>
          <w:sz w:val="20"/>
          <w:szCs w:val="20"/>
        </w:rPr>
        <w:t>Wi-Fi</w:t>
      </w:r>
      <w:proofErr w:type="spellEnd"/>
      <w:r w:rsidRPr="006B3CEF">
        <w:rPr>
          <w:rFonts w:ascii="Arial" w:hAnsi="Arial" w:cs="Arial"/>
          <w:sz w:val="20"/>
          <w:szCs w:val="20"/>
        </w:rPr>
        <w:t>),</w:t>
      </w:r>
    </w:p>
    <w:p w:rsidR="00AC3781" w:rsidRPr="006B3CEF" w:rsidRDefault="00AC3781" w:rsidP="00AC3781">
      <w:pPr>
        <w:pStyle w:val="Akapitzlist"/>
        <w:numPr>
          <w:ilvl w:val="0"/>
          <w:numId w:val="47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Funkcjonalność automatycznej zmiany domyślnej drukarki w zależności od sieci, do której podłączony jest komputer,</w:t>
      </w:r>
    </w:p>
    <w:p w:rsidR="00AC3781" w:rsidRPr="006B3CEF" w:rsidRDefault="00AC3781" w:rsidP="00AC3781">
      <w:pPr>
        <w:pStyle w:val="Akapitzlist"/>
        <w:numPr>
          <w:ilvl w:val="0"/>
          <w:numId w:val="47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Możliwość zarządzania stacją roboczą poprzez polityki grupowe – przez politykę Zamawiający rozumie zestaw reguł definiujących lub ograniczających funkcjonalność systemu lub aplikacji,</w:t>
      </w:r>
    </w:p>
    <w:p w:rsidR="00AC3781" w:rsidRPr="006B3CEF" w:rsidRDefault="00AC3781" w:rsidP="00AC3781">
      <w:pPr>
        <w:pStyle w:val="Akapitzlist"/>
        <w:numPr>
          <w:ilvl w:val="0"/>
          <w:numId w:val="47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Rozbudowane, definiowalne polityki bezpieczeństwa – polityki dla systemu operacyjnego i dla wskazanych aplikacji,</w:t>
      </w:r>
    </w:p>
    <w:p w:rsidR="00AC3781" w:rsidRPr="006B3CEF" w:rsidRDefault="00AC3781" w:rsidP="00AC3781">
      <w:pPr>
        <w:pStyle w:val="Akapitzlist"/>
        <w:numPr>
          <w:ilvl w:val="0"/>
          <w:numId w:val="47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 xml:space="preserve">Możliwość zdalnej automatycznej instalacji, konfiguracji, administrowania oraz aktualizowania systemu, zgodnie z określonymi uprawnieniami poprzez polityki grupowe, </w:t>
      </w:r>
    </w:p>
    <w:p w:rsidR="00AC3781" w:rsidRPr="006B3CEF" w:rsidRDefault="00AC3781" w:rsidP="00AC3781">
      <w:pPr>
        <w:pStyle w:val="Akapitzlist"/>
        <w:numPr>
          <w:ilvl w:val="0"/>
          <w:numId w:val="47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Zabezpieczony hasłem hierarchiczny dostęp do systemu, konta i profile użytkowników zarządzane zdalnie; praca systemu w trybie ochrony kont użytkowników.</w:t>
      </w:r>
    </w:p>
    <w:p w:rsidR="00AC3781" w:rsidRPr="006B3CEF" w:rsidRDefault="00AC3781" w:rsidP="00AC3781">
      <w:pPr>
        <w:pStyle w:val="Akapitzlist"/>
        <w:numPr>
          <w:ilvl w:val="0"/>
          <w:numId w:val="47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 xml:space="preserve">Zintegrowany z systemem moduł wyszukiwania informacji (plików różnego typu, tekstów, </w:t>
      </w:r>
      <w:proofErr w:type="spellStart"/>
      <w:r w:rsidRPr="006B3CEF">
        <w:rPr>
          <w:rFonts w:ascii="Arial" w:hAnsi="Arial" w:cs="Arial"/>
          <w:sz w:val="20"/>
          <w:szCs w:val="20"/>
        </w:rPr>
        <w:t>metadanych</w:t>
      </w:r>
      <w:proofErr w:type="spellEnd"/>
      <w:r w:rsidRPr="006B3CEF">
        <w:rPr>
          <w:rFonts w:ascii="Arial" w:hAnsi="Arial" w:cs="Arial"/>
          <w:sz w:val="20"/>
          <w:szCs w:val="20"/>
        </w:rPr>
        <w:t>) dostępny z kilku poziomów: poziom menu, poziom otwartego okna systemu operacyjnego; system wyszukiwania oparty na konfigurowalnym przez użytkownika module indeksacji zasobów lokalnych,</w:t>
      </w:r>
    </w:p>
    <w:p w:rsidR="00AC3781" w:rsidRPr="006B3CEF" w:rsidRDefault="00AC3781" w:rsidP="00AC3781">
      <w:pPr>
        <w:pStyle w:val="Akapitzlist"/>
        <w:numPr>
          <w:ilvl w:val="0"/>
          <w:numId w:val="47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 xml:space="preserve">Zintegrowany z systemem operacyjnym moduł synchronizacji komputera z urządzeniami zewnętrznymi. </w:t>
      </w:r>
    </w:p>
    <w:p w:rsidR="00AC3781" w:rsidRPr="006B3CEF" w:rsidRDefault="00AC3781" w:rsidP="00AC3781">
      <w:pPr>
        <w:pStyle w:val="Akapitzlist"/>
        <w:numPr>
          <w:ilvl w:val="0"/>
          <w:numId w:val="47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 xml:space="preserve">Możliwość przystosowania stanowiska dla osób niepełnosprawnych (np. słabo widzących); </w:t>
      </w:r>
    </w:p>
    <w:p w:rsidR="00AC3781" w:rsidRPr="006B3CEF" w:rsidRDefault="00AC3781" w:rsidP="00AC3781">
      <w:pPr>
        <w:pStyle w:val="Akapitzlist"/>
        <w:numPr>
          <w:ilvl w:val="0"/>
          <w:numId w:val="47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Mechanizmy logowania w oparciu o:</w:t>
      </w:r>
    </w:p>
    <w:p w:rsidR="00AC3781" w:rsidRPr="006B3CEF" w:rsidRDefault="00AC3781" w:rsidP="00AC3781">
      <w:pPr>
        <w:pStyle w:val="Akapitzlist"/>
        <w:numPr>
          <w:ilvl w:val="1"/>
          <w:numId w:val="47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Login i hasło,</w:t>
      </w:r>
    </w:p>
    <w:p w:rsidR="00AC3781" w:rsidRPr="006B3CEF" w:rsidRDefault="00AC3781" w:rsidP="00AC3781">
      <w:pPr>
        <w:pStyle w:val="Akapitzlist"/>
        <w:numPr>
          <w:ilvl w:val="1"/>
          <w:numId w:val="47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lastRenderedPageBreak/>
        <w:t>Karty z certyfikatami (</w:t>
      </w:r>
      <w:proofErr w:type="spellStart"/>
      <w:r w:rsidRPr="006B3CEF">
        <w:rPr>
          <w:rFonts w:ascii="Arial" w:hAnsi="Arial" w:cs="Arial"/>
          <w:sz w:val="20"/>
          <w:szCs w:val="20"/>
        </w:rPr>
        <w:t>smartcard</w:t>
      </w:r>
      <w:proofErr w:type="spellEnd"/>
      <w:r w:rsidRPr="006B3CEF">
        <w:rPr>
          <w:rFonts w:ascii="Arial" w:hAnsi="Arial" w:cs="Arial"/>
          <w:sz w:val="20"/>
          <w:szCs w:val="20"/>
        </w:rPr>
        <w:t>),</w:t>
      </w:r>
    </w:p>
    <w:p w:rsidR="00AC3781" w:rsidRPr="006B3CEF" w:rsidRDefault="00AC3781" w:rsidP="00AC3781">
      <w:pPr>
        <w:pStyle w:val="Akapitzlist"/>
        <w:numPr>
          <w:ilvl w:val="1"/>
          <w:numId w:val="47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Wirtualne karty (logowanie w oparciu o certyfikat chroniony poprzez moduł TPM),</w:t>
      </w:r>
    </w:p>
    <w:p w:rsidR="00AC3781" w:rsidRPr="006B3CEF" w:rsidRDefault="00AC3781" w:rsidP="00AC3781">
      <w:pPr>
        <w:pStyle w:val="Akapitzlist"/>
        <w:numPr>
          <w:ilvl w:val="0"/>
          <w:numId w:val="47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Wsparcie do uwierzytelnienia urządzenia na bazie certyfikatu,</w:t>
      </w:r>
    </w:p>
    <w:p w:rsidR="00AC3781" w:rsidRPr="006B3CEF" w:rsidRDefault="00AC3781" w:rsidP="00AC3781">
      <w:pPr>
        <w:pStyle w:val="Akapitzlist"/>
        <w:numPr>
          <w:ilvl w:val="0"/>
          <w:numId w:val="47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Wbudowane narzędzia służące do administracji, do wykonywania kopii zapasowych polityk i ich odtwarzania oraz generowania raportów z ustawień polityk,</w:t>
      </w:r>
    </w:p>
    <w:p w:rsidR="00AC3781" w:rsidRPr="006B3CEF" w:rsidRDefault="00AC3781" w:rsidP="00AC3781">
      <w:pPr>
        <w:pStyle w:val="Akapitzlist"/>
        <w:numPr>
          <w:ilvl w:val="0"/>
          <w:numId w:val="47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Wsparcie dla środowisk Java i .NET Framework 4.x – możliwość uruchomienia aplikacji działających we wskazanych środowiskach,</w:t>
      </w:r>
    </w:p>
    <w:p w:rsidR="00AC3781" w:rsidRPr="006B3CEF" w:rsidRDefault="00AC3781" w:rsidP="00AC3781">
      <w:pPr>
        <w:pStyle w:val="Akapitzlist"/>
        <w:numPr>
          <w:ilvl w:val="0"/>
          <w:numId w:val="47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 xml:space="preserve">Wsparcie dla </w:t>
      </w:r>
      <w:proofErr w:type="spellStart"/>
      <w:r w:rsidRPr="006B3CEF">
        <w:rPr>
          <w:rFonts w:ascii="Arial" w:hAnsi="Arial" w:cs="Arial"/>
          <w:sz w:val="20"/>
          <w:szCs w:val="20"/>
        </w:rPr>
        <w:t>JScript</w:t>
      </w:r>
      <w:proofErr w:type="spellEnd"/>
      <w:r w:rsidRPr="006B3CEF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6B3CEF">
        <w:rPr>
          <w:rFonts w:ascii="Arial" w:hAnsi="Arial" w:cs="Arial"/>
          <w:sz w:val="20"/>
          <w:szCs w:val="20"/>
        </w:rPr>
        <w:t>VBScript</w:t>
      </w:r>
      <w:proofErr w:type="spellEnd"/>
      <w:r w:rsidRPr="006B3CEF">
        <w:rPr>
          <w:rFonts w:ascii="Arial" w:hAnsi="Arial" w:cs="Arial"/>
          <w:sz w:val="20"/>
          <w:szCs w:val="20"/>
        </w:rPr>
        <w:t xml:space="preserve"> – możliwość uruchamiania interpretera poleceń,</w:t>
      </w:r>
    </w:p>
    <w:p w:rsidR="00AC3781" w:rsidRPr="006B3CEF" w:rsidRDefault="00AC3781" w:rsidP="00AC3781">
      <w:pPr>
        <w:pStyle w:val="Akapitzlist"/>
        <w:numPr>
          <w:ilvl w:val="0"/>
          <w:numId w:val="47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Zdalna pomoc i współdzielenie aplikacji – możliwość zdalnego przejęcia sesji zalogowanego użytkownika celem rozwiązania problemu z komputerem,</w:t>
      </w:r>
    </w:p>
    <w:p w:rsidR="00AC3781" w:rsidRPr="006B3CEF" w:rsidRDefault="00AC3781" w:rsidP="00AC3781">
      <w:pPr>
        <w:pStyle w:val="Akapitzlist"/>
        <w:numPr>
          <w:ilvl w:val="0"/>
          <w:numId w:val="47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Rozwiązanie służące do automatycznego zbudowania obrazu systemu wraz z aplikacjami. Obraz systemu służyć ma do automatycznego upowszechnienia systemu operacyjnego inicjowanego i wykonywanego w całości poprzez sieć komputerową,</w:t>
      </w:r>
    </w:p>
    <w:p w:rsidR="00AC3781" w:rsidRPr="006B3CEF" w:rsidRDefault="00AC3781" w:rsidP="00AC3781">
      <w:pPr>
        <w:pStyle w:val="Akapitzlist"/>
        <w:numPr>
          <w:ilvl w:val="0"/>
          <w:numId w:val="47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 xml:space="preserve">Transakcyjny system plików pozwalający na stosowanie przydziałów (ang. </w:t>
      </w:r>
      <w:proofErr w:type="spellStart"/>
      <w:r w:rsidRPr="006B3CEF">
        <w:rPr>
          <w:rFonts w:ascii="Arial" w:hAnsi="Arial" w:cs="Arial"/>
          <w:sz w:val="20"/>
          <w:szCs w:val="20"/>
        </w:rPr>
        <w:t>quota</w:t>
      </w:r>
      <w:proofErr w:type="spellEnd"/>
      <w:r w:rsidRPr="006B3CEF">
        <w:rPr>
          <w:rFonts w:ascii="Arial" w:hAnsi="Arial" w:cs="Arial"/>
          <w:sz w:val="20"/>
          <w:szCs w:val="20"/>
        </w:rPr>
        <w:t>) na dysku dla użytkowników oraz zapewniający większą niezawodność i pozwalający tworzyć kopie zapasowe,</w:t>
      </w:r>
    </w:p>
    <w:p w:rsidR="00AC3781" w:rsidRPr="006B3CEF" w:rsidRDefault="00AC3781" w:rsidP="00AC3781">
      <w:pPr>
        <w:pStyle w:val="Akapitzlist"/>
        <w:numPr>
          <w:ilvl w:val="0"/>
          <w:numId w:val="47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Zarządzanie kontami użytkowników sieci oraz urządzeniami sieciowymi tj. drukarki, modemy, woluminy dyskowe, usługi katalogowe</w:t>
      </w:r>
    </w:p>
    <w:p w:rsidR="00AC3781" w:rsidRPr="006B3CEF" w:rsidRDefault="00AC3781" w:rsidP="00AC3781">
      <w:pPr>
        <w:pStyle w:val="Akapitzlist"/>
        <w:numPr>
          <w:ilvl w:val="0"/>
          <w:numId w:val="47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Udostępnianie modemu,</w:t>
      </w:r>
    </w:p>
    <w:p w:rsidR="00AC3781" w:rsidRPr="006B3CEF" w:rsidRDefault="00AC3781" w:rsidP="00AC3781">
      <w:pPr>
        <w:pStyle w:val="Akapitzlist"/>
        <w:numPr>
          <w:ilvl w:val="0"/>
          <w:numId w:val="47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Oprogramowanie dla tworzenia kopii zapasowych (Backup); automatyczne wykonywanie kopii plików z możliwością automatycznego przywrócenia wersji wcześniejszej,</w:t>
      </w:r>
    </w:p>
    <w:p w:rsidR="00AC3781" w:rsidRPr="006B3CEF" w:rsidRDefault="00AC3781" w:rsidP="00AC3781">
      <w:pPr>
        <w:pStyle w:val="Akapitzlist"/>
        <w:numPr>
          <w:ilvl w:val="0"/>
          <w:numId w:val="47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Możliwość przywracania obrazu plików systemowych do uprzednio zapisanej postaci,</w:t>
      </w:r>
    </w:p>
    <w:p w:rsidR="00AC3781" w:rsidRPr="006B3CEF" w:rsidRDefault="00AC3781" w:rsidP="00AC3781">
      <w:pPr>
        <w:pStyle w:val="Akapitzlist"/>
        <w:numPr>
          <w:ilvl w:val="0"/>
          <w:numId w:val="47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Identyfikacja sieci komputerowych, do których jest podłączony system operacyjny, zapamiętywanie ustawień i przypisywanie do min. 3 kategorii bezpieczeństwa (z predefiniowanymi odpowiednio do kategorii ustawieniami zapory sieciowej, udostępniania plików itp.),</w:t>
      </w:r>
    </w:p>
    <w:p w:rsidR="00AC3781" w:rsidRPr="006B3CEF" w:rsidRDefault="00AC3781" w:rsidP="00AC3781">
      <w:pPr>
        <w:pStyle w:val="Akapitzlist"/>
        <w:numPr>
          <w:ilvl w:val="0"/>
          <w:numId w:val="47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Możliwość blokowania lub dopuszczania dowolnych urządzeń peryferyjnych za pomocą polityk grupowych (np. przy użyciu numerów identyfikacyjnych sprzętu),</w:t>
      </w:r>
    </w:p>
    <w:p w:rsidR="00AC3781" w:rsidRPr="006B3CEF" w:rsidRDefault="00AC3781" w:rsidP="00AC3781">
      <w:pPr>
        <w:pStyle w:val="Akapitzlist"/>
        <w:numPr>
          <w:ilvl w:val="0"/>
          <w:numId w:val="47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 xml:space="preserve">Wbudowany mechanizm wirtualizacji typu </w:t>
      </w:r>
      <w:proofErr w:type="spellStart"/>
      <w:r w:rsidRPr="006B3CEF">
        <w:rPr>
          <w:rFonts w:ascii="Arial" w:hAnsi="Arial" w:cs="Arial"/>
          <w:sz w:val="20"/>
          <w:szCs w:val="20"/>
        </w:rPr>
        <w:t>hypervisor</w:t>
      </w:r>
      <w:proofErr w:type="spellEnd"/>
      <w:r w:rsidRPr="006B3CEF">
        <w:rPr>
          <w:rFonts w:ascii="Arial" w:hAnsi="Arial" w:cs="Arial"/>
          <w:sz w:val="20"/>
          <w:szCs w:val="20"/>
        </w:rPr>
        <w:t>, umożliwiający, zgodnie z uprawnieniami licencyjnymi, uruchomienie do 32 procesów wirtualnych,</w:t>
      </w:r>
    </w:p>
    <w:p w:rsidR="00AC3781" w:rsidRPr="006B3CEF" w:rsidRDefault="00AC3781" w:rsidP="00AC3781">
      <w:pPr>
        <w:pStyle w:val="Akapitzlist"/>
        <w:numPr>
          <w:ilvl w:val="0"/>
          <w:numId w:val="47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Mechanizm szyfrowania dysków wewnętrznych i zewnętrznych z możliwością szyfrowania ograniczonego do danych użytkownika,</w:t>
      </w:r>
    </w:p>
    <w:p w:rsidR="00AC3781" w:rsidRPr="006B3CEF" w:rsidRDefault="00AC3781" w:rsidP="00AC3781">
      <w:pPr>
        <w:pStyle w:val="Akapitzlist"/>
        <w:numPr>
          <w:ilvl w:val="0"/>
          <w:numId w:val="47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Wbudowane w system narzędzie do szyfrowania dysków przenośnych, z możliwością centralnego zarządzania poprzez polityki grupowe, pozwalające na wymuszenie szyfrowania dysków przenośnych</w:t>
      </w:r>
    </w:p>
    <w:p w:rsidR="00AC3781" w:rsidRPr="006B3CEF" w:rsidRDefault="00AC3781" w:rsidP="00AC3781">
      <w:pPr>
        <w:pStyle w:val="Akapitzlist"/>
        <w:numPr>
          <w:ilvl w:val="0"/>
          <w:numId w:val="47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>Możliwość tworzenia i przechowywania kopii zapasowych kluczy odzyskiwania do szyfrowania partycji w usługach katalogowych.</w:t>
      </w:r>
    </w:p>
    <w:p w:rsidR="00AC3781" w:rsidRPr="006B3CEF" w:rsidRDefault="00AC3781" w:rsidP="00AC3781">
      <w:pPr>
        <w:pStyle w:val="Akapitzlist"/>
        <w:numPr>
          <w:ilvl w:val="0"/>
          <w:numId w:val="47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B3CEF">
        <w:rPr>
          <w:rFonts w:ascii="Arial" w:hAnsi="Arial" w:cs="Arial"/>
          <w:sz w:val="20"/>
          <w:szCs w:val="20"/>
        </w:rPr>
        <w:t xml:space="preserve">Możliwość nieodpłatnego instalowania dodatkowych języków interfejsu systemu operacyjnego oraz możliwość zmiany języka bez konieczności </w:t>
      </w:r>
      <w:proofErr w:type="spellStart"/>
      <w:r w:rsidRPr="006B3CEF">
        <w:rPr>
          <w:rFonts w:ascii="Arial" w:hAnsi="Arial" w:cs="Arial"/>
          <w:sz w:val="20"/>
          <w:szCs w:val="20"/>
        </w:rPr>
        <w:t>reinstalacji</w:t>
      </w:r>
      <w:proofErr w:type="spellEnd"/>
      <w:r w:rsidRPr="006B3CEF">
        <w:rPr>
          <w:rFonts w:ascii="Arial" w:hAnsi="Arial" w:cs="Arial"/>
          <w:sz w:val="20"/>
          <w:szCs w:val="20"/>
        </w:rPr>
        <w:t xml:space="preserve"> systemu.</w:t>
      </w:r>
    </w:p>
    <w:p w:rsidR="00AC3781" w:rsidRPr="006B3CEF" w:rsidRDefault="00AC3781" w:rsidP="00AC3781">
      <w:pPr>
        <w:pStyle w:val="Akapitzlist"/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C3781" w:rsidRPr="006B3CEF" w:rsidRDefault="00AC3781" w:rsidP="00AC3781">
      <w:pPr>
        <w:rPr>
          <w:rFonts w:ascii="Arial" w:hAnsi="Arial" w:cs="Arial"/>
          <w:b/>
          <w:u w:val="single"/>
        </w:rPr>
      </w:pPr>
      <w:r w:rsidRPr="006B3CEF">
        <w:rPr>
          <w:rFonts w:ascii="Arial" w:hAnsi="Arial" w:cs="Arial"/>
        </w:rPr>
        <w:t>Obowiązek wykazania równoważności zaoferowanego systemu operacyjnego leży po stronie Wykonawcy. W tym celu Wykonawca winien przedstawić oświadczenie i dokumenty potwierdzające równoważność proponowanego systemu</w:t>
      </w:r>
    </w:p>
    <w:p w:rsidR="00AC3781" w:rsidRDefault="00AC3781" w:rsidP="00AC3781">
      <w:pPr>
        <w:pStyle w:val="Akapitzlist"/>
        <w:rPr>
          <w:rFonts w:ascii="Arial" w:hAnsi="Arial" w:cs="Arial"/>
          <w:b/>
          <w:sz w:val="20"/>
          <w:szCs w:val="20"/>
          <w:u w:val="single"/>
        </w:rPr>
      </w:pPr>
    </w:p>
    <w:p w:rsidR="00AC3781" w:rsidRPr="006B3CEF" w:rsidRDefault="00AC3781" w:rsidP="00AC3781">
      <w:pPr>
        <w:pStyle w:val="Akapitzlist"/>
        <w:rPr>
          <w:rFonts w:ascii="Arial" w:hAnsi="Arial" w:cs="Arial"/>
          <w:b/>
          <w:sz w:val="20"/>
          <w:szCs w:val="20"/>
          <w:u w:val="single"/>
        </w:rPr>
      </w:pPr>
    </w:p>
    <w:p w:rsidR="00AC3781" w:rsidRPr="006B3CEF" w:rsidRDefault="00AC3781" w:rsidP="00AC3781">
      <w:pPr>
        <w:rPr>
          <w:rFonts w:ascii="Arial" w:hAnsi="Arial" w:cs="Arial"/>
          <w:b/>
        </w:rPr>
      </w:pPr>
      <w:r w:rsidRPr="006B3CEF">
        <w:rPr>
          <w:rFonts w:ascii="Arial" w:hAnsi="Arial" w:cs="Arial"/>
          <w:b/>
        </w:rPr>
        <w:t>2. Stacja dokująca</w:t>
      </w:r>
      <w:r>
        <w:rPr>
          <w:rFonts w:ascii="Arial" w:hAnsi="Arial" w:cs="Arial"/>
          <w:b/>
        </w:rPr>
        <w:t xml:space="preserve"> </w:t>
      </w:r>
      <w:r w:rsidRPr="006B3CE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proofErr w:type="spellStart"/>
      <w:r w:rsidRPr="006B3CEF">
        <w:rPr>
          <w:rFonts w:ascii="Arial" w:hAnsi="Arial" w:cs="Arial"/>
          <w:b/>
        </w:rPr>
        <w:t>replikator</w:t>
      </w:r>
      <w:proofErr w:type="spellEnd"/>
      <w:r w:rsidRPr="006B3CEF">
        <w:rPr>
          <w:rFonts w:ascii="Arial" w:hAnsi="Arial" w:cs="Arial"/>
          <w:b/>
        </w:rPr>
        <w:t xml:space="preserve"> portów do notebooka  - 3 szt.</w:t>
      </w:r>
    </w:p>
    <w:p w:rsidR="00AC3781" w:rsidRPr="006B3CEF" w:rsidRDefault="00AC3781" w:rsidP="00AC3781">
      <w:pPr>
        <w:rPr>
          <w:rFonts w:ascii="Arial" w:eastAsia="Calibri" w:hAnsi="Arial" w:cs="Arial"/>
          <w:b/>
          <w:u w:val="single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087"/>
      </w:tblGrid>
      <w:tr w:rsidR="00AC3781" w:rsidRPr="006B3CEF" w:rsidTr="00FA55DB">
        <w:tc>
          <w:tcPr>
            <w:tcW w:w="2660" w:type="dxa"/>
            <w:vAlign w:val="bottom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Bold"/>
                <w:rFonts w:ascii="Arial" w:hAnsi="Arial" w:cs="Arial"/>
              </w:rPr>
              <w:t>Nazwa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CEF">
              <w:rPr>
                <w:rStyle w:val="Bodytext210ptBold"/>
                <w:rFonts w:ascii="Arial" w:hAnsi="Arial" w:cs="Arial"/>
              </w:rPr>
              <w:t>komponentu</w:t>
            </w:r>
          </w:p>
        </w:tc>
        <w:tc>
          <w:tcPr>
            <w:tcW w:w="7087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83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Bold"/>
                <w:rFonts w:ascii="Arial" w:hAnsi="Arial" w:cs="Arial"/>
              </w:rPr>
              <w:t>Wymagane minimalne parametry techniczne</w:t>
            </w:r>
          </w:p>
        </w:tc>
      </w:tr>
      <w:tr w:rsidR="00AC3781" w:rsidRPr="006B3CEF" w:rsidTr="00FA55DB">
        <w:tc>
          <w:tcPr>
            <w:tcW w:w="2660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Klasa produktu</w:t>
            </w:r>
          </w:p>
        </w:tc>
        <w:tc>
          <w:tcPr>
            <w:tcW w:w="7087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 xml:space="preserve">Stacja dokująca / </w:t>
            </w:r>
            <w:proofErr w:type="spellStart"/>
            <w:r w:rsidRPr="006B3CEF">
              <w:rPr>
                <w:rStyle w:val="Bodytext210pt"/>
                <w:rFonts w:ascii="Arial" w:hAnsi="Arial" w:cs="Arial"/>
              </w:rPr>
              <w:t>replikator</w:t>
            </w:r>
            <w:proofErr w:type="spellEnd"/>
            <w:r w:rsidRPr="006B3CEF">
              <w:rPr>
                <w:rStyle w:val="Bodytext210pt"/>
                <w:rFonts w:ascii="Arial" w:hAnsi="Arial" w:cs="Arial"/>
              </w:rPr>
              <w:t xml:space="preserve"> portów. W ofercie wymagane jest podanie modelu oraz symbolu producenta.</w:t>
            </w:r>
          </w:p>
        </w:tc>
      </w:tr>
      <w:tr w:rsidR="00AC3781" w:rsidRPr="006B3CEF" w:rsidTr="00FA55DB">
        <w:tc>
          <w:tcPr>
            <w:tcW w:w="2660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Zastosowanie</w:t>
            </w:r>
          </w:p>
        </w:tc>
        <w:tc>
          <w:tcPr>
            <w:tcW w:w="7087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 xml:space="preserve">Stacja dokująca / </w:t>
            </w:r>
            <w:proofErr w:type="spellStart"/>
            <w:r w:rsidRPr="006B3CEF">
              <w:rPr>
                <w:rStyle w:val="Bodytext210pt"/>
                <w:rFonts w:ascii="Arial" w:hAnsi="Arial" w:cs="Arial"/>
              </w:rPr>
              <w:t>replikator</w:t>
            </w:r>
            <w:proofErr w:type="spellEnd"/>
            <w:r w:rsidRPr="006B3CEF">
              <w:rPr>
                <w:rStyle w:val="Bodytext210pt"/>
                <w:rFonts w:ascii="Arial" w:hAnsi="Arial" w:cs="Arial"/>
              </w:rPr>
              <w:t xml:space="preserve"> portów będzie wykorzystywany do pracy z notebookami, które są przedmiotem zamówienia. </w:t>
            </w:r>
          </w:p>
        </w:tc>
      </w:tr>
      <w:tr w:rsidR="00AC3781" w:rsidRPr="006B3CEF" w:rsidTr="00FA55DB">
        <w:tc>
          <w:tcPr>
            <w:tcW w:w="2660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Porty we/wy</w:t>
            </w:r>
          </w:p>
        </w:tc>
        <w:tc>
          <w:tcPr>
            <w:tcW w:w="7087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Min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.: 1 x 3,5 mm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minijack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 xml:space="preserve"> (combo), 1 x 3,5 mm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minijack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 xml:space="preserve"> wyjście, 1 x HDMI 2.0, 2 x 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 xml:space="preserve"> 1.4, 1 x RJ-45 (LAN), 1 x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USB-A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 xml:space="preserve"> 3.1 Gen.1 z funkcją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PowerShare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>, 2 x 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USB-A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 xml:space="preserve"> 3.1 Gen. 1, 1 x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USB-C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 xml:space="preserve"> 3.1 Gen. 2, 1 x wielofunkcyjny port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USB-C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  <w:r w:rsidRPr="006B3CEF">
              <w:rPr>
                <w:rFonts w:ascii="Arial" w:hAnsi="Arial" w:cs="Arial"/>
                <w:sz w:val="20"/>
                <w:szCs w:val="20"/>
              </w:rPr>
              <w:t> 1.4.</w:t>
            </w:r>
          </w:p>
        </w:tc>
      </w:tr>
      <w:tr w:rsidR="00AC3781" w:rsidRPr="006B3CEF" w:rsidTr="00FA55DB">
        <w:tc>
          <w:tcPr>
            <w:tcW w:w="2660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Zasilacz sieciowy</w:t>
            </w:r>
          </w:p>
        </w:tc>
        <w:tc>
          <w:tcPr>
            <w:tcW w:w="7087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bidi="pl-PL"/>
              </w:rPr>
            </w:pPr>
            <w:r w:rsidRPr="006B3CE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bidi="pl-PL"/>
              </w:rPr>
              <w:t>Min. 180W (w zestawie ze stacją)</w:t>
            </w:r>
          </w:p>
        </w:tc>
      </w:tr>
      <w:tr w:rsidR="00AC3781" w:rsidRPr="006B3CEF" w:rsidTr="00FA55DB">
        <w:tc>
          <w:tcPr>
            <w:tcW w:w="2660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Style w:val="Bodytext210pt"/>
                <w:rFonts w:ascii="Arial" w:hAnsi="Arial" w:cs="Arial"/>
              </w:rPr>
            </w:pPr>
            <w:r w:rsidRPr="006B3CEF">
              <w:rPr>
                <w:rStyle w:val="Bodytext210pt"/>
                <w:rFonts w:ascii="Arial" w:hAnsi="Arial" w:cs="Arial"/>
              </w:rPr>
              <w:t>Obsługa monitorów</w:t>
            </w:r>
          </w:p>
        </w:tc>
        <w:tc>
          <w:tcPr>
            <w:tcW w:w="7087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Rozdzielczość min. z  jaką możliwe będzie wyświetlanie obrazu to 3840x2160, 1920x1080, możliwość podłączenia minimum czterech monitorów.</w:t>
            </w:r>
          </w:p>
        </w:tc>
      </w:tr>
      <w:tr w:rsidR="00AC3781" w:rsidRPr="006B3CEF" w:rsidTr="00FA55DB">
        <w:tc>
          <w:tcPr>
            <w:tcW w:w="2660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Wyposażenie</w:t>
            </w:r>
          </w:p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dodatkowe</w:t>
            </w:r>
          </w:p>
        </w:tc>
        <w:tc>
          <w:tcPr>
            <w:tcW w:w="7087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Przewody niezbędne do podłączenia s</w:t>
            </w:r>
            <w:r w:rsidRPr="006B3CEF">
              <w:rPr>
                <w:rStyle w:val="Bodytext210pt"/>
                <w:rFonts w:ascii="Arial" w:hAnsi="Arial" w:cs="Arial"/>
              </w:rPr>
              <w:t xml:space="preserve">tacji dokującej / </w:t>
            </w:r>
            <w:proofErr w:type="spellStart"/>
            <w:r w:rsidRPr="006B3CEF">
              <w:rPr>
                <w:rStyle w:val="Bodytext210pt"/>
                <w:rFonts w:ascii="Arial" w:hAnsi="Arial" w:cs="Arial"/>
              </w:rPr>
              <w:t>replikatora</w:t>
            </w:r>
            <w:proofErr w:type="spellEnd"/>
            <w:r w:rsidRPr="006B3CEF">
              <w:rPr>
                <w:rStyle w:val="Bodytext210pt"/>
                <w:rFonts w:ascii="Arial" w:hAnsi="Arial" w:cs="Arial"/>
              </w:rPr>
              <w:t xml:space="preserve"> portów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z notebookiem i monitorem zewnętrznym (w pełni kompatybilny przewód </w:t>
            </w:r>
            <w:r w:rsidRPr="006B3CEF">
              <w:rPr>
                <w:rFonts w:ascii="Arial" w:hAnsi="Arial" w:cs="Arial"/>
                <w:sz w:val="20"/>
                <w:szCs w:val="20"/>
              </w:rPr>
              <w:lastRenderedPageBreak/>
              <w:t xml:space="preserve">HDMI min. 2.0), Kabel </w:t>
            </w:r>
            <w:proofErr w:type="spellStart"/>
            <w:r w:rsidRPr="006B3CEF">
              <w:rPr>
                <w:rFonts w:ascii="Arial" w:hAnsi="Arial" w:cs="Arial"/>
                <w:sz w:val="20"/>
                <w:szCs w:val="20"/>
              </w:rPr>
              <w:t>USB-C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min.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(1m),     </w:t>
            </w:r>
          </w:p>
        </w:tc>
      </w:tr>
      <w:tr w:rsidR="00AC3781" w:rsidRPr="006B3CEF" w:rsidTr="00FA55DB">
        <w:trPr>
          <w:trHeight w:val="708"/>
        </w:trPr>
        <w:tc>
          <w:tcPr>
            <w:tcW w:w="2660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lastRenderedPageBreak/>
              <w:t>Informacje dodatkowe</w:t>
            </w:r>
          </w:p>
        </w:tc>
        <w:tc>
          <w:tcPr>
            <w:tcW w:w="7087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tabs>
                <w:tab w:val="left" w:pos="202"/>
              </w:tabs>
              <w:spacing w:before="0" w:line="240" w:lineRule="auto"/>
              <w:ind w:left="77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 xml:space="preserve">Stacja dokująca / </w:t>
            </w:r>
            <w:proofErr w:type="spellStart"/>
            <w:r w:rsidRPr="006B3CEF">
              <w:rPr>
                <w:rStyle w:val="Bodytext210pt"/>
                <w:rFonts w:ascii="Arial" w:hAnsi="Arial" w:cs="Arial"/>
              </w:rPr>
              <w:t>replikator</w:t>
            </w:r>
            <w:proofErr w:type="spellEnd"/>
            <w:r w:rsidRPr="006B3CEF">
              <w:rPr>
                <w:rStyle w:val="Bodytext210pt"/>
                <w:rFonts w:ascii="Arial" w:hAnsi="Arial" w:cs="Arial"/>
              </w:rPr>
              <w:t xml:space="preserve"> portów powinien znajdować się na liście wspieranych lub rekomendowanych urządzeń przeznaczonych do współpracy z notebookami będącymi przedmiotem zamówienia (lista producenta notebooka). Powyższa lista powinna być opublikowana przez producenta sprzętu.  </w:t>
            </w:r>
          </w:p>
        </w:tc>
      </w:tr>
      <w:tr w:rsidR="00AC3781" w:rsidRPr="006B3CEF" w:rsidTr="00FA55DB">
        <w:tc>
          <w:tcPr>
            <w:tcW w:w="2660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Wymiary</w:t>
            </w:r>
          </w:p>
        </w:tc>
        <w:tc>
          <w:tcPr>
            <w:tcW w:w="7087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6B3CE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 xml:space="preserve">Nie większe niż : wysokość – 3 cm, szerokość – 21 cm, głębokość- 10 cm  </w:t>
            </w:r>
          </w:p>
        </w:tc>
      </w:tr>
      <w:tr w:rsidR="00AC3781" w:rsidRPr="006B3CEF" w:rsidTr="00FA55DB">
        <w:tc>
          <w:tcPr>
            <w:tcW w:w="2660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 xml:space="preserve">Gwarancja  </w:t>
            </w:r>
          </w:p>
        </w:tc>
        <w:tc>
          <w:tcPr>
            <w:tcW w:w="7087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6B3CE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Min. 3 lata gwarancja producenta.</w:t>
            </w:r>
          </w:p>
        </w:tc>
      </w:tr>
    </w:tbl>
    <w:p w:rsidR="00AC3781" w:rsidRPr="006B3CEF" w:rsidRDefault="00AC3781" w:rsidP="00AC3781">
      <w:pPr>
        <w:rPr>
          <w:rFonts w:ascii="Arial" w:hAnsi="Arial" w:cs="Arial"/>
        </w:rPr>
      </w:pPr>
    </w:p>
    <w:p w:rsidR="00AC3781" w:rsidRPr="006B3CEF" w:rsidRDefault="00AC3781" w:rsidP="00AC3781">
      <w:pPr>
        <w:rPr>
          <w:rFonts w:ascii="Arial" w:hAnsi="Arial" w:cs="Arial"/>
          <w:b/>
        </w:rPr>
      </w:pPr>
      <w:r w:rsidRPr="006B3CEF">
        <w:rPr>
          <w:rFonts w:ascii="Arial" w:hAnsi="Arial" w:cs="Arial"/>
          <w:b/>
        </w:rPr>
        <w:t>3. Torba do notebooka  - 6 szt.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087"/>
      </w:tblGrid>
      <w:tr w:rsidR="00AC3781" w:rsidRPr="006B3CEF" w:rsidTr="00FA55DB">
        <w:trPr>
          <w:trHeight w:val="254"/>
        </w:trPr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00" w:lineRule="exact"/>
              <w:ind w:firstLine="0"/>
              <w:jc w:val="left"/>
              <w:rPr>
                <w:rStyle w:val="Bodytext210ptBold"/>
                <w:rFonts w:ascii="Arial" w:hAnsi="Arial" w:cs="Arial"/>
                <w:lang w:val="en-US"/>
              </w:rPr>
            </w:pPr>
          </w:p>
        </w:tc>
      </w:tr>
      <w:tr w:rsidR="00AC3781" w:rsidRPr="006B3CEF" w:rsidTr="00FA55DB">
        <w:trPr>
          <w:trHeight w:val="412"/>
        </w:trPr>
        <w:tc>
          <w:tcPr>
            <w:tcW w:w="2660" w:type="dxa"/>
            <w:vAlign w:val="center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Bold"/>
                <w:rFonts w:ascii="Arial" w:hAnsi="Arial" w:cs="Arial"/>
              </w:rPr>
              <w:t>Nazwa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CEF">
              <w:rPr>
                <w:rStyle w:val="Bodytext210ptBold"/>
                <w:rFonts w:ascii="Arial" w:hAnsi="Arial" w:cs="Arial"/>
              </w:rPr>
              <w:t>komponentu</w:t>
            </w:r>
          </w:p>
        </w:tc>
        <w:tc>
          <w:tcPr>
            <w:tcW w:w="7087" w:type="dxa"/>
            <w:vAlign w:val="center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Bold"/>
                <w:rFonts w:ascii="Arial" w:hAnsi="Arial" w:cs="Arial"/>
              </w:rPr>
              <w:t>Wymagane minimalne parametry techniczne</w:t>
            </w:r>
          </w:p>
        </w:tc>
      </w:tr>
      <w:tr w:rsidR="00AC3781" w:rsidRPr="006B3CEF" w:rsidTr="00FA55DB">
        <w:tc>
          <w:tcPr>
            <w:tcW w:w="2660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Klasa produktu</w:t>
            </w:r>
          </w:p>
        </w:tc>
        <w:tc>
          <w:tcPr>
            <w:tcW w:w="7087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"/>
                <w:rFonts w:ascii="Arial" w:hAnsi="Arial" w:cs="Arial"/>
              </w:rPr>
              <w:t>Torba notebooka.</w:t>
            </w:r>
          </w:p>
        </w:tc>
      </w:tr>
      <w:tr w:rsidR="00AC3781" w:rsidRPr="006B3CEF" w:rsidTr="00FA55DB">
        <w:tc>
          <w:tcPr>
            <w:tcW w:w="2660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Dodatkowe opcje</w:t>
            </w:r>
          </w:p>
        </w:tc>
        <w:tc>
          <w:tcPr>
            <w:tcW w:w="7087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 xml:space="preserve">Min. Torba </w:t>
            </w:r>
            <w:r w:rsidRPr="006B3CEF">
              <w:rPr>
                <w:rStyle w:val="Bodytext210pt"/>
                <w:rFonts w:ascii="Arial" w:hAnsi="Arial" w:cs="Arial"/>
              </w:rPr>
              <w:t xml:space="preserve">dopasowana do oferowanego notebooka, </w:t>
            </w:r>
            <w:r w:rsidRPr="006B3CEF">
              <w:rPr>
                <w:rFonts w:ascii="Arial" w:hAnsi="Arial" w:cs="Arial"/>
                <w:sz w:val="20"/>
                <w:szCs w:val="20"/>
              </w:rPr>
              <w:t>pasek na ramię wyposażony w metalowe elementy łączące pasek z torbą, uchwyt do ręki, torba z logo producenta oferowanego notebooka.</w:t>
            </w:r>
          </w:p>
        </w:tc>
      </w:tr>
      <w:tr w:rsidR="00AC3781" w:rsidRPr="006B3CEF" w:rsidTr="00FA55DB">
        <w:tc>
          <w:tcPr>
            <w:tcW w:w="2660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Materiał</w:t>
            </w:r>
          </w:p>
        </w:tc>
        <w:tc>
          <w:tcPr>
            <w:tcW w:w="7087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Nylon</w:t>
            </w:r>
          </w:p>
        </w:tc>
      </w:tr>
      <w:tr w:rsidR="00AC3781" w:rsidRPr="006B3CEF" w:rsidTr="00FA55DB">
        <w:tc>
          <w:tcPr>
            <w:tcW w:w="2660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 xml:space="preserve">Przekątna notebooka, na jaki była projektowana torba (w calach) </w:t>
            </w:r>
          </w:p>
        </w:tc>
        <w:tc>
          <w:tcPr>
            <w:tcW w:w="7087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Fonts w:ascii="Arial" w:hAnsi="Arial" w:cs="Arial"/>
                <w:sz w:val="20"/>
                <w:szCs w:val="20"/>
              </w:rPr>
              <w:t>Notebooki do 16 cali</w:t>
            </w:r>
          </w:p>
        </w:tc>
      </w:tr>
      <w:tr w:rsidR="00AC3781" w:rsidRPr="006B3CEF" w:rsidTr="00FA55DB">
        <w:tc>
          <w:tcPr>
            <w:tcW w:w="2660" w:type="dxa"/>
            <w:vAlign w:val="center"/>
          </w:tcPr>
          <w:p w:rsidR="00AC3781" w:rsidRPr="006B3CEF" w:rsidRDefault="00AC3781" w:rsidP="00FA55DB">
            <w:pPr>
              <w:rPr>
                <w:rFonts w:ascii="Arial" w:hAnsi="Arial" w:cs="Arial"/>
              </w:rPr>
            </w:pPr>
            <w:r w:rsidRPr="006B3CEF">
              <w:rPr>
                <w:rFonts w:ascii="Arial" w:hAnsi="Arial" w:cs="Arial"/>
              </w:rPr>
              <w:t>Zewnętrzne kieszenie</w:t>
            </w:r>
          </w:p>
        </w:tc>
        <w:tc>
          <w:tcPr>
            <w:tcW w:w="7087" w:type="dxa"/>
            <w:vAlign w:val="center"/>
          </w:tcPr>
          <w:p w:rsidR="00AC3781" w:rsidRPr="006B3CEF" w:rsidRDefault="00AC3781" w:rsidP="00FA55DB">
            <w:pPr>
              <w:rPr>
                <w:rFonts w:ascii="Arial" w:hAnsi="Arial" w:cs="Arial"/>
              </w:rPr>
            </w:pPr>
            <w:r w:rsidRPr="006B3CEF">
              <w:rPr>
                <w:rFonts w:ascii="Arial" w:hAnsi="Arial" w:cs="Arial"/>
              </w:rPr>
              <w:t>Min.</w:t>
            </w:r>
            <w:r>
              <w:rPr>
                <w:rFonts w:ascii="Arial" w:hAnsi="Arial" w:cs="Arial"/>
              </w:rPr>
              <w:t xml:space="preserve"> </w:t>
            </w:r>
            <w:r w:rsidRPr="006B3CEF">
              <w:rPr>
                <w:rFonts w:ascii="Arial" w:hAnsi="Arial" w:cs="Arial"/>
              </w:rPr>
              <w:t>przednia, oddzielna kieszeń zapinana na zamek błyskawiczny</w:t>
            </w:r>
          </w:p>
        </w:tc>
      </w:tr>
      <w:tr w:rsidR="00AC3781" w:rsidRPr="006B3CEF" w:rsidTr="00FA55DB">
        <w:tc>
          <w:tcPr>
            <w:tcW w:w="2660" w:type="dxa"/>
            <w:vAlign w:val="center"/>
          </w:tcPr>
          <w:p w:rsidR="00AC3781" w:rsidRPr="006B3CEF" w:rsidRDefault="00AC3781" w:rsidP="00FA55DB">
            <w:pPr>
              <w:rPr>
                <w:rFonts w:ascii="Arial" w:hAnsi="Arial" w:cs="Arial"/>
              </w:rPr>
            </w:pPr>
            <w:r w:rsidRPr="006B3CEF">
              <w:rPr>
                <w:rFonts w:ascii="Arial" w:hAnsi="Arial" w:cs="Arial"/>
              </w:rPr>
              <w:t xml:space="preserve">Gwarancja </w:t>
            </w:r>
          </w:p>
        </w:tc>
        <w:tc>
          <w:tcPr>
            <w:tcW w:w="7087" w:type="dxa"/>
            <w:vAlign w:val="center"/>
          </w:tcPr>
          <w:p w:rsidR="00AC3781" w:rsidRPr="006B3CEF" w:rsidRDefault="00AC3781" w:rsidP="00FA55DB">
            <w:pPr>
              <w:rPr>
                <w:rFonts w:ascii="Arial" w:hAnsi="Arial" w:cs="Arial"/>
              </w:rPr>
            </w:pPr>
            <w:r w:rsidRPr="006B3CEF">
              <w:rPr>
                <w:rFonts w:ascii="Arial" w:hAnsi="Arial" w:cs="Arial"/>
              </w:rPr>
              <w:t>Min. 12 miesięcy gwarancja producenta lub dostawcy</w:t>
            </w:r>
          </w:p>
        </w:tc>
      </w:tr>
    </w:tbl>
    <w:p w:rsidR="00AC3781" w:rsidRPr="006B3CEF" w:rsidRDefault="00AC3781" w:rsidP="00AC3781">
      <w:pPr>
        <w:rPr>
          <w:rFonts w:ascii="Arial" w:hAnsi="Arial" w:cs="Arial"/>
        </w:rPr>
      </w:pPr>
    </w:p>
    <w:p w:rsidR="00AC3781" w:rsidRDefault="00AC3781" w:rsidP="00AC3781">
      <w:pPr>
        <w:rPr>
          <w:rFonts w:ascii="Arial" w:hAnsi="Arial" w:cs="Arial"/>
          <w:b/>
          <w:u w:val="single"/>
        </w:rPr>
      </w:pPr>
    </w:p>
    <w:p w:rsidR="00AC3781" w:rsidRDefault="00AC3781" w:rsidP="00AC3781">
      <w:pPr>
        <w:rPr>
          <w:rFonts w:ascii="Arial" w:hAnsi="Arial" w:cs="Arial"/>
          <w:b/>
          <w:u w:val="single"/>
        </w:rPr>
      </w:pPr>
    </w:p>
    <w:p w:rsidR="00AC3781" w:rsidRDefault="00AC3781" w:rsidP="00AC3781">
      <w:pPr>
        <w:rPr>
          <w:rFonts w:ascii="Arial" w:hAnsi="Arial" w:cs="Arial"/>
          <w:b/>
          <w:u w:val="single"/>
        </w:rPr>
      </w:pPr>
    </w:p>
    <w:p w:rsidR="00AC3781" w:rsidRDefault="00AC3781" w:rsidP="00AC3781">
      <w:pPr>
        <w:rPr>
          <w:rFonts w:ascii="Arial" w:hAnsi="Arial" w:cs="Arial"/>
          <w:b/>
          <w:u w:val="single"/>
        </w:rPr>
      </w:pPr>
    </w:p>
    <w:p w:rsidR="00AC3781" w:rsidRDefault="00AC3781" w:rsidP="00AC3781">
      <w:pPr>
        <w:rPr>
          <w:rFonts w:ascii="Arial" w:hAnsi="Arial" w:cs="Arial"/>
          <w:b/>
          <w:u w:val="single"/>
        </w:rPr>
      </w:pPr>
    </w:p>
    <w:p w:rsidR="00AC3781" w:rsidRDefault="00AC3781" w:rsidP="00AC3781">
      <w:pPr>
        <w:rPr>
          <w:rFonts w:ascii="Arial" w:hAnsi="Arial" w:cs="Arial"/>
          <w:b/>
          <w:u w:val="single"/>
        </w:rPr>
      </w:pPr>
    </w:p>
    <w:p w:rsidR="00AC3781" w:rsidRDefault="00AC3781" w:rsidP="00AC3781">
      <w:pPr>
        <w:rPr>
          <w:rFonts w:ascii="Arial" w:hAnsi="Arial" w:cs="Arial"/>
          <w:b/>
          <w:u w:val="single"/>
        </w:rPr>
      </w:pPr>
    </w:p>
    <w:p w:rsidR="00AC3781" w:rsidRDefault="00AC3781" w:rsidP="00AC3781">
      <w:pPr>
        <w:rPr>
          <w:rFonts w:ascii="Arial" w:hAnsi="Arial" w:cs="Arial"/>
          <w:b/>
          <w:u w:val="single"/>
        </w:rPr>
      </w:pPr>
    </w:p>
    <w:p w:rsidR="00AC3781" w:rsidRPr="006B3CEF" w:rsidRDefault="00AC3781" w:rsidP="00AC3781">
      <w:pPr>
        <w:rPr>
          <w:rFonts w:ascii="Arial" w:hAnsi="Arial" w:cs="Arial"/>
          <w:b/>
          <w:u w:val="single"/>
        </w:rPr>
      </w:pPr>
    </w:p>
    <w:p w:rsidR="00AC3781" w:rsidRPr="006B3CEF" w:rsidRDefault="00AC3781" w:rsidP="00AC3781">
      <w:pPr>
        <w:pStyle w:val="Akapitzlist"/>
        <w:rPr>
          <w:rFonts w:ascii="Arial" w:hAnsi="Arial" w:cs="Arial"/>
          <w:b/>
          <w:sz w:val="20"/>
          <w:szCs w:val="20"/>
          <w:u w:val="single"/>
        </w:rPr>
      </w:pPr>
      <w:r w:rsidRPr="006B3CEF">
        <w:rPr>
          <w:rFonts w:ascii="Arial" w:hAnsi="Arial" w:cs="Arial"/>
          <w:b/>
          <w:sz w:val="20"/>
          <w:szCs w:val="20"/>
          <w:u w:val="single"/>
        </w:rPr>
        <w:t xml:space="preserve">Część 4 </w:t>
      </w:r>
    </w:p>
    <w:p w:rsidR="00AC3781" w:rsidRPr="006B3CEF" w:rsidRDefault="00AC3781" w:rsidP="00AC3781">
      <w:pPr>
        <w:pStyle w:val="Akapitzlist"/>
        <w:rPr>
          <w:rFonts w:ascii="Arial" w:hAnsi="Arial" w:cs="Arial"/>
          <w:b/>
          <w:sz w:val="20"/>
          <w:szCs w:val="20"/>
          <w:u w:val="single"/>
        </w:rPr>
      </w:pPr>
    </w:p>
    <w:p w:rsidR="00AC3781" w:rsidRPr="006B3CEF" w:rsidRDefault="00AC3781" w:rsidP="00AC3781">
      <w:pPr>
        <w:pStyle w:val="Akapitzlist"/>
        <w:numPr>
          <w:ilvl w:val="0"/>
          <w:numId w:val="48"/>
        </w:numPr>
        <w:rPr>
          <w:rFonts w:ascii="Arial" w:hAnsi="Arial" w:cs="Arial"/>
          <w:b/>
          <w:sz w:val="20"/>
          <w:szCs w:val="20"/>
        </w:rPr>
      </w:pPr>
      <w:r w:rsidRPr="006B3CEF">
        <w:rPr>
          <w:rFonts w:ascii="Arial" w:hAnsi="Arial" w:cs="Arial"/>
          <w:b/>
          <w:sz w:val="20"/>
          <w:szCs w:val="20"/>
        </w:rPr>
        <w:t>Drukarka sieciowa laserowa – 3 szt.</w:t>
      </w:r>
    </w:p>
    <w:p w:rsidR="00AC3781" w:rsidRPr="006B3CEF" w:rsidRDefault="00AC3781" w:rsidP="00AC3781">
      <w:pPr>
        <w:ind w:left="360"/>
        <w:rPr>
          <w:rFonts w:ascii="Arial" w:hAnsi="Arial" w:cs="Arial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811"/>
      </w:tblGrid>
      <w:tr w:rsidR="00AC3781" w:rsidRPr="006B3CEF" w:rsidTr="00FA55DB">
        <w:tc>
          <w:tcPr>
            <w:tcW w:w="3936" w:type="dxa"/>
            <w:vAlign w:val="bottom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Bold"/>
                <w:rFonts w:ascii="Arial" w:hAnsi="Arial" w:cs="Arial"/>
              </w:rPr>
              <w:t>Nazwa</w:t>
            </w:r>
            <w:r w:rsidRPr="006B3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CEF">
              <w:rPr>
                <w:rStyle w:val="Bodytext210ptBold"/>
                <w:rFonts w:ascii="Arial" w:hAnsi="Arial" w:cs="Arial"/>
              </w:rPr>
              <w:t>komponentu</w:t>
            </w:r>
          </w:p>
        </w:tc>
        <w:tc>
          <w:tcPr>
            <w:tcW w:w="5811" w:type="dxa"/>
          </w:tcPr>
          <w:p w:rsidR="00AC3781" w:rsidRPr="006B3CEF" w:rsidRDefault="00AC3781" w:rsidP="00FA55DB">
            <w:pPr>
              <w:pStyle w:val="Bodytext20"/>
              <w:shd w:val="clear" w:color="auto" w:fill="auto"/>
              <w:spacing w:before="0" w:line="240" w:lineRule="auto"/>
              <w:ind w:firstLine="83"/>
              <w:rPr>
                <w:rFonts w:ascii="Arial" w:hAnsi="Arial" w:cs="Arial"/>
                <w:sz w:val="20"/>
                <w:szCs w:val="20"/>
              </w:rPr>
            </w:pPr>
            <w:r w:rsidRPr="006B3CEF">
              <w:rPr>
                <w:rStyle w:val="Bodytext210ptBold"/>
                <w:rFonts w:ascii="Arial" w:hAnsi="Arial" w:cs="Arial"/>
              </w:rPr>
              <w:t>Wymagane minimalne parametry techniczne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Rodzaj drukarki i technologia druku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Drukarka laserowa monochromatyczna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Częstotliwość wbudowanego procesora drukarki min.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1,20 </w:t>
            </w:r>
            <w:proofErr w:type="spellStart"/>
            <w:r w:rsidRPr="006B3CEF">
              <w:rPr>
                <w:rFonts w:ascii="Arial" w:eastAsia="Calibri" w:hAnsi="Arial" w:cs="Arial"/>
                <w:lang w:eastAsia="en-US"/>
              </w:rPr>
              <w:t>GHz</w:t>
            </w:r>
            <w:proofErr w:type="spellEnd"/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hAnsi="Arial" w:cs="Arial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Szybkość drukowania A4 (minimum)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rPr>
                <w:rFonts w:ascii="Arial" w:hAnsi="Arial" w:cs="Arial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 55 arkuszy A4/minutę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bCs/>
                <w:lang w:eastAsia="en-US"/>
              </w:rPr>
              <w:t>Gramatura papieru –minimalny zakres (g/</w:t>
            </w:r>
            <w:proofErr w:type="spellStart"/>
            <w:r w:rsidRPr="006B3CEF">
              <w:rPr>
                <w:rFonts w:ascii="Arial" w:eastAsia="Calibri" w:hAnsi="Arial" w:cs="Arial"/>
                <w:bCs/>
                <w:lang w:eastAsia="en-US"/>
              </w:rPr>
              <w:t>m²</w:t>
            </w:r>
            <w:proofErr w:type="spellEnd"/>
            <w:r w:rsidRPr="006B3CEF">
              <w:rPr>
                <w:rFonts w:ascii="Arial" w:eastAsia="Calibri" w:hAnsi="Arial" w:cs="Arial"/>
                <w:bCs/>
                <w:lang w:eastAsia="en-US"/>
              </w:rPr>
              <w:t xml:space="preserve">) taca ręczna bez dupleksu  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60-220</w:t>
            </w:r>
          </w:p>
        </w:tc>
      </w:tr>
      <w:tr w:rsidR="00AC3781" w:rsidRPr="006B3CEF" w:rsidTr="00FA55DB">
        <w:trPr>
          <w:trHeight w:val="1041"/>
        </w:trPr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Pojemność standardowa (arkuszy A4 min.)(Kaseta 1 i taca ręczna)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600 </w:t>
            </w:r>
          </w:p>
        </w:tc>
      </w:tr>
      <w:tr w:rsidR="00AC3781" w:rsidRPr="006B3CEF" w:rsidTr="00FA55DB">
        <w:trPr>
          <w:trHeight w:val="1041"/>
        </w:trPr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Typ i gramatura papieru kaseta standardowa -  minimalny zakres i pojemność (arkuszy)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64-120 g/m2 min. 500 arkuszy A4</w:t>
            </w:r>
          </w:p>
        </w:tc>
      </w:tr>
      <w:tr w:rsidR="00AC3781" w:rsidRPr="006B3CEF" w:rsidTr="00FA55DB">
        <w:trPr>
          <w:trHeight w:val="708"/>
        </w:trPr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Możliwość rozszerzenia o dodatkowe kasety na papier min.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4 dodatkowe kasety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Rozdzielczość (min. obsługiwane)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1200 × 1200 </w:t>
            </w:r>
            <w:proofErr w:type="spellStart"/>
            <w:r w:rsidRPr="006B3CEF">
              <w:rPr>
                <w:rFonts w:ascii="Arial" w:eastAsia="Calibri" w:hAnsi="Arial" w:cs="Arial"/>
                <w:lang w:eastAsia="en-US"/>
              </w:rPr>
              <w:t>dpi</w:t>
            </w:r>
            <w:proofErr w:type="spellEnd"/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Czas nagrzewania </w:t>
            </w:r>
            <w:proofErr w:type="spellStart"/>
            <w:r w:rsidRPr="006B3CEF">
              <w:rPr>
                <w:rFonts w:ascii="Arial" w:eastAsia="Calibri" w:hAnsi="Arial" w:cs="Arial"/>
                <w:lang w:eastAsia="en-US"/>
              </w:rPr>
              <w:t>max</w:t>
            </w:r>
            <w:proofErr w:type="spellEnd"/>
            <w:r w:rsidRPr="006B3CEF">
              <w:rPr>
                <w:rFonts w:ascii="Arial" w:eastAsia="Calibri" w:hAnsi="Arial" w:cs="Arial"/>
                <w:lang w:eastAsia="en-US"/>
              </w:rPr>
              <w:t>. czas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26 sekund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bCs/>
                <w:lang w:eastAsia="en-US"/>
              </w:rPr>
              <w:t>Pamięć ogólna drukarki min.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2048 MB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Dysk twardy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Tak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bCs/>
                <w:lang w:eastAsia="en-US"/>
              </w:rPr>
              <w:t>Pojemność dysku twardego min.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320 GB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lastRenderedPageBreak/>
              <w:t>Możliwość druku dwustronnego (Duplex)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Tak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Czas wykonania</w:t>
            </w:r>
          </w:p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pierwszego wydruku  </w:t>
            </w:r>
            <w:proofErr w:type="spellStart"/>
            <w:r w:rsidRPr="006B3CEF">
              <w:rPr>
                <w:rFonts w:ascii="Arial" w:eastAsia="Calibri" w:hAnsi="Arial" w:cs="Arial"/>
                <w:lang w:eastAsia="en-US"/>
              </w:rPr>
              <w:t>max</w:t>
            </w:r>
            <w:proofErr w:type="spellEnd"/>
            <w:r w:rsidRPr="006B3CEF">
              <w:rPr>
                <w:rFonts w:ascii="Arial" w:eastAsia="Calibri" w:hAnsi="Arial" w:cs="Arial"/>
                <w:lang w:eastAsia="en-US"/>
              </w:rPr>
              <w:t>. czas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6 sekund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Waga </w:t>
            </w:r>
            <w:proofErr w:type="spellStart"/>
            <w:r w:rsidRPr="006B3CEF">
              <w:rPr>
                <w:rFonts w:ascii="Arial" w:eastAsia="Calibri" w:hAnsi="Arial" w:cs="Arial"/>
                <w:lang w:eastAsia="en-US"/>
              </w:rPr>
              <w:t>max</w:t>
            </w:r>
            <w:proofErr w:type="spellEnd"/>
            <w:r w:rsidRPr="006B3CEF">
              <w:rPr>
                <w:rFonts w:ascii="Arial" w:eastAsia="Calibri" w:hAnsi="Arial" w:cs="Arial"/>
                <w:lang w:eastAsia="en-US"/>
              </w:rPr>
              <w:t>.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19 kg 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Pobór mocy podczas drukowania </w:t>
            </w:r>
            <w:proofErr w:type="spellStart"/>
            <w:r w:rsidRPr="006B3CEF">
              <w:rPr>
                <w:rFonts w:ascii="Arial" w:eastAsia="Calibri" w:hAnsi="Arial" w:cs="Arial"/>
                <w:lang w:eastAsia="en-US"/>
              </w:rPr>
              <w:t>max</w:t>
            </w:r>
            <w:proofErr w:type="spellEnd"/>
            <w:r w:rsidRPr="006B3CEF">
              <w:rPr>
                <w:rFonts w:ascii="Arial" w:eastAsia="Calibri" w:hAnsi="Arial" w:cs="Arial"/>
                <w:lang w:eastAsia="en-US"/>
              </w:rPr>
              <w:t>.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0,8 </w:t>
            </w:r>
            <w:proofErr w:type="spellStart"/>
            <w:r w:rsidRPr="006B3CEF">
              <w:rPr>
                <w:rFonts w:ascii="Arial" w:eastAsia="Calibri" w:hAnsi="Arial" w:cs="Arial"/>
                <w:lang w:eastAsia="en-US"/>
              </w:rPr>
              <w:t>kW</w:t>
            </w:r>
            <w:proofErr w:type="spellEnd"/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Pobór mocy </w:t>
            </w:r>
            <w:proofErr w:type="spellStart"/>
            <w:r w:rsidRPr="006B3CEF">
              <w:rPr>
                <w:rFonts w:ascii="Arial" w:eastAsia="Calibri" w:hAnsi="Arial" w:cs="Arial"/>
                <w:lang w:eastAsia="en-US"/>
              </w:rPr>
              <w:t>max</w:t>
            </w:r>
            <w:proofErr w:type="spellEnd"/>
            <w:r w:rsidRPr="006B3CEF">
              <w:rPr>
                <w:rFonts w:ascii="Arial" w:eastAsia="Calibri" w:hAnsi="Arial" w:cs="Arial"/>
                <w:lang w:eastAsia="en-US"/>
              </w:rPr>
              <w:t>.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1,4 </w:t>
            </w:r>
            <w:proofErr w:type="spellStart"/>
            <w:r w:rsidRPr="006B3CEF">
              <w:rPr>
                <w:rFonts w:ascii="Arial" w:eastAsia="Calibri" w:hAnsi="Arial" w:cs="Arial"/>
                <w:lang w:eastAsia="en-US"/>
              </w:rPr>
              <w:t>kW</w:t>
            </w:r>
            <w:proofErr w:type="spellEnd"/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Język drukarki min.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val="en-US" w:eastAsia="en-US"/>
              </w:rPr>
            </w:pPr>
            <w:r w:rsidRPr="006B3CEF">
              <w:rPr>
                <w:rFonts w:ascii="Arial" w:eastAsia="Calibri" w:hAnsi="Arial" w:cs="Arial"/>
                <w:lang w:val="en-US" w:eastAsia="en-US"/>
              </w:rPr>
              <w:t>PCL5e, PCL5c, PCL6, PostScript 3 (</w:t>
            </w:r>
            <w:proofErr w:type="spellStart"/>
            <w:r w:rsidRPr="006B3CEF">
              <w:rPr>
                <w:rFonts w:ascii="Arial" w:eastAsia="Calibri" w:hAnsi="Arial" w:cs="Arial"/>
                <w:lang w:val="en-US" w:eastAsia="en-US"/>
              </w:rPr>
              <w:t>emulacja</w:t>
            </w:r>
            <w:proofErr w:type="spellEnd"/>
            <w:r w:rsidRPr="006B3CEF">
              <w:rPr>
                <w:rFonts w:ascii="Arial" w:eastAsia="Calibri" w:hAnsi="Arial" w:cs="Arial"/>
                <w:lang w:val="en-US" w:eastAsia="en-US"/>
              </w:rPr>
              <w:t>)</w:t>
            </w:r>
          </w:p>
        </w:tc>
      </w:tr>
      <w:tr w:rsidR="00AC3781" w:rsidRPr="00727B96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Interfejs min.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val="en-US" w:eastAsia="en-US"/>
              </w:rPr>
            </w:pPr>
            <w:r w:rsidRPr="006B3CEF">
              <w:rPr>
                <w:rFonts w:ascii="Arial" w:eastAsia="Calibri" w:hAnsi="Arial" w:cs="Arial"/>
                <w:lang w:val="en-US" w:eastAsia="en-US"/>
              </w:rPr>
              <w:t>Ethernet (10BASE-T/100BASE-TX/1000BASE-T), Port USB 2.0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Protokół sieciowy min.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val="en-US" w:eastAsia="en-US"/>
              </w:rPr>
            </w:pPr>
            <w:r w:rsidRPr="006B3CEF">
              <w:rPr>
                <w:rFonts w:ascii="Arial" w:eastAsia="Calibri" w:hAnsi="Arial" w:cs="Arial"/>
                <w:lang w:val="en-US" w:eastAsia="en-US"/>
              </w:rPr>
              <w:t>TCP/IP (IPv4, IPv6)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Interfejs USB min.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Standard USB 2.0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System operacyjny min.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val="en-US" w:eastAsia="en-US"/>
              </w:rPr>
              <w:t xml:space="preserve">Windows 7/8.1/10,  </w:t>
            </w:r>
            <w:proofErr w:type="spellStart"/>
            <w:r w:rsidRPr="006B3CEF">
              <w:rPr>
                <w:rFonts w:ascii="Arial" w:eastAsia="Calibri" w:hAnsi="Arial" w:cs="Arial"/>
                <w:lang w:val="en-US" w:eastAsia="en-US"/>
              </w:rPr>
              <w:t>Serwer</w:t>
            </w:r>
            <w:proofErr w:type="spellEnd"/>
            <w:r w:rsidRPr="006B3CEF">
              <w:rPr>
                <w:rFonts w:ascii="Arial" w:eastAsia="Calibri" w:hAnsi="Arial" w:cs="Arial"/>
                <w:lang w:val="en-US" w:eastAsia="en-US"/>
              </w:rPr>
              <w:t xml:space="preserve"> Windows 2008/2012/2012 R2/2016, </w:t>
            </w:r>
            <w:r w:rsidRPr="006B3CEF">
              <w:rPr>
                <w:rFonts w:ascii="Arial" w:eastAsia="Calibri" w:hAnsi="Arial" w:cs="Arial"/>
                <w:lang w:eastAsia="en-US"/>
              </w:rPr>
              <w:t>OS X 10,11 lub nowszy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Funkcja zapisu w pamięci min.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Całkowita liczba dokumentów, którą można zapisać: Do 100 dokumentów,  liczba stron każdego dokumentu, którą można zapisać: do 2000 stron, łączna liczba stron wszystkich dokumentów, które można zapisać: do 9000 stron.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Wymiary maksymalne </w:t>
            </w:r>
          </w:p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(szer. × głęb. × wys.)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425 × 415 × 350 mm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Zasilanie 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220-240 V, 50/60 Hz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Gwarancja min. 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 xml:space="preserve">5 lat 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Toner startowy –wydajność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10 000 wydruków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Wydajność tonera min.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25 000 wydruków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Certyfikaty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ENERGY STAR, CE lub deklaracja zgodności z normą CE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Minimalny okres eksploatacji modułu bębna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500 000 stron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Zalecany rozmiar papieru min.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A4, A5, A6, B5, B6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Maksymalny miesięczny wolumen (minimum)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16 500 wydruków</w:t>
            </w:r>
          </w:p>
        </w:tc>
      </w:tr>
      <w:tr w:rsidR="00AC3781" w:rsidRPr="006B3CEF" w:rsidTr="00FA55DB">
        <w:tc>
          <w:tcPr>
            <w:tcW w:w="3936" w:type="dxa"/>
            <w:vAlign w:val="center"/>
          </w:tcPr>
          <w:p w:rsidR="00AC3781" w:rsidRPr="006B3CEF" w:rsidRDefault="00AC3781" w:rsidP="00FA55DB">
            <w:pPr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Wyposażenie dodatkowe min.</w:t>
            </w:r>
          </w:p>
        </w:tc>
        <w:tc>
          <w:tcPr>
            <w:tcW w:w="5811" w:type="dxa"/>
            <w:vAlign w:val="center"/>
          </w:tcPr>
          <w:p w:rsidR="00AC3781" w:rsidRPr="006B3CEF" w:rsidRDefault="00AC3781" w:rsidP="00FA55DB">
            <w:pPr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B3CEF">
              <w:rPr>
                <w:rFonts w:ascii="Arial" w:eastAsia="Calibri" w:hAnsi="Arial" w:cs="Arial"/>
                <w:lang w:eastAsia="en-US"/>
              </w:rPr>
              <w:t>Kabel zasilający, kabel sieciowy do podłączenia do sieci LAN, instrukcja obsługi, gwarancja i pozostałe, niezbędne elementy do uruchomienia drukarki w miejscu przeznaczenia do współpracy z systemem. 1 szt. dodatkowego, oryginalnego tonera producenta drukarki o wydajności min. 25 000 wydruków.</w:t>
            </w:r>
          </w:p>
        </w:tc>
      </w:tr>
    </w:tbl>
    <w:p w:rsidR="00AC3781" w:rsidRPr="006B3CEF" w:rsidRDefault="00AC3781" w:rsidP="00AC3781">
      <w:pPr>
        <w:rPr>
          <w:rFonts w:ascii="Arial" w:hAnsi="Arial" w:cs="Arial"/>
        </w:rPr>
      </w:pPr>
    </w:p>
    <w:p w:rsidR="00AC3781" w:rsidRDefault="00AC3781" w:rsidP="00A626FD">
      <w:pPr>
        <w:ind w:firstLine="708"/>
        <w:jc w:val="both"/>
        <w:rPr>
          <w:rFonts w:ascii="Arial" w:hAnsi="Arial" w:cs="Arial"/>
        </w:rPr>
      </w:pPr>
    </w:p>
    <w:p w:rsidR="00AC3781" w:rsidRDefault="00AC3781" w:rsidP="00A626FD">
      <w:pPr>
        <w:ind w:firstLine="708"/>
        <w:jc w:val="both"/>
        <w:rPr>
          <w:rFonts w:ascii="Arial" w:hAnsi="Arial" w:cs="Arial"/>
        </w:rPr>
      </w:pPr>
    </w:p>
    <w:p w:rsidR="00AC3781" w:rsidRDefault="00AC3781" w:rsidP="00A626FD">
      <w:pPr>
        <w:ind w:firstLine="708"/>
        <w:jc w:val="both"/>
        <w:rPr>
          <w:rFonts w:ascii="Arial" w:hAnsi="Arial" w:cs="Arial"/>
        </w:rPr>
      </w:pPr>
    </w:p>
    <w:p w:rsidR="00AC3781" w:rsidRDefault="00AC3781" w:rsidP="00A626FD">
      <w:pPr>
        <w:ind w:firstLine="708"/>
        <w:jc w:val="both"/>
        <w:rPr>
          <w:rFonts w:ascii="Arial" w:hAnsi="Arial" w:cs="Arial"/>
        </w:rPr>
      </w:pPr>
    </w:p>
    <w:p w:rsidR="00AC3781" w:rsidRDefault="00AC3781" w:rsidP="00A626FD">
      <w:pPr>
        <w:ind w:firstLine="708"/>
        <w:jc w:val="both"/>
        <w:rPr>
          <w:rFonts w:ascii="Arial" w:hAnsi="Arial" w:cs="Arial"/>
        </w:rPr>
      </w:pPr>
    </w:p>
    <w:p w:rsidR="00AC3781" w:rsidRDefault="00AC3781" w:rsidP="00A626FD">
      <w:pPr>
        <w:ind w:firstLine="708"/>
        <w:jc w:val="both"/>
        <w:rPr>
          <w:rFonts w:ascii="Arial" w:hAnsi="Arial" w:cs="Arial"/>
        </w:rPr>
      </w:pPr>
    </w:p>
    <w:p w:rsidR="00AC3781" w:rsidRDefault="00AC3781" w:rsidP="00A626FD">
      <w:pPr>
        <w:ind w:firstLine="708"/>
        <w:jc w:val="both"/>
        <w:rPr>
          <w:rFonts w:ascii="Arial" w:hAnsi="Arial" w:cs="Arial"/>
        </w:rPr>
      </w:pPr>
    </w:p>
    <w:p w:rsidR="00AC3781" w:rsidRDefault="00AC3781" w:rsidP="00A626FD">
      <w:pPr>
        <w:ind w:firstLine="708"/>
        <w:jc w:val="both"/>
        <w:rPr>
          <w:rFonts w:ascii="Arial" w:hAnsi="Arial" w:cs="Arial"/>
        </w:rPr>
      </w:pPr>
    </w:p>
    <w:p w:rsidR="00AC3781" w:rsidRDefault="00AC3781" w:rsidP="00A626FD">
      <w:pPr>
        <w:ind w:firstLine="708"/>
        <w:jc w:val="both"/>
        <w:rPr>
          <w:rFonts w:ascii="Arial" w:hAnsi="Arial" w:cs="Arial"/>
        </w:rPr>
      </w:pPr>
    </w:p>
    <w:p w:rsidR="00AC3781" w:rsidRDefault="00AC3781" w:rsidP="00A626FD">
      <w:pPr>
        <w:ind w:firstLine="708"/>
        <w:jc w:val="both"/>
        <w:rPr>
          <w:rFonts w:ascii="Arial" w:hAnsi="Arial" w:cs="Arial"/>
        </w:rPr>
      </w:pPr>
    </w:p>
    <w:p w:rsidR="00AC3781" w:rsidRDefault="00AC3781" w:rsidP="00A626FD">
      <w:pPr>
        <w:ind w:firstLine="708"/>
        <w:jc w:val="both"/>
        <w:rPr>
          <w:rFonts w:ascii="Arial" w:hAnsi="Arial" w:cs="Arial"/>
        </w:rPr>
      </w:pPr>
    </w:p>
    <w:p w:rsidR="00AC3781" w:rsidRDefault="00AC3781" w:rsidP="00A626FD">
      <w:pPr>
        <w:ind w:firstLine="708"/>
        <w:jc w:val="both"/>
        <w:rPr>
          <w:rFonts w:ascii="Arial" w:hAnsi="Arial" w:cs="Arial"/>
        </w:rPr>
      </w:pPr>
    </w:p>
    <w:p w:rsidR="00AC3781" w:rsidRDefault="00AC3781" w:rsidP="00A626FD">
      <w:pPr>
        <w:ind w:firstLine="708"/>
        <w:jc w:val="both"/>
        <w:rPr>
          <w:rFonts w:ascii="Arial" w:hAnsi="Arial" w:cs="Arial"/>
        </w:rPr>
      </w:pPr>
    </w:p>
    <w:p w:rsidR="00AC3781" w:rsidRDefault="00AC3781" w:rsidP="00A626FD">
      <w:pPr>
        <w:ind w:firstLine="708"/>
        <w:jc w:val="both"/>
        <w:rPr>
          <w:rFonts w:ascii="Arial" w:hAnsi="Arial" w:cs="Arial"/>
        </w:rPr>
      </w:pPr>
    </w:p>
    <w:p w:rsidR="00AC3781" w:rsidRDefault="00AC3781" w:rsidP="00A626FD">
      <w:pPr>
        <w:ind w:firstLine="708"/>
        <w:jc w:val="both"/>
        <w:rPr>
          <w:rFonts w:ascii="Arial" w:hAnsi="Arial" w:cs="Arial"/>
        </w:rPr>
      </w:pPr>
    </w:p>
    <w:p w:rsidR="00AC3781" w:rsidRDefault="00AC3781" w:rsidP="00A626FD">
      <w:pPr>
        <w:ind w:firstLine="708"/>
        <w:jc w:val="both"/>
        <w:rPr>
          <w:rFonts w:ascii="Arial" w:hAnsi="Arial" w:cs="Arial"/>
        </w:rPr>
      </w:pPr>
    </w:p>
    <w:p w:rsidR="00AC3781" w:rsidRDefault="00AC3781" w:rsidP="00A626FD">
      <w:pPr>
        <w:ind w:firstLine="708"/>
        <w:jc w:val="both"/>
        <w:rPr>
          <w:rFonts w:ascii="Arial" w:hAnsi="Arial" w:cs="Arial"/>
        </w:rPr>
      </w:pPr>
    </w:p>
    <w:p w:rsidR="00AC3781" w:rsidRDefault="00AC3781" w:rsidP="00A626FD">
      <w:pPr>
        <w:ind w:firstLine="708"/>
        <w:jc w:val="both"/>
        <w:rPr>
          <w:rFonts w:ascii="Arial" w:hAnsi="Arial" w:cs="Arial"/>
        </w:rPr>
      </w:pPr>
    </w:p>
    <w:p w:rsidR="00AC3781" w:rsidRDefault="00AC3781" w:rsidP="00A626FD">
      <w:pPr>
        <w:ind w:firstLine="708"/>
        <w:jc w:val="both"/>
        <w:rPr>
          <w:rFonts w:ascii="Arial" w:hAnsi="Arial" w:cs="Arial"/>
        </w:rPr>
      </w:pPr>
    </w:p>
    <w:p w:rsidR="00AC3781" w:rsidRDefault="00AC3781" w:rsidP="00A626FD">
      <w:pPr>
        <w:ind w:firstLine="708"/>
        <w:jc w:val="both"/>
        <w:rPr>
          <w:rFonts w:ascii="Arial" w:hAnsi="Arial" w:cs="Arial"/>
        </w:rPr>
      </w:pPr>
    </w:p>
    <w:p w:rsidR="00AC3781" w:rsidRDefault="00AC3781" w:rsidP="00A626FD">
      <w:pPr>
        <w:ind w:firstLine="708"/>
        <w:jc w:val="both"/>
        <w:rPr>
          <w:rFonts w:ascii="Arial" w:hAnsi="Arial" w:cs="Arial"/>
        </w:rPr>
      </w:pPr>
    </w:p>
    <w:p w:rsidR="00AC3781" w:rsidRDefault="00AC3781" w:rsidP="00A626FD">
      <w:pPr>
        <w:ind w:firstLine="708"/>
        <w:jc w:val="both"/>
        <w:rPr>
          <w:rFonts w:ascii="Arial" w:hAnsi="Arial" w:cs="Arial"/>
        </w:rPr>
      </w:pPr>
    </w:p>
    <w:p w:rsidR="00AC3781" w:rsidRDefault="00AC3781" w:rsidP="00A626FD">
      <w:pPr>
        <w:ind w:firstLine="708"/>
        <w:jc w:val="both"/>
        <w:rPr>
          <w:rFonts w:ascii="Arial" w:hAnsi="Arial" w:cs="Arial"/>
        </w:rPr>
      </w:pPr>
    </w:p>
    <w:p w:rsidR="00AC3781" w:rsidRDefault="00AC3781" w:rsidP="00A626FD">
      <w:pPr>
        <w:ind w:firstLine="708"/>
        <w:jc w:val="both"/>
        <w:rPr>
          <w:rFonts w:ascii="Arial" w:hAnsi="Arial" w:cs="Arial"/>
        </w:rPr>
      </w:pPr>
    </w:p>
    <w:p w:rsidR="00AC3781" w:rsidRDefault="00AC3781" w:rsidP="00A626FD">
      <w:pPr>
        <w:ind w:firstLine="708"/>
        <w:jc w:val="both"/>
        <w:rPr>
          <w:rFonts w:ascii="Arial" w:hAnsi="Arial" w:cs="Arial"/>
        </w:rPr>
      </w:pPr>
    </w:p>
    <w:p w:rsidR="00AC3781" w:rsidRDefault="00AC3781" w:rsidP="00A626FD">
      <w:pPr>
        <w:ind w:firstLine="708"/>
        <w:jc w:val="both"/>
        <w:rPr>
          <w:rFonts w:ascii="Arial" w:hAnsi="Arial" w:cs="Arial"/>
        </w:rPr>
      </w:pPr>
    </w:p>
    <w:p w:rsidR="00AC3781" w:rsidRDefault="00AC3781" w:rsidP="00A626FD">
      <w:pPr>
        <w:ind w:firstLine="708"/>
        <w:jc w:val="both"/>
        <w:rPr>
          <w:rFonts w:ascii="Arial" w:hAnsi="Arial" w:cs="Arial"/>
        </w:rPr>
      </w:pPr>
    </w:p>
    <w:sectPr w:rsidR="00AC3781" w:rsidSect="00F2137A">
      <w:pgSz w:w="11906" w:h="16838"/>
      <w:pgMar w:top="1276" w:right="141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A9A" w:rsidRDefault="00127A9A" w:rsidP="00ED4138">
      <w:r>
        <w:separator/>
      </w:r>
    </w:p>
  </w:endnote>
  <w:endnote w:type="continuationSeparator" w:id="0">
    <w:p w:rsidR="00127A9A" w:rsidRDefault="00127A9A" w:rsidP="00ED4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A9A" w:rsidRDefault="00127A9A" w:rsidP="00ED4138">
      <w:r>
        <w:separator/>
      </w:r>
    </w:p>
  </w:footnote>
  <w:footnote w:type="continuationSeparator" w:id="0">
    <w:p w:rsidR="00127A9A" w:rsidRDefault="00127A9A" w:rsidP="00ED4138">
      <w:r>
        <w:continuationSeparator/>
      </w:r>
    </w:p>
  </w:footnote>
  <w:footnote w:id="1">
    <w:p w:rsidR="00FA55DB" w:rsidRPr="006F2F3D" w:rsidRDefault="00FA55DB" w:rsidP="00ED4138">
      <w:pPr>
        <w:pStyle w:val="Tekstprzypisudolnego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Dotyczy przedsiębiorców będących osobami fizycznymi i wspólnikami spółki cywilnej, którzy podlegają wpisowi do ewidencji działalności gospodarczej.</w:t>
      </w:r>
    </w:p>
  </w:footnote>
  <w:footnote w:id="2">
    <w:p w:rsidR="00FA55DB" w:rsidRPr="000F5A2A" w:rsidRDefault="00FA55DB" w:rsidP="00ED4138">
      <w:pPr>
        <w:pStyle w:val="Tekstprzypisudolnego"/>
        <w:rPr>
          <w:color w:val="FF0000"/>
          <w:sz w:val="16"/>
          <w:szCs w:val="16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Dotyczy przedsiębiorców będących osobami fizycznymi i wspólnikami spółki cywilnej, którzy podlegają wpisowi do ewidencji działalności gospodarczej.</w:t>
      </w:r>
    </w:p>
  </w:footnote>
  <w:footnote w:id="3">
    <w:p w:rsidR="00FA55DB" w:rsidRPr="00C17078" w:rsidRDefault="00FA55DB" w:rsidP="00A626FD">
      <w:pPr>
        <w:pStyle w:val="Tekstprzypisudolnego"/>
        <w:rPr>
          <w:rFonts w:ascii="Arial" w:hAnsi="Arial" w:cs="Arial"/>
          <w:sz w:val="16"/>
          <w:szCs w:val="16"/>
        </w:rPr>
      </w:pPr>
      <w:r w:rsidRPr="00C1707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7078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4">
    <w:p w:rsidR="00FA55DB" w:rsidRPr="006F2F3D" w:rsidRDefault="00FA55DB" w:rsidP="00A626FD">
      <w:pPr>
        <w:pStyle w:val="Tekstprzypisudolnego"/>
        <w:ind w:left="180" w:hanging="180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W przypadku zastrzeżenia w ofercie informacji  w trybie art. 8 ust. 3  ustawy należy wymienić informacje zastrzeżone stanowiące tajemnicę przedsiębiorstwa  oraz zabezpieczyć je  zgodnie z postanowieniami „SIWZ”.</w:t>
      </w:r>
    </w:p>
  </w:footnote>
  <w:footnote w:id="5">
    <w:p w:rsidR="00FA55DB" w:rsidRPr="006F2F3D" w:rsidRDefault="00FA55DB" w:rsidP="00A626FD">
      <w:pPr>
        <w:ind w:left="460" w:hanging="460"/>
        <w:jc w:val="both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</w:t>
      </w:r>
      <w:r w:rsidRPr="006F2F3D">
        <w:rPr>
          <w:rFonts w:ascii="Arial" w:eastAsia="Calibri" w:hAnsi="Arial" w:cs="Arial"/>
          <w:sz w:val="14"/>
          <w:szCs w:val="14"/>
        </w:rPr>
        <w:t>Zgodnie z artykułem 2 załącznika nr I do rozporządzenia Komisji (UE) nr 651/2014 z dnia 17 czerwca 2014 r.:</w:t>
      </w:r>
    </w:p>
    <w:p w:rsidR="00FA55DB" w:rsidRPr="006F2F3D" w:rsidRDefault="00FA55DB" w:rsidP="00A626FD">
      <w:pPr>
        <w:pStyle w:val="Tekstprzypisudolnego"/>
        <w:ind w:firstLine="142"/>
        <w:jc w:val="both"/>
        <w:rPr>
          <w:rFonts w:ascii="Arial" w:eastAsia="Calibri" w:hAnsi="Arial" w:cs="Arial"/>
          <w:sz w:val="14"/>
          <w:szCs w:val="14"/>
        </w:rPr>
      </w:pPr>
      <w:r w:rsidRPr="006F2F3D">
        <w:rPr>
          <w:rFonts w:ascii="Arial" w:eastAsia="Calibri" w:hAnsi="Arial" w:cs="Arial"/>
          <w:sz w:val="14"/>
          <w:szCs w:val="14"/>
        </w:rPr>
        <w:t xml:space="preserve">a) do kategorii </w:t>
      </w:r>
      <w:proofErr w:type="spellStart"/>
      <w:r w:rsidRPr="006F2F3D">
        <w:rPr>
          <w:rFonts w:ascii="Arial" w:eastAsia="Calibri" w:hAnsi="Arial" w:cs="Arial"/>
          <w:sz w:val="14"/>
          <w:szCs w:val="14"/>
        </w:rPr>
        <w:t>mikroprzedsiębiorstw</w:t>
      </w:r>
      <w:proofErr w:type="spellEnd"/>
      <w:r w:rsidRPr="006F2F3D">
        <w:rPr>
          <w:rFonts w:ascii="Arial" w:eastAsia="Calibri" w:hAnsi="Arial" w:cs="Arial"/>
          <w:sz w:val="14"/>
          <w:szCs w:val="14"/>
        </w:rPr>
        <w:t xml:space="preserve">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FA55DB" w:rsidRPr="006F2F3D" w:rsidRDefault="00FA55DB" w:rsidP="00A626FD">
      <w:pPr>
        <w:pStyle w:val="Tekstprzypisudolnego"/>
        <w:ind w:firstLine="142"/>
        <w:jc w:val="both"/>
        <w:rPr>
          <w:rFonts w:ascii="Arial" w:eastAsia="Calibri" w:hAnsi="Arial" w:cs="Arial"/>
          <w:sz w:val="14"/>
          <w:szCs w:val="14"/>
        </w:rPr>
      </w:pPr>
      <w:r w:rsidRPr="006F2F3D">
        <w:rPr>
          <w:rFonts w:ascii="Arial" w:eastAsia="Calibri" w:hAnsi="Arial" w:cs="Arial"/>
          <w:sz w:val="14"/>
          <w:szCs w:val="14"/>
        </w:rPr>
        <w:t>b) w kategorii MŚP małe przedsiębiorstwo definiuje się jako przedsiębiorstwo, które zatrudnia mniej niż 50 pracowników i którego roczny obrót lub roczna suma bilansowa nie przekracza 10 milionów EUR</w:t>
      </w:r>
    </w:p>
    <w:p w:rsidR="00FA55DB" w:rsidRPr="006F2F3D" w:rsidRDefault="00FA55DB" w:rsidP="00A626FD">
      <w:pPr>
        <w:pStyle w:val="Tekstprzypisudolnego"/>
        <w:ind w:firstLine="142"/>
        <w:jc w:val="both"/>
        <w:rPr>
          <w:rFonts w:ascii="Arial" w:eastAsia="Calibri" w:hAnsi="Arial" w:cs="Arial"/>
          <w:sz w:val="14"/>
          <w:szCs w:val="14"/>
        </w:rPr>
      </w:pPr>
      <w:r w:rsidRPr="006F2F3D">
        <w:rPr>
          <w:rFonts w:ascii="Arial" w:eastAsia="Calibri" w:hAnsi="Arial" w:cs="Arial"/>
          <w:sz w:val="14"/>
          <w:szCs w:val="14"/>
        </w:rPr>
        <w:t xml:space="preserve">c) w kategorii MŚP </w:t>
      </w:r>
      <w:proofErr w:type="spellStart"/>
      <w:r w:rsidRPr="006F2F3D">
        <w:rPr>
          <w:rFonts w:ascii="Arial" w:eastAsia="Calibri" w:hAnsi="Arial" w:cs="Arial"/>
          <w:sz w:val="14"/>
          <w:szCs w:val="14"/>
        </w:rPr>
        <w:t>mikroprzedsiębiorstwo</w:t>
      </w:r>
      <w:proofErr w:type="spellEnd"/>
      <w:r w:rsidRPr="006F2F3D">
        <w:rPr>
          <w:rFonts w:ascii="Arial" w:eastAsia="Calibri" w:hAnsi="Arial" w:cs="Arial"/>
          <w:sz w:val="14"/>
          <w:szCs w:val="14"/>
        </w:rPr>
        <w:t xml:space="preserve"> definiuje się jako przedsiębiorstwo, które zatrudnia mniej niż 10 pracowników i którego roczny obrót lub roczna suma bilansow</w:t>
      </w:r>
      <w:r>
        <w:rPr>
          <w:rFonts w:ascii="Arial" w:eastAsia="Calibri" w:hAnsi="Arial" w:cs="Arial"/>
          <w:sz w:val="14"/>
          <w:szCs w:val="14"/>
        </w:rPr>
        <w:t>a nie przekracza 2 milionów EUR</w:t>
      </w:r>
    </w:p>
  </w:footnote>
  <w:footnote w:id="6">
    <w:p w:rsidR="00FA55DB" w:rsidRPr="006F2F3D" w:rsidRDefault="00FA55DB" w:rsidP="00A626FD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>
        <w:rPr>
          <w:rFonts w:ascii="Arial" w:hAnsi="Arial" w:cs="Arial"/>
          <w:sz w:val="14"/>
          <w:szCs w:val="14"/>
        </w:rPr>
        <w:t xml:space="preserve">E L 119 z 04.05.2016, str. 1). </w:t>
      </w:r>
    </w:p>
  </w:footnote>
  <w:footnote w:id="7">
    <w:p w:rsidR="00FA55DB" w:rsidRPr="000C0B46" w:rsidRDefault="00FA55DB" w:rsidP="00A626FD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</w:t>
      </w:r>
      <w:r w:rsidRPr="006F2F3D">
        <w:rPr>
          <w:rFonts w:ascii="Arial" w:hAnsi="Arial" w:cs="Arial"/>
          <w:color w:val="000000"/>
          <w:sz w:val="14"/>
          <w:szCs w:val="14"/>
        </w:rPr>
        <w:t xml:space="preserve">W przypadku gdy wykonawca </w:t>
      </w:r>
      <w:r w:rsidRPr="006F2F3D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Arial" w:hAnsi="Arial" w:cs="Arial"/>
          <w:sz w:val="14"/>
          <w:szCs w:val="14"/>
        </w:rPr>
        <w:t>ia np. przez jego wykreślenie).</w:t>
      </w:r>
    </w:p>
  </w:footnote>
  <w:footnote w:id="8">
    <w:p w:rsidR="00FA55DB" w:rsidRPr="00F34DE8" w:rsidRDefault="00FA55DB" w:rsidP="00ED4138">
      <w:pPr>
        <w:rPr>
          <w:rFonts w:ascii="Arial" w:hAnsi="Arial" w:cs="Arial"/>
          <w:sz w:val="14"/>
          <w:szCs w:val="14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F34DE8">
        <w:rPr>
          <w:rFonts w:ascii="Arial" w:hAnsi="Arial" w:cs="Arial"/>
          <w:sz w:val="14"/>
          <w:szCs w:val="14"/>
        </w:rPr>
        <w:t xml:space="preserve">Kolumnę należy wypełnić w przypadku wspólnego ubiegania się o udzielenie niniejszego zamówienia oraz gdy Wykonawca wykazując spełnienie warunków, </w:t>
      </w:r>
      <w:r>
        <w:rPr>
          <w:rFonts w:ascii="Arial" w:hAnsi="Arial" w:cs="Arial"/>
          <w:sz w:val="14"/>
          <w:szCs w:val="14"/>
        </w:rPr>
        <w:t xml:space="preserve">o których mowa w pkt. V.1 </w:t>
      </w:r>
      <w:proofErr w:type="spellStart"/>
      <w:r>
        <w:rPr>
          <w:rFonts w:ascii="Arial" w:hAnsi="Arial" w:cs="Arial"/>
          <w:sz w:val="14"/>
          <w:szCs w:val="14"/>
        </w:rPr>
        <w:t>ppkt</w:t>
      </w:r>
      <w:proofErr w:type="spellEnd"/>
      <w:r>
        <w:rPr>
          <w:rFonts w:ascii="Arial" w:hAnsi="Arial" w:cs="Arial"/>
          <w:sz w:val="14"/>
          <w:szCs w:val="14"/>
        </w:rPr>
        <w:t xml:space="preserve"> 2</w:t>
      </w:r>
      <w:r w:rsidRPr="00F34DE8">
        <w:rPr>
          <w:rFonts w:ascii="Arial" w:hAnsi="Arial" w:cs="Arial"/>
          <w:sz w:val="14"/>
          <w:szCs w:val="14"/>
        </w:rPr>
        <w:t xml:space="preserve"> polega na zasobach innych podmiotów. </w:t>
      </w:r>
    </w:p>
    <w:p w:rsidR="00FA55DB" w:rsidRDefault="00FA55DB" w:rsidP="00ED4138">
      <w:pPr>
        <w:pStyle w:val="Tekstprzypisudolnego"/>
      </w:pPr>
      <w:r w:rsidRPr="00F34DE8">
        <w:rPr>
          <w:rFonts w:ascii="Arial" w:hAnsi="Arial" w:cs="Arial"/>
          <w:sz w:val="14"/>
          <w:szCs w:val="14"/>
        </w:rPr>
        <w:t>W pozostałych przypadkach można, ale nie trzeba wypełniać kolumny.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2D4"/>
    <w:multiLevelType w:val="hybridMultilevel"/>
    <w:tmpl w:val="226E6028"/>
    <w:lvl w:ilvl="0" w:tplc="04150017">
      <w:start w:val="1"/>
      <w:numFmt w:val="lowerLetter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>
    <w:nsid w:val="049B6F39"/>
    <w:multiLevelType w:val="hybridMultilevel"/>
    <w:tmpl w:val="CA023576"/>
    <w:lvl w:ilvl="0" w:tplc="5B042D0E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6B07C2"/>
    <w:multiLevelType w:val="hybridMultilevel"/>
    <w:tmpl w:val="477A7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D552A1"/>
    <w:multiLevelType w:val="hybridMultilevel"/>
    <w:tmpl w:val="6D6652DC"/>
    <w:lvl w:ilvl="0" w:tplc="83A85E8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0BEA44D5"/>
    <w:multiLevelType w:val="hybridMultilevel"/>
    <w:tmpl w:val="804EA23E"/>
    <w:lvl w:ilvl="0" w:tplc="CD3C197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ED56A1"/>
    <w:multiLevelType w:val="hybridMultilevel"/>
    <w:tmpl w:val="04CA1416"/>
    <w:lvl w:ilvl="0" w:tplc="CF00C8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47026"/>
    <w:multiLevelType w:val="hybridMultilevel"/>
    <w:tmpl w:val="85DCD6D2"/>
    <w:lvl w:ilvl="0" w:tplc="4A0E90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EC3B6C"/>
    <w:multiLevelType w:val="hybridMultilevel"/>
    <w:tmpl w:val="ADC26652"/>
    <w:lvl w:ilvl="0" w:tplc="55BEE0C2">
      <w:start w:val="2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EF54C6E"/>
    <w:multiLevelType w:val="hybridMultilevel"/>
    <w:tmpl w:val="49C8D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A03D0"/>
    <w:multiLevelType w:val="multilevel"/>
    <w:tmpl w:val="135275B6"/>
    <w:lvl w:ilvl="0">
      <w:start w:val="1"/>
      <w:numFmt w:val="decimal"/>
      <w:lvlText w:val="%1.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452E98"/>
    <w:multiLevelType w:val="multilevel"/>
    <w:tmpl w:val="2626E77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1A684F"/>
    <w:multiLevelType w:val="hybridMultilevel"/>
    <w:tmpl w:val="D958A9E6"/>
    <w:lvl w:ilvl="0" w:tplc="84E4A7E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06408D"/>
    <w:multiLevelType w:val="hybridMultilevel"/>
    <w:tmpl w:val="20EA0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8276893"/>
    <w:multiLevelType w:val="hybridMultilevel"/>
    <w:tmpl w:val="557004DC"/>
    <w:lvl w:ilvl="0" w:tplc="B0E24B9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BA0E96"/>
    <w:multiLevelType w:val="hybridMultilevel"/>
    <w:tmpl w:val="7DD4B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5F3598"/>
    <w:multiLevelType w:val="hybridMultilevel"/>
    <w:tmpl w:val="107CC9FA"/>
    <w:lvl w:ilvl="0" w:tplc="343083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3" w:hanging="360"/>
      </w:pPr>
    </w:lvl>
    <w:lvl w:ilvl="2" w:tplc="0415001B" w:tentative="1">
      <w:start w:val="1"/>
      <w:numFmt w:val="lowerRoman"/>
      <w:lvlText w:val="%3."/>
      <w:lvlJc w:val="right"/>
      <w:pPr>
        <w:ind w:left="1883" w:hanging="180"/>
      </w:pPr>
    </w:lvl>
    <w:lvl w:ilvl="3" w:tplc="0415000F" w:tentative="1">
      <w:start w:val="1"/>
      <w:numFmt w:val="decimal"/>
      <w:lvlText w:val="%4."/>
      <w:lvlJc w:val="left"/>
      <w:pPr>
        <w:ind w:left="2603" w:hanging="360"/>
      </w:pPr>
    </w:lvl>
    <w:lvl w:ilvl="4" w:tplc="04150019" w:tentative="1">
      <w:start w:val="1"/>
      <w:numFmt w:val="lowerLetter"/>
      <w:lvlText w:val="%5."/>
      <w:lvlJc w:val="left"/>
      <w:pPr>
        <w:ind w:left="3323" w:hanging="360"/>
      </w:pPr>
    </w:lvl>
    <w:lvl w:ilvl="5" w:tplc="0415001B" w:tentative="1">
      <w:start w:val="1"/>
      <w:numFmt w:val="lowerRoman"/>
      <w:lvlText w:val="%6."/>
      <w:lvlJc w:val="right"/>
      <w:pPr>
        <w:ind w:left="4043" w:hanging="180"/>
      </w:pPr>
    </w:lvl>
    <w:lvl w:ilvl="6" w:tplc="0415000F" w:tentative="1">
      <w:start w:val="1"/>
      <w:numFmt w:val="decimal"/>
      <w:lvlText w:val="%7."/>
      <w:lvlJc w:val="left"/>
      <w:pPr>
        <w:ind w:left="4763" w:hanging="360"/>
      </w:pPr>
    </w:lvl>
    <w:lvl w:ilvl="7" w:tplc="04150019" w:tentative="1">
      <w:start w:val="1"/>
      <w:numFmt w:val="lowerLetter"/>
      <w:lvlText w:val="%8."/>
      <w:lvlJc w:val="left"/>
      <w:pPr>
        <w:ind w:left="5483" w:hanging="360"/>
      </w:pPr>
    </w:lvl>
    <w:lvl w:ilvl="8" w:tplc="0415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21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8016A8"/>
    <w:multiLevelType w:val="hybridMultilevel"/>
    <w:tmpl w:val="FCEA5A2A"/>
    <w:lvl w:ilvl="0" w:tplc="42901954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6CEAE6DC">
      <w:start w:val="6"/>
      <w:numFmt w:val="upp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 w:tplc="80525D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trike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81397E"/>
    <w:multiLevelType w:val="hybridMultilevel"/>
    <w:tmpl w:val="89E8148A"/>
    <w:lvl w:ilvl="0" w:tplc="DD62A2AE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630E8F"/>
    <w:multiLevelType w:val="hybridMultilevel"/>
    <w:tmpl w:val="C638C620"/>
    <w:lvl w:ilvl="0" w:tplc="589E03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2D1F22"/>
    <w:multiLevelType w:val="hybridMultilevel"/>
    <w:tmpl w:val="CA6AF094"/>
    <w:lvl w:ilvl="0" w:tplc="BFAE0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5E80FE8">
      <w:start w:val="1"/>
      <w:numFmt w:val="decimal"/>
      <w:lvlText w:val="%3)"/>
      <w:lvlJc w:val="right"/>
      <w:pPr>
        <w:ind w:left="180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1381D9E"/>
    <w:multiLevelType w:val="hybridMultilevel"/>
    <w:tmpl w:val="7CECF208"/>
    <w:lvl w:ilvl="0" w:tplc="27D0D1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7D07F04"/>
    <w:multiLevelType w:val="hybridMultilevel"/>
    <w:tmpl w:val="DAB29270"/>
    <w:lvl w:ilvl="0" w:tplc="379E142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903720"/>
    <w:multiLevelType w:val="hybridMultilevel"/>
    <w:tmpl w:val="5CF46108"/>
    <w:lvl w:ilvl="0" w:tplc="E166C9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60D51C19"/>
    <w:multiLevelType w:val="hybridMultilevel"/>
    <w:tmpl w:val="03F8810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B6AD2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C518BF3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AB2412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166C9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3A2CD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7698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B08D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2EB6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8E3D4D"/>
    <w:multiLevelType w:val="hybridMultilevel"/>
    <w:tmpl w:val="82E4CA7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>
    <w:nsid w:val="63381E2D"/>
    <w:multiLevelType w:val="hybridMultilevel"/>
    <w:tmpl w:val="13085E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A416F"/>
    <w:multiLevelType w:val="hybridMultilevel"/>
    <w:tmpl w:val="2922653C"/>
    <w:lvl w:ilvl="0" w:tplc="2BE8DA7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3C1DDE"/>
    <w:multiLevelType w:val="hybridMultilevel"/>
    <w:tmpl w:val="7CD451D2"/>
    <w:lvl w:ilvl="0" w:tplc="4A0E90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BF4076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46D82C3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D22B3E"/>
    <w:multiLevelType w:val="multilevel"/>
    <w:tmpl w:val="40DEF7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2C5A58"/>
    <w:multiLevelType w:val="hybridMultilevel"/>
    <w:tmpl w:val="6E5EA4F2"/>
    <w:lvl w:ilvl="0" w:tplc="76169B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  <w:lang w:val="de-D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F455D7"/>
    <w:multiLevelType w:val="hybridMultilevel"/>
    <w:tmpl w:val="30243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0A8F52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62641C"/>
    <w:multiLevelType w:val="hybridMultilevel"/>
    <w:tmpl w:val="A23C5A64"/>
    <w:lvl w:ilvl="0" w:tplc="34AE50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437F13"/>
    <w:multiLevelType w:val="hybridMultilevel"/>
    <w:tmpl w:val="80FE0AB0"/>
    <w:lvl w:ilvl="0" w:tplc="3A5EB25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5A66A8"/>
    <w:multiLevelType w:val="hybridMultilevel"/>
    <w:tmpl w:val="32F6958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7490066"/>
    <w:multiLevelType w:val="hybridMultilevel"/>
    <w:tmpl w:val="30243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0A8F52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57361E"/>
    <w:multiLevelType w:val="hybridMultilevel"/>
    <w:tmpl w:val="92485C52"/>
    <w:lvl w:ilvl="0" w:tplc="8896848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6C5FF3"/>
    <w:multiLevelType w:val="hybridMultilevel"/>
    <w:tmpl w:val="D7067DD6"/>
    <w:lvl w:ilvl="0" w:tplc="ED04559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2A2ACD"/>
    <w:multiLevelType w:val="hybridMultilevel"/>
    <w:tmpl w:val="CA129C86"/>
    <w:lvl w:ilvl="0" w:tplc="E166C9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898C5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2A50CC"/>
    <w:multiLevelType w:val="hybridMultilevel"/>
    <w:tmpl w:val="F54C235A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2"/>
  </w:num>
  <w:num w:numId="3">
    <w:abstractNumId w:val="28"/>
  </w:num>
  <w:num w:numId="4">
    <w:abstractNumId w:val="7"/>
  </w:num>
  <w:num w:numId="5">
    <w:abstractNumId w:val="34"/>
  </w:num>
  <w:num w:numId="6">
    <w:abstractNumId w:val="29"/>
  </w:num>
  <w:num w:numId="7">
    <w:abstractNumId w:val="45"/>
  </w:num>
  <w:num w:numId="8">
    <w:abstractNumId w:val="23"/>
  </w:num>
  <w:num w:numId="9">
    <w:abstractNumId w:val="14"/>
  </w:num>
  <w:num w:numId="10">
    <w:abstractNumId w:val="6"/>
  </w:num>
  <w:num w:numId="11">
    <w:abstractNumId w:val="26"/>
  </w:num>
  <w:num w:numId="12">
    <w:abstractNumId w:val="10"/>
  </w:num>
  <w:num w:numId="13">
    <w:abstractNumId w:val="8"/>
  </w:num>
  <w:num w:numId="14">
    <w:abstractNumId w:val="36"/>
  </w:num>
  <w:num w:numId="15">
    <w:abstractNumId w:val="43"/>
  </w:num>
  <w:num w:numId="16">
    <w:abstractNumId w:val="24"/>
  </w:num>
  <w:num w:numId="17">
    <w:abstractNumId w:val="9"/>
  </w:num>
  <w:num w:numId="18">
    <w:abstractNumId w:val="16"/>
  </w:num>
  <w:num w:numId="19">
    <w:abstractNumId w:val="1"/>
  </w:num>
  <w:num w:numId="20">
    <w:abstractNumId w:val="44"/>
  </w:num>
  <w:num w:numId="21">
    <w:abstractNumId w:val="35"/>
  </w:num>
  <w:num w:numId="22">
    <w:abstractNumId w:val="30"/>
  </w:num>
  <w:num w:numId="23">
    <w:abstractNumId w:val="18"/>
  </w:num>
  <w:num w:numId="24">
    <w:abstractNumId w:val="11"/>
  </w:num>
  <w:num w:numId="25">
    <w:abstractNumId w:val="0"/>
  </w:num>
  <w:num w:numId="26">
    <w:abstractNumId w:val="4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13"/>
  </w:num>
  <w:num w:numId="40">
    <w:abstractNumId w:val="31"/>
  </w:num>
  <w:num w:numId="41">
    <w:abstractNumId w:val="5"/>
  </w:num>
  <w:num w:numId="42">
    <w:abstractNumId w:val="39"/>
  </w:num>
  <w:num w:numId="43">
    <w:abstractNumId w:val="47"/>
  </w:num>
  <w:num w:numId="44">
    <w:abstractNumId w:val="41"/>
  </w:num>
  <w:num w:numId="45">
    <w:abstractNumId w:val="20"/>
  </w:num>
  <w:num w:numId="46">
    <w:abstractNumId w:val="42"/>
  </w:num>
  <w:num w:numId="47">
    <w:abstractNumId w:val="37"/>
  </w:num>
  <w:num w:numId="48">
    <w:abstractNumId w:val="2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rsids>
    <w:rsidRoot w:val="00ED4138"/>
    <w:rsid w:val="00016090"/>
    <w:rsid w:val="000203D8"/>
    <w:rsid w:val="000215F9"/>
    <w:rsid w:val="00023250"/>
    <w:rsid w:val="000406F1"/>
    <w:rsid w:val="00041C52"/>
    <w:rsid w:val="000439BE"/>
    <w:rsid w:val="0008442F"/>
    <w:rsid w:val="000A2355"/>
    <w:rsid w:val="000B3999"/>
    <w:rsid w:val="000B5C40"/>
    <w:rsid w:val="000D58B9"/>
    <w:rsid w:val="000F1AE2"/>
    <w:rsid w:val="00106E9E"/>
    <w:rsid w:val="00127A9A"/>
    <w:rsid w:val="0015027F"/>
    <w:rsid w:val="00155AEC"/>
    <w:rsid w:val="00173283"/>
    <w:rsid w:val="001817C9"/>
    <w:rsid w:val="001832C9"/>
    <w:rsid w:val="00184CF4"/>
    <w:rsid w:val="0019032A"/>
    <w:rsid w:val="0019432F"/>
    <w:rsid w:val="001A6C1C"/>
    <w:rsid w:val="001B11F3"/>
    <w:rsid w:val="001B1AEC"/>
    <w:rsid w:val="001C2E64"/>
    <w:rsid w:val="001F2E66"/>
    <w:rsid w:val="001F58E8"/>
    <w:rsid w:val="0020407A"/>
    <w:rsid w:val="002504B5"/>
    <w:rsid w:val="00254CE6"/>
    <w:rsid w:val="00257197"/>
    <w:rsid w:val="00257C84"/>
    <w:rsid w:val="00267DD4"/>
    <w:rsid w:val="00274BB0"/>
    <w:rsid w:val="00280B54"/>
    <w:rsid w:val="00283A20"/>
    <w:rsid w:val="00283FDB"/>
    <w:rsid w:val="002B744D"/>
    <w:rsid w:val="002C54B9"/>
    <w:rsid w:val="003159CA"/>
    <w:rsid w:val="00322079"/>
    <w:rsid w:val="00331591"/>
    <w:rsid w:val="0036520F"/>
    <w:rsid w:val="00376389"/>
    <w:rsid w:val="003A0D7C"/>
    <w:rsid w:val="003B0E6A"/>
    <w:rsid w:val="003E1D92"/>
    <w:rsid w:val="003F1439"/>
    <w:rsid w:val="003F67E9"/>
    <w:rsid w:val="00400997"/>
    <w:rsid w:val="0040290C"/>
    <w:rsid w:val="004155AB"/>
    <w:rsid w:val="0044048A"/>
    <w:rsid w:val="00443427"/>
    <w:rsid w:val="00445EED"/>
    <w:rsid w:val="00447CC2"/>
    <w:rsid w:val="00477CAE"/>
    <w:rsid w:val="004A327B"/>
    <w:rsid w:val="004B4D4F"/>
    <w:rsid w:val="004B4E75"/>
    <w:rsid w:val="004F2F2A"/>
    <w:rsid w:val="00505927"/>
    <w:rsid w:val="00522C1D"/>
    <w:rsid w:val="00584AA0"/>
    <w:rsid w:val="00592313"/>
    <w:rsid w:val="005A6B6D"/>
    <w:rsid w:val="005B00A9"/>
    <w:rsid w:val="005C3EC1"/>
    <w:rsid w:val="005E046E"/>
    <w:rsid w:val="005F02A6"/>
    <w:rsid w:val="00601575"/>
    <w:rsid w:val="00603254"/>
    <w:rsid w:val="00606430"/>
    <w:rsid w:val="006163A2"/>
    <w:rsid w:val="00637BFB"/>
    <w:rsid w:val="00646F84"/>
    <w:rsid w:val="00661B27"/>
    <w:rsid w:val="006634C1"/>
    <w:rsid w:val="00687802"/>
    <w:rsid w:val="006B4535"/>
    <w:rsid w:val="006C47D5"/>
    <w:rsid w:val="006C7C85"/>
    <w:rsid w:val="006E15DD"/>
    <w:rsid w:val="006E2FF7"/>
    <w:rsid w:val="006E67E0"/>
    <w:rsid w:val="006E7071"/>
    <w:rsid w:val="006F1749"/>
    <w:rsid w:val="00701D34"/>
    <w:rsid w:val="00706DFE"/>
    <w:rsid w:val="007159D1"/>
    <w:rsid w:val="00715C18"/>
    <w:rsid w:val="00727B96"/>
    <w:rsid w:val="00756065"/>
    <w:rsid w:val="00765BF0"/>
    <w:rsid w:val="00773548"/>
    <w:rsid w:val="007A699D"/>
    <w:rsid w:val="007C1D84"/>
    <w:rsid w:val="007D2EED"/>
    <w:rsid w:val="007D45FD"/>
    <w:rsid w:val="007E3978"/>
    <w:rsid w:val="0080154C"/>
    <w:rsid w:val="00803DD4"/>
    <w:rsid w:val="00804FD1"/>
    <w:rsid w:val="008075F2"/>
    <w:rsid w:val="00807F7E"/>
    <w:rsid w:val="00823B00"/>
    <w:rsid w:val="00834329"/>
    <w:rsid w:val="00845D8A"/>
    <w:rsid w:val="00866BD9"/>
    <w:rsid w:val="008717B7"/>
    <w:rsid w:val="008909DA"/>
    <w:rsid w:val="00896ECA"/>
    <w:rsid w:val="008A1B73"/>
    <w:rsid w:val="008D1650"/>
    <w:rsid w:val="008D65DB"/>
    <w:rsid w:val="00903C87"/>
    <w:rsid w:val="0091174D"/>
    <w:rsid w:val="00921FD7"/>
    <w:rsid w:val="00935A28"/>
    <w:rsid w:val="0095083D"/>
    <w:rsid w:val="00973864"/>
    <w:rsid w:val="00995183"/>
    <w:rsid w:val="009A4C5F"/>
    <w:rsid w:val="009B0A5E"/>
    <w:rsid w:val="009B3BE2"/>
    <w:rsid w:val="009D45B6"/>
    <w:rsid w:val="009D4806"/>
    <w:rsid w:val="009D60EF"/>
    <w:rsid w:val="009F0761"/>
    <w:rsid w:val="009F5E9F"/>
    <w:rsid w:val="00A02A0E"/>
    <w:rsid w:val="00A12020"/>
    <w:rsid w:val="00A3091C"/>
    <w:rsid w:val="00A547FE"/>
    <w:rsid w:val="00A57559"/>
    <w:rsid w:val="00A6108D"/>
    <w:rsid w:val="00A626FD"/>
    <w:rsid w:val="00A74261"/>
    <w:rsid w:val="00A74858"/>
    <w:rsid w:val="00A776D2"/>
    <w:rsid w:val="00AC3781"/>
    <w:rsid w:val="00AF30F8"/>
    <w:rsid w:val="00B07C15"/>
    <w:rsid w:val="00B14908"/>
    <w:rsid w:val="00B1786C"/>
    <w:rsid w:val="00B242FC"/>
    <w:rsid w:val="00B26AD7"/>
    <w:rsid w:val="00B40E4C"/>
    <w:rsid w:val="00B44A37"/>
    <w:rsid w:val="00B63856"/>
    <w:rsid w:val="00B8207B"/>
    <w:rsid w:val="00B86AC1"/>
    <w:rsid w:val="00B95924"/>
    <w:rsid w:val="00BB5C05"/>
    <w:rsid w:val="00BD6912"/>
    <w:rsid w:val="00BF48A9"/>
    <w:rsid w:val="00C30735"/>
    <w:rsid w:val="00C34A88"/>
    <w:rsid w:val="00C4528A"/>
    <w:rsid w:val="00C531AA"/>
    <w:rsid w:val="00C60792"/>
    <w:rsid w:val="00C7065C"/>
    <w:rsid w:val="00C71F1B"/>
    <w:rsid w:val="00C8560E"/>
    <w:rsid w:val="00CA41C2"/>
    <w:rsid w:val="00CB5465"/>
    <w:rsid w:val="00CD1B68"/>
    <w:rsid w:val="00D001C7"/>
    <w:rsid w:val="00D06A62"/>
    <w:rsid w:val="00D12D49"/>
    <w:rsid w:val="00D15987"/>
    <w:rsid w:val="00D47258"/>
    <w:rsid w:val="00D4776F"/>
    <w:rsid w:val="00D5624F"/>
    <w:rsid w:val="00D71E91"/>
    <w:rsid w:val="00D9401D"/>
    <w:rsid w:val="00DA0080"/>
    <w:rsid w:val="00DA21ED"/>
    <w:rsid w:val="00DF5C58"/>
    <w:rsid w:val="00E2414A"/>
    <w:rsid w:val="00E3234D"/>
    <w:rsid w:val="00E34A32"/>
    <w:rsid w:val="00E421A8"/>
    <w:rsid w:val="00E51DF3"/>
    <w:rsid w:val="00E60BEF"/>
    <w:rsid w:val="00E63CE2"/>
    <w:rsid w:val="00E8250A"/>
    <w:rsid w:val="00E84A5F"/>
    <w:rsid w:val="00EB2FA5"/>
    <w:rsid w:val="00EB7777"/>
    <w:rsid w:val="00ED4138"/>
    <w:rsid w:val="00EF0605"/>
    <w:rsid w:val="00EF2396"/>
    <w:rsid w:val="00F2137A"/>
    <w:rsid w:val="00F22FED"/>
    <w:rsid w:val="00F2456F"/>
    <w:rsid w:val="00F354DE"/>
    <w:rsid w:val="00F44DD6"/>
    <w:rsid w:val="00F545D8"/>
    <w:rsid w:val="00F6338B"/>
    <w:rsid w:val="00FA070A"/>
    <w:rsid w:val="00FA1829"/>
    <w:rsid w:val="00FA55DB"/>
    <w:rsid w:val="00FB37D1"/>
    <w:rsid w:val="00FB5073"/>
    <w:rsid w:val="00FD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13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4138"/>
    <w:pPr>
      <w:keepNext/>
      <w:autoSpaceDE/>
      <w:autoSpaceDN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4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4138"/>
    <w:pPr>
      <w:keepNext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ED4138"/>
    <w:pPr>
      <w:keepNext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D413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tabs>
        <w:tab w:val="left" w:pos="1500"/>
        <w:tab w:val="left" w:pos="5160"/>
      </w:tabs>
      <w:autoSpaceDE/>
      <w:autoSpaceDN/>
      <w:spacing w:line="360" w:lineRule="auto"/>
      <w:jc w:val="center"/>
      <w:outlineLvl w:val="4"/>
    </w:pPr>
    <w:rPr>
      <w:b/>
      <w:bCs/>
      <w:caps/>
      <w:color w:val="008000"/>
      <w:szCs w:val="24"/>
    </w:rPr>
  </w:style>
  <w:style w:type="paragraph" w:styleId="Nagwek6">
    <w:name w:val="heading 6"/>
    <w:basedOn w:val="Normalny"/>
    <w:next w:val="Normalny"/>
    <w:link w:val="Nagwek6Znak"/>
    <w:qFormat/>
    <w:rsid w:val="00ED4138"/>
    <w:pPr>
      <w:tabs>
        <w:tab w:val="num" w:pos="1152"/>
      </w:tabs>
      <w:suppressAutoHyphens/>
      <w:autoSpaceDE/>
      <w:autoSpaceDN/>
      <w:spacing w:before="240" w:after="60"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D4138"/>
    <w:pPr>
      <w:tabs>
        <w:tab w:val="num" w:pos="1296"/>
      </w:tabs>
      <w:suppressAutoHyphens/>
      <w:autoSpaceDE/>
      <w:autoSpaceDN/>
      <w:spacing w:before="240" w:after="60"/>
      <w:ind w:left="1296" w:hanging="1296"/>
      <w:outlineLvl w:val="6"/>
    </w:pPr>
    <w:rPr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ED4138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nhideWhenUsed/>
    <w:qFormat/>
    <w:rsid w:val="00ED4138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413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D413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D4138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ED4138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ED4138"/>
    <w:rPr>
      <w:rFonts w:ascii="Times New Roman" w:eastAsia="Times New Roman" w:hAnsi="Times New Roman" w:cs="Times New Roman"/>
      <w:b/>
      <w:bCs/>
      <w:caps/>
      <w:color w:val="008000"/>
      <w:sz w:val="20"/>
      <w:szCs w:val="24"/>
      <w:shd w:val="clear" w:color="auto" w:fill="E6E6E6"/>
      <w:lang w:eastAsia="pl-PL"/>
    </w:rPr>
  </w:style>
  <w:style w:type="character" w:customStyle="1" w:styleId="Nagwek6Znak">
    <w:name w:val="Nagłówek 6 Znak"/>
    <w:basedOn w:val="Domylnaczcionkaakapitu"/>
    <w:link w:val="Nagwek6"/>
    <w:rsid w:val="00ED4138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ED413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ED4138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ED4138"/>
    <w:rPr>
      <w:rFonts w:ascii="Cambria" w:eastAsia="Times New Roman" w:hAnsi="Cambr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1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13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ED4138"/>
    <w:pPr>
      <w:autoSpaceDE/>
      <w:autoSpaceDN/>
    </w:pPr>
  </w:style>
  <w:style w:type="character" w:customStyle="1" w:styleId="TekstprzypisudolnegoZnak">
    <w:name w:val="Tekst przypisu dolnego Znak"/>
    <w:aliases w:val="Tekst przypisu Znak1"/>
    <w:basedOn w:val="Domylnaczcionkaakapitu"/>
    <w:link w:val="Tekstprzypisudolnego"/>
    <w:uiPriority w:val="99"/>
    <w:rsid w:val="00ED41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D4138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D413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D413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ED41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ED4138"/>
    <w:rPr>
      <w:color w:val="0000FF"/>
      <w:u w:val="single"/>
    </w:rPr>
  </w:style>
  <w:style w:type="paragraph" w:styleId="Akapitzlist">
    <w:name w:val="List Paragraph"/>
    <w:aliases w:val="Akapit z listą1,Akapit z numeracją,Akapit z listą kropka,Numerowanie,Wyliczanie,Obiekt,Akapit z listą31,lista punktowana,CW_Lista"/>
    <w:basedOn w:val="Normalny"/>
    <w:link w:val="AkapitzlistZnak"/>
    <w:uiPriority w:val="34"/>
    <w:qFormat/>
    <w:rsid w:val="00ED4138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D4138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D413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nhideWhenUsed/>
    <w:rsid w:val="00ED4138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rsid w:val="00ED41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D4138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ED413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4138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41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ED413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D413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2ZnakZnakZnak">
    <w:name w:val="Znak Znak2 Znak Znak Znak"/>
    <w:basedOn w:val="Normalny"/>
    <w:rsid w:val="00ED4138"/>
    <w:pPr>
      <w:autoSpaceDE/>
      <w:autoSpaceDN/>
    </w:pPr>
    <w:rPr>
      <w:rFonts w:ascii="Arial" w:hAnsi="Arial" w:cs="Arial"/>
      <w:sz w:val="24"/>
      <w:szCs w:val="24"/>
    </w:rPr>
  </w:style>
  <w:style w:type="paragraph" w:customStyle="1" w:styleId="pkt">
    <w:name w:val="pkt"/>
    <w:basedOn w:val="Normalny"/>
    <w:rsid w:val="00ED4138"/>
    <w:pPr>
      <w:suppressAutoHyphens/>
      <w:autoSpaceDE/>
      <w:autoSpaceDN/>
      <w:spacing w:before="60" w:after="60"/>
      <w:ind w:left="851" w:hanging="295"/>
      <w:jc w:val="both"/>
    </w:pPr>
    <w:rPr>
      <w:sz w:val="24"/>
    </w:rPr>
  </w:style>
  <w:style w:type="character" w:styleId="Odwoanieprzypisudolnego">
    <w:name w:val="footnote reference"/>
    <w:aliases w:val="Odwołanie przypisu"/>
    <w:basedOn w:val="Domylnaczcionkaakapitu"/>
    <w:rsid w:val="00ED4138"/>
    <w:rPr>
      <w:vertAlign w:val="superscript"/>
    </w:rPr>
  </w:style>
  <w:style w:type="character" w:customStyle="1" w:styleId="TekstprzypisudolnegoZnak1">
    <w:name w:val="Tekst przypisu dolnego Znak1"/>
    <w:aliases w:val="Tekst przypisu Znak"/>
    <w:basedOn w:val="Domylnaczcionkaakapitu"/>
    <w:rsid w:val="00ED4138"/>
    <w:rPr>
      <w:rFonts w:ascii="Arial" w:hAnsi="Arial"/>
    </w:rPr>
  </w:style>
  <w:style w:type="paragraph" w:customStyle="1" w:styleId="ZnakZnak7">
    <w:name w:val="Znak Znak7"/>
    <w:basedOn w:val="Normalny"/>
    <w:rsid w:val="00ED4138"/>
    <w:pPr>
      <w:autoSpaceDE/>
      <w:autoSpaceDN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ED41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assification-text">
    <w:name w:val="classification-text"/>
    <w:basedOn w:val="Domylnaczcionkaakapitu"/>
    <w:uiPriority w:val="99"/>
    <w:rsid w:val="00ED4138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41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41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ED4138"/>
    <w:pPr>
      <w:widowControl w:val="0"/>
      <w:suppressAutoHyphens/>
      <w:autoSpaceDE/>
      <w:autoSpaceDN/>
      <w:jc w:val="both"/>
    </w:pPr>
    <w:rPr>
      <w:rFonts w:eastAsia="Calibri" w:cs="Calibri"/>
      <w:sz w:val="24"/>
      <w:lang w:eastAsia="ar-SA"/>
    </w:rPr>
  </w:style>
  <w:style w:type="paragraph" w:customStyle="1" w:styleId="Tekstpodstawowywcity1">
    <w:name w:val="Tekst podstawowy wcięty1"/>
    <w:basedOn w:val="Normalny"/>
    <w:uiPriority w:val="99"/>
    <w:rsid w:val="00ED4138"/>
    <w:pPr>
      <w:autoSpaceDE/>
      <w:autoSpaceDN/>
      <w:spacing w:after="120"/>
      <w:ind w:left="283"/>
    </w:pPr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ED4138"/>
    <w:pPr>
      <w:widowControl w:val="0"/>
      <w:autoSpaceDE/>
      <w:autoSpaceDN/>
      <w:ind w:left="4562"/>
      <w:outlineLvl w:val="1"/>
    </w:pPr>
    <w:rPr>
      <w:b/>
      <w:bCs/>
      <w:sz w:val="24"/>
      <w:szCs w:val="24"/>
      <w:lang w:val="en-US" w:eastAsia="en-US"/>
    </w:rPr>
  </w:style>
  <w:style w:type="character" w:customStyle="1" w:styleId="WW8Num24z5">
    <w:name w:val="WW8Num24z5"/>
    <w:rsid w:val="00ED4138"/>
    <w:rPr>
      <w:color w:val="auto"/>
    </w:rPr>
  </w:style>
  <w:style w:type="paragraph" w:customStyle="1" w:styleId="Default">
    <w:name w:val="Default"/>
    <w:rsid w:val="00ED41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41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41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41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ED4138"/>
    <w:pPr>
      <w:autoSpaceDE/>
      <w:autoSpaceDN/>
    </w:pPr>
    <w:rPr>
      <w:rFonts w:ascii="Arial" w:hAnsi="Arial" w:cs="Arial"/>
      <w:sz w:val="24"/>
      <w:szCs w:val="24"/>
    </w:rPr>
  </w:style>
  <w:style w:type="character" w:customStyle="1" w:styleId="luchili">
    <w:name w:val="luc_hili"/>
    <w:basedOn w:val="Domylnaczcionkaakapitu"/>
    <w:rsid w:val="00ED4138"/>
  </w:style>
  <w:style w:type="character" w:customStyle="1" w:styleId="tabulatory">
    <w:name w:val="tabulatory"/>
    <w:basedOn w:val="Domylnaczcionkaakapitu"/>
    <w:rsid w:val="00ED4138"/>
  </w:style>
  <w:style w:type="character" w:styleId="Uwydatnienie">
    <w:name w:val="Emphasis"/>
    <w:basedOn w:val="Domylnaczcionkaakapitu"/>
    <w:uiPriority w:val="20"/>
    <w:qFormat/>
    <w:rsid w:val="00ED4138"/>
    <w:rPr>
      <w:i/>
      <w:iCs/>
    </w:rPr>
  </w:style>
  <w:style w:type="character" w:customStyle="1" w:styleId="alb">
    <w:name w:val="a_lb"/>
    <w:basedOn w:val="Domylnaczcionkaakapitu"/>
    <w:rsid w:val="00ED4138"/>
  </w:style>
  <w:style w:type="character" w:customStyle="1" w:styleId="fn-ref">
    <w:name w:val="fn-ref"/>
    <w:basedOn w:val="Domylnaczcionkaakapitu"/>
    <w:rsid w:val="00ED4138"/>
  </w:style>
  <w:style w:type="character" w:styleId="Pogrubienie">
    <w:name w:val="Strong"/>
    <w:basedOn w:val="Domylnaczcionkaakapitu"/>
    <w:uiPriority w:val="22"/>
    <w:qFormat/>
    <w:rsid w:val="00ED4138"/>
    <w:rPr>
      <w:b/>
      <w:bCs/>
    </w:rPr>
  </w:style>
  <w:style w:type="character" w:customStyle="1" w:styleId="AkapitzlistZnak">
    <w:name w:val="Akapit z listą Znak"/>
    <w:aliases w:val="Akapit z listą1 Znak,Akapit z numeracją Znak,Akapit z listą kropka Znak,Numerowanie Znak,Wyliczanie Znak,Obiekt Znak,Akapit z listą31 Znak,lista punktowana Znak,CW_Lista Znak"/>
    <w:link w:val="Akapitzlist"/>
    <w:uiPriority w:val="34"/>
    <w:locked/>
    <w:rsid w:val="00ED4138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ED413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rsid w:val="00ED4138"/>
    <w:pPr>
      <w:autoSpaceDE/>
      <w:autoSpaceDN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D4138"/>
    <w:rPr>
      <w:rFonts w:ascii="Courier New" w:eastAsia="Times New Roman" w:hAnsi="Courier New" w:cs="Times New Roman"/>
      <w:sz w:val="20"/>
      <w:szCs w:val="20"/>
    </w:rPr>
  </w:style>
  <w:style w:type="character" w:customStyle="1" w:styleId="Bodytext2">
    <w:name w:val="Body text (2)_"/>
    <w:basedOn w:val="Domylnaczcionkaakapitu"/>
    <w:link w:val="Bodytext20"/>
    <w:rsid w:val="00ED4138"/>
    <w:rPr>
      <w:rFonts w:ascii="Times New Roman" w:eastAsia="Times New Roman" w:hAnsi="Times New Roman"/>
      <w:shd w:val="clear" w:color="auto" w:fill="FFFFFF"/>
    </w:rPr>
  </w:style>
  <w:style w:type="character" w:customStyle="1" w:styleId="Heading10">
    <w:name w:val="Heading #1_"/>
    <w:basedOn w:val="Domylnaczcionkaakapitu"/>
    <w:link w:val="Heading11"/>
    <w:rsid w:val="00ED4138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Bodytext210pt">
    <w:name w:val="Body text (2) + 10 pt"/>
    <w:basedOn w:val="Bodytext2"/>
    <w:rsid w:val="00ED4138"/>
    <w:rPr>
      <w:color w:val="000000"/>
      <w:spacing w:val="0"/>
      <w:w w:val="100"/>
      <w:position w:val="0"/>
      <w:sz w:val="20"/>
      <w:szCs w:val="20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sid w:val="00ED4138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D4138"/>
    <w:pPr>
      <w:widowControl w:val="0"/>
      <w:shd w:val="clear" w:color="auto" w:fill="FFFFFF"/>
      <w:autoSpaceDE/>
      <w:autoSpaceDN/>
      <w:spacing w:before="300" w:line="274" w:lineRule="exact"/>
      <w:ind w:hanging="400"/>
      <w:jc w:val="both"/>
    </w:pPr>
    <w:rPr>
      <w:rFonts w:cstheme="minorBidi"/>
      <w:sz w:val="22"/>
      <w:szCs w:val="22"/>
      <w:lang w:eastAsia="en-US"/>
    </w:rPr>
  </w:style>
  <w:style w:type="paragraph" w:customStyle="1" w:styleId="Bodytext60">
    <w:name w:val="Body text (6)"/>
    <w:basedOn w:val="Normalny"/>
    <w:link w:val="Bodytext6"/>
    <w:rsid w:val="00ED4138"/>
    <w:pPr>
      <w:widowControl w:val="0"/>
      <w:shd w:val="clear" w:color="auto" w:fill="FFFFFF"/>
      <w:autoSpaceDE/>
      <w:autoSpaceDN/>
      <w:spacing w:before="300" w:line="0" w:lineRule="atLeast"/>
    </w:pPr>
    <w:rPr>
      <w:rFonts w:cstheme="minorBidi"/>
      <w:b/>
      <w:bCs/>
      <w:sz w:val="22"/>
      <w:szCs w:val="22"/>
      <w:lang w:eastAsia="en-US"/>
    </w:rPr>
  </w:style>
  <w:style w:type="paragraph" w:customStyle="1" w:styleId="Heading11">
    <w:name w:val="Heading #1"/>
    <w:basedOn w:val="Normalny"/>
    <w:link w:val="Heading10"/>
    <w:rsid w:val="00ED4138"/>
    <w:pPr>
      <w:widowControl w:val="0"/>
      <w:shd w:val="clear" w:color="auto" w:fill="FFFFFF"/>
      <w:autoSpaceDE/>
      <w:autoSpaceDN/>
      <w:spacing w:before="300" w:line="274" w:lineRule="exact"/>
      <w:jc w:val="center"/>
      <w:outlineLvl w:val="0"/>
    </w:pPr>
    <w:rPr>
      <w:rFonts w:cstheme="minorBidi"/>
      <w:b/>
      <w:bCs/>
      <w:sz w:val="22"/>
      <w:szCs w:val="22"/>
      <w:lang w:eastAsia="en-US"/>
    </w:rPr>
  </w:style>
  <w:style w:type="character" w:customStyle="1" w:styleId="Bodytext6Exact">
    <w:name w:val="Body text (6) Exact"/>
    <w:basedOn w:val="Domylnaczcionkaakapitu"/>
    <w:rsid w:val="00ED41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styleId="Nagwek">
    <w:name w:val="header"/>
    <w:basedOn w:val="Normalny"/>
    <w:link w:val="NagwekZnak"/>
    <w:uiPriority w:val="99"/>
    <w:semiHidden/>
    <w:unhideWhenUsed/>
    <w:rsid w:val="00ED41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41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eading4">
    <w:name w:val="Heading #4_"/>
    <w:basedOn w:val="Domylnaczcionkaakapitu"/>
    <w:link w:val="Heading40"/>
    <w:rsid w:val="00ED4138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Bodytext3Exact">
    <w:name w:val="Body text (3) Exact"/>
    <w:basedOn w:val="Domylnaczcionkaakapitu"/>
    <w:rsid w:val="00ED41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0ptBold">
    <w:name w:val="Body text (2) + 10 pt;Bold"/>
    <w:basedOn w:val="Bodytext2"/>
    <w:rsid w:val="00ED4138"/>
    <w:rPr>
      <w:rFonts w:cs="Times New Roman"/>
      <w:b/>
      <w:bCs/>
      <w:color w:val="000000"/>
      <w:spacing w:val="0"/>
      <w:w w:val="100"/>
      <w:position w:val="0"/>
      <w:sz w:val="20"/>
      <w:szCs w:val="20"/>
      <w:lang w:val="pl-PL" w:eastAsia="pl-PL" w:bidi="pl-PL"/>
    </w:rPr>
  </w:style>
  <w:style w:type="paragraph" w:customStyle="1" w:styleId="Heading40">
    <w:name w:val="Heading #4"/>
    <w:basedOn w:val="Normalny"/>
    <w:link w:val="Heading4"/>
    <w:rsid w:val="00ED4138"/>
    <w:pPr>
      <w:widowControl w:val="0"/>
      <w:shd w:val="clear" w:color="auto" w:fill="FFFFFF"/>
      <w:autoSpaceDE/>
      <w:autoSpaceDN/>
      <w:spacing w:line="254" w:lineRule="exact"/>
      <w:ind w:hanging="540"/>
      <w:jc w:val="both"/>
      <w:outlineLvl w:val="3"/>
    </w:pPr>
    <w:rPr>
      <w:rFonts w:cstheme="minorBidi"/>
      <w:b/>
      <w:bCs/>
      <w:sz w:val="22"/>
      <w:szCs w:val="22"/>
      <w:lang w:eastAsia="en-US"/>
    </w:rPr>
  </w:style>
  <w:style w:type="character" w:customStyle="1" w:styleId="Bodytext3">
    <w:name w:val="Body text (3)_"/>
    <w:basedOn w:val="Domylnaczcionkaakapitu"/>
    <w:link w:val="Bodytext30"/>
    <w:rsid w:val="00ED4138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ED4138"/>
    <w:pPr>
      <w:widowControl w:val="0"/>
      <w:shd w:val="clear" w:color="auto" w:fill="FFFFFF"/>
      <w:autoSpaceDE/>
      <w:autoSpaceDN/>
      <w:spacing w:before="1200" w:after="240" w:line="341" w:lineRule="exact"/>
      <w:ind w:hanging="393"/>
      <w:jc w:val="center"/>
    </w:pPr>
    <w:rPr>
      <w:rFonts w:cstheme="minorBidi"/>
      <w:b/>
      <w:bCs/>
      <w:sz w:val="22"/>
      <w:szCs w:val="22"/>
      <w:lang w:eastAsia="en-US"/>
    </w:rPr>
  </w:style>
  <w:style w:type="character" w:customStyle="1" w:styleId="Bodytext2Exact">
    <w:name w:val="Body text (2) Exact"/>
    <w:basedOn w:val="Bodytext2"/>
    <w:rsid w:val="00ED413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C2C2C"/>
      <w:sz w:val="17"/>
      <w:szCs w:val="17"/>
      <w:u w:val="none"/>
    </w:rPr>
  </w:style>
  <w:style w:type="character" w:customStyle="1" w:styleId="has-pretty-child">
    <w:name w:val="has-pretty-child"/>
    <w:basedOn w:val="Domylnaczcionkaakapitu"/>
    <w:rsid w:val="00ED4138"/>
  </w:style>
  <w:style w:type="character" w:customStyle="1" w:styleId="txt-new">
    <w:name w:val="txt-new"/>
    <w:basedOn w:val="Domylnaczcionkaakapitu"/>
    <w:rsid w:val="00ED4138"/>
  </w:style>
  <w:style w:type="character" w:customStyle="1" w:styleId="Tablecaption4">
    <w:name w:val="Table caption (4)_"/>
    <w:basedOn w:val="Domylnaczcionkaakapitu"/>
    <w:link w:val="Tablecaption40"/>
    <w:rsid w:val="00ED4138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Tablecaption40">
    <w:name w:val="Table caption (4)"/>
    <w:basedOn w:val="Normalny"/>
    <w:link w:val="Tablecaption4"/>
    <w:rsid w:val="00ED4138"/>
    <w:pPr>
      <w:widowControl w:val="0"/>
      <w:shd w:val="clear" w:color="auto" w:fill="FFFFFF"/>
      <w:autoSpaceDE/>
      <w:autoSpaceDN/>
      <w:spacing w:line="0" w:lineRule="atLeast"/>
      <w:ind w:firstLine="29"/>
    </w:pPr>
    <w:rPr>
      <w:rFonts w:cstheme="minorBidi"/>
      <w:i/>
      <w:i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videocardbenchmark.net/high_end_gpus.html" TargetMode="External"/><Relationship Id="rId18" Type="http://schemas.openxmlformats.org/officeDocument/2006/relationships/hyperlink" Target="https://www.videocardbenchmark.net/mid_range_gpus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videocardbenchmark.net/mid_range_gpus.html" TargetMode="External"/><Relationship Id="rId17" Type="http://schemas.openxmlformats.org/officeDocument/2006/relationships/hyperlink" Target="https://www.cpubenchmark.net/high_end_cpu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videocardbenchmark.net/mid_range_gpus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pubenchmark.net/high_end_cpu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pubenchmark.net/high_end_cpus.html" TargetMode="External"/><Relationship Id="rId10" Type="http://schemas.openxmlformats.org/officeDocument/2006/relationships/hyperlink" Target="https://www.videocardbenchmark.net/mid_range_gpus.html" TargetMode="External"/><Relationship Id="rId19" Type="http://schemas.openxmlformats.org/officeDocument/2006/relationships/hyperlink" Target="https://www.videocardbenchmark.net/high_end_gpu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pubenchmark.net/high_end_cpus.html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C3EA8-B116-4CD8-9C9E-874A0C47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10190</Words>
  <Characters>61145</Characters>
  <Application>Microsoft Office Word</Application>
  <DocSecurity>0</DocSecurity>
  <Lines>509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Pawel</cp:lastModifiedBy>
  <cp:revision>2</cp:revision>
  <cp:lastPrinted>2020-02-25T11:38:00Z</cp:lastPrinted>
  <dcterms:created xsi:type="dcterms:W3CDTF">2020-02-27T09:56:00Z</dcterms:created>
  <dcterms:modified xsi:type="dcterms:W3CDTF">2020-02-27T09:56:00Z</dcterms:modified>
</cp:coreProperties>
</file>